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color w:val="auto"/>
          <w:sz w:val="22"/>
          <w:szCs w:val="22"/>
        </w:rPr>
        <w:id w:val="1983737418"/>
        <w:docPartObj>
          <w:docPartGallery w:val="Table of Contents"/>
          <w:docPartUnique/>
        </w:docPartObj>
      </w:sdtPr>
      <w:sdtEndPr>
        <w:rPr>
          <w:b/>
          <w:bCs/>
        </w:rPr>
      </w:sdtEndPr>
      <w:sdtContent>
        <w:p w:rsidR="001941D8" w:rsidRPr="003A5587" w:rsidRDefault="00D171A1" w:rsidP="001A190C">
          <w:pPr>
            <w:pStyle w:val="afb"/>
            <w:jc w:val="center"/>
            <w:rPr>
              <w:rFonts w:ascii="Times New Roman" w:hAnsi="Times New Roman" w:cs="Times New Roman"/>
              <w:b/>
              <w:color w:val="auto"/>
              <w:sz w:val="24"/>
              <w:szCs w:val="24"/>
            </w:rPr>
          </w:pPr>
          <w:r>
            <w:rPr>
              <w:rFonts w:ascii="Times New Roman" w:hAnsi="Times New Roman" w:cs="Times New Roman"/>
              <w:b/>
              <w:color w:val="auto"/>
              <w:sz w:val="24"/>
              <w:szCs w:val="24"/>
            </w:rPr>
            <w:t>А</w:t>
          </w:r>
          <w:r w:rsidR="003C218F" w:rsidRPr="003A5587">
            <w:rPr>
              <w:rFonts w:ascii="Times New Roman" w:hAnsi="Times New Roman" w:cs="Times New Roman"/>
              <w:b/>
              <w:color w:val="auto"/>
              <w:sz w:val="24"/>
              <w:szCs w:val="24"/>
            </w:rPr>
            <w:t>дминистративн</w:t>
          </w:r>
          <w:r>
            <w:rPr>
              <w:rFonts w:ascii="Times New Roman" w:hAnsi="Times New Roman" w:cs="Times New Roman"/>
              <w:b/>
              <w:color w:val="auto"/>
              <w:sz w:val="24"/>
              <w:szCs w:val="24"/>
            </w:rPr>
            <w:t xml:space="preserve">ый регламент </w:t>
          </w:r>
          <w:r w:rsidR="001A190C" w:rsidRPr="003A5587">
            <w:rPr>
              <w:rFonts w:ascii="Times New Roman" w:hAnsi="Times New Roman" w:cs="Times New Roman"/>
              <w:b/>
              <w:color w:val="auto"/>
              <w:sz w:val="24"/>
              <w:szCs w:val="24"/>
            </w:rPr>
            <w:t>предоставления муниципальной услуги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w:t>
          </w:r>
        </w:p>
        <w:p w:rsidR="00AE576D" w:rsidRPr="001941D8" w:rsidRDefault="001941D8">
          <w:pPr>
            <w:pStyle w:val="afb"/>
            <w:rPr>
              <w:rFonts w:ascii="Times New Roman" w:hAnsi="Times New Roman" w:cs="Times New Roman"/>
              <w:b/>
              <w:color w:val="auto"/>
              <w:sz w:val="28"/>
              <w:szCs w:val="28"/>
            </w:rPr>
          </w:pPr>
          <w:r w:rsidRPr="001941D8">
            <w:rPr>
              <w:rFonts w:ascii="Times New Roman" w:hAnsi="Times New Roman" w:cs="Times New Roman"/>
              <w:b/>
              <w:color w:val="auto"/>
              <w:sz w:val="28"/>
              <w:szCs w:val="28"/>
            </w:rPr>
            <w:t>Содержание:</w:t>
          </w:r>
        </w:p>
        <w:p w:rsidR="009239F1" w:rsidRDefault="00AE576D">
          <w:pPr>
            <w:pStyle w:val="31"/>
            <w:tabs>
              <w:tab w:val="left" w:pos="880"/>
            </w:tabs>
            <w:rPr>
              <w:rFonts w:asciiTheme="minorHAnsi" w:hAnsiTheme="minorHAnsi" w:cstheme="minorBidi"/>
              <w:sz w:val="22"/>
              <w:szCs w:val="22"/>
            </w:rPr>
          </w:pPr>
          <w:r>
            <w:rPr>
              <w:b/>
              <w:bCs/>
            </w:rPr>
            <w:fldChar w:fldCharType="begin"/>
          </w:r>
          <w:r>
            <w:rPr>
              <w:b/>
              <w:bCs/>
            </w:rPr>
            <w:instrText xml:space="preserve"> TOC \o "1-3" \h \z \u </w:instrText>
          </w:r>
          <w:r>
            <w:rPr>
              <w:b/>
              <w:bCs/>
            </w:rPr>
            <w:fldChar w:fldCharType="separate"/>
          </w:r>
          <w:hyperlink w:anchor="_Toc2331004" w:history="1">
            <w:r w:rsidR="009239F1" w:rsidRPr="004414D4">
              <w:rPr>
                <w:rStyle w:val="af0"/>
                <w:rFonts w:eastAsia="Times New Roman"/>
                <w:b/>
              </w:rPr>
              <w:t>I.</w:t>
            </w:r>
            <w:r w:rsidR="009239F1">
              <w:rPr>
                <w:rFonts w:asciiTheme="minorHAnsi" w:hAnsiTheme="minorHAnsi" w:cstheme="minorBidi"/>
                <w:sz w:val="22"/>
                <w:szCs w:val="22"/>
              </w:rPr>
              <w:tab/>
            </w:r>
            <w:r w:rsidR="009239F1" w:rsidRPr="004414D4">
              <w:rPr>
                <w:rStyle w:val="af0"/>
                <w:rFonts w:eastAsia="Times New Roman"/>
                <w:b/>
              </w:rPr>
              <w:t>Общие положения</w:t>
            </w:r>
            <w:r w:rsidR="009239F1">
              <w:rPr>
                <w:webHidden/>
              </w:rPr>
              <w:tab/>
            </w:r>
            <w:r w:rsidR="009239F1">
              <w:rPr>
                <w:webHidden/>
              </w:rPr>
              <w:fldChar w:fldCharType="begin"/>
            </w:r>
            <w:r w:rsidR="009239F1">
              <w:rPr>
                <w:webHidden/>
              </w:rPr>
              <w:instrText xml:space="preserve"> PAGEREF _Toc2331004 \h </w:instrText>
            </w:r>
            <w:r w:rsidR="009239F1">
              <w:rPr>
                <w:webHidden/>
              </w:rPr>
            </w:r>
            <w:r w:rsidR="009239F1">
              <w:rPr>
                <w:webHidden/>
              </w:rPr>
              <w:fldChar w:fldCharType="separate"/>
            </w:r>
            <w:r w:rsidR="009239F1">
              <w:rPr>
                <w:webHidden/>
              </w:rPr>
              <w:t>3</w:t>
            </w:r>
            <w:r w:rsidR="009239F1">
              <w:rPr>
                <w:webHidden/>
              </w:rPr>
              <w:fldChar w:fldCharType="end"/>
            </w:r>
          </w:hyperlink>
        </w:p>
        <w:p w:rsidR="009239F1" w:rsidRDefault="006A2CF0">
          <w:pPr>
            <w:pStyle w:val="21"/>
            <w:tabs>
              <w:tab w:val="left" w:pos="660"/>
              <w:tab w:val="right" w:leader="dot" w:pos="9629"/>
            </w:tabs>
            <w:rPr>
              <w:rFonts w:asciiTheme="minorHAnsi" w:eastAsiaTheme="minorEastAsia" w:hAnsiTheme="minorHAnsi" w:cstheme="minorBidi"/>
              <w:noProof/>
              <w:sz w:val="22"/>
              <w:szCs w:val="22"/>
              <w:lang w:eastAsia="ru-RU"/>
            </w:rPr>
          </w:pPr>
          <w:hyperlink w:anchor="_Toc2331005" w:history="1">
            <w:r w:rsidR="009239F1" w:rsidRPr="004414D4">
              <w:rPr>
                <w:rStyle w:val="af0"/>
                <w:noProof/>
              </w:rPr>
              <w:t>1.</w:t>
            </w:r>
            <w:r w:rsidR="009239F1">
              <w:rPr>
                <w:rFonts w:asciiTheme="minorHAnsi" w:eastAsiaTheme="minorEastAsia" w:hAnsiTheme="minorHAnsi" w:cstheme="minorBidi"/>
                <w:noProof/>
                <w:sz w:val="22"/>
                <w:szCs w:val="22"/>
                <w:lang w:eastAsia="ru-RU"/>
              </w:rPr>
              <w:tab/>
            </w:r>
            <w:r w:rsidR="009239F1" w:rsidRPr="004414D4">
              <w:rPr>
                <w:rStyle w:val="af0"/>
                <w:noProof/>
              </w:rPr>
              <w:t>Предмет регулирования Административного регламента предоставления муниципальной услуги</w:t>
            </w:r>
            <w:r w:rsidR="009239F1">
              <w:rPr>
                <w:noProof/>
                <w:webHidden/>
              </w:rPr>
              <w:tab/>
            </w:r>
            <w:r w:rsidR="009239F1">
              <w:rPr>
                <w:noProof/>
                <w:webHidden/>
              </w:rPr>
              <w:fldChar w:fldCharType="begin"/>
            </w:r>
            <w:r w:rsidR="009239F1">
              <w:rPr>
                <w:noProof/>
                <w:webHidden/>
              </w:rPr>
              <w:instrText xml:space="preserve"> PAGEREF _Toc2331005 \h </w:instrText>
            </w:r>
            <w:r w:rsidR="009239F1">
              <w:rPr>
                <w:noProof/>
                <w:webHidden/>
              </w:rPr>
            </w:r>
            <w:r w:rsidR="009239F1">
              <w:rPr>
                <w:noProof/>
                <w:webHidden/>
              </w:rPr>
              <w:fldChar w:fldCharType="separate"/>
            </w:r>
            <w:r w:rsidR="009239F1">
              <w:rPr>
                <w:noProof/>
                <w:webHidden/>
              </w:rPr>
              <w:t>3</w:t>
            </w:r>
            <w:r w:rsidR="009239F1">
              <w:rPr>
                <w:noProof/>
                <w:webHidden/>
              </w:rPr>
              <w:fldChar w:fldCharType="end"/>
            </w:r>
          </w:hyperlink>
        </w:p>
        <w:p w:rsidR="009239F1" w:rsidRDefault="006A2CF0">
          <w:pPr>
            <w:pStyle w:val="21"/>
            <w:tabs>
              <w:tab w:val="left" w:pos="660"/>
              <w:tab w:val="right" w:leader="dot" w:pos="9629"/>
            </w:tabs>
            <w:rPr>
              <w:rFonts w:asciiTheme="minorHAnsi" w:eastAsiaTheme="minorEastAsia" w:hAnsiTheme="minorHAnsi" w:cstheme="minorBidi"/>
              <w:noProof/>
              <w:sz w:val="22"/>
              <w:szCs w:val="22"/>
              <w:lang w:eastAsia="ru-RU"/>
            </w:rPr>
          </w:pPr>
          <w:hyperlink w:anchor="_Toc2331006" w:history="1">
            <w:r w:rsidR="009239F1" w:rsidRPr="004414D4">
              <w:rPr>
                <w:rStyle w:val="af0"/>
                <w:noProof/>
              </w:rPr>
              <w:t>2.</w:t>
            </w:r>
            <w:r w:rsidR="009239F1">
              <w:rPr>
                <w:rFonts w:asciiTheme="minorHAnsi" w:eastAsiaTheme="minorEastAsia" w:hAnsiTheme="minorHAnsi" w:cstheme="minorBidi"/>
                <w:noProof/>
                <w:sz w:val="22"/>
                <w:szCs w:val="22"/>
                <w:lang w:eastAsia="ru-RU"/>
              </w:rPr>
              <w:tab/>
            </w:r>
            <w:r w:rsidR="009239F1" w:rsidRPr="004414D4">
              <w:rPr>
                <w:rStyle w:val="af0"/>
                <w:noProof/>
              </w:rPr>
              <w:t>Лица, имеющие право на получение муниципальной услуги</w:t>
            </w:r>
            <w:r w:rsidR="009239F1">
              <w:rPr>
                <w:noProof/>
                <w:webHidden/>
              </w:rPr>
              <w:tab/>
            </w:r>
            <w:r w:rsidR="009239F1">
              <w:rPr>
                <w:noProof/>
                <w:webHidden/>
              </w:rPr>
              <w:fldChar w:fldCharType="begin"/>
            </w:r>
            <w:r w:rsidR="009239F1">
              <w:rPr>
                <w:noProof/>
                <w:webHidden/>
              </w:rPr>
              <w:instrText xml:space="preserve"> PAGEREF _Toc2331006 \h </w:instrText>
            </w:r>
            <w:r w:rsidR="009239F1">
              <w:rPr>
                <w:noProof/>
                <w:webHidden/>
              </w:rPr>
            </w:r>
            <w:r w:rsidR="009239F1">
              <w:rPr>
                <w:noProof/>
                <w:webHidden/>
              </w:rPr>
              <w:fldChar w:fldCharType="separate"/>
            </w:r>
            <w:r w:rsidR="009239F1">
              <w:rPr>
                <w:noProof/>
                <w:webHidden/>
              </w:rPr>
              <w:t>3</w:t>
            </w:r>
            <w:r w:rsidR="009239F1">
              <w:rPr>
                <w:noProof/>
                <w:webHidden/>
              </w:rPr>
              <w:fldChar w:fldCharType="end"/>
            </w:r>
          </w:hyperlink>
        </w:p>
        <w:p w:rsidR="009239F1" w:rsidRDefault="006A2CF0">
          <w:pPr>
            <w:pStyle w:val="21"/>
            <w:tabs>
              <w:tab w:val="left" w:pos="660"/>
              <w:tab w:val="right" w:leader="dot" w:pos="9629"/>
            </w:tabs>
            <w:rPr>
              <w:rFonts w:asciiTheme="minorHAnsi" w:eastAsiaTheme="minorEastAsia" w:hAnsiTheme="minorHAnsi" w:cstheme="minorBidi"/>
              <w:noProof/>
              <w:sz w:val="22"/>
              <w:szCs w:val="22"/>
              <w:lang w:eastAsia="ru-RU"/>
            </w:rPr>
          </w:pPr>
          <w:hyperlink w:anchor="_Toc2331007" w:history="1">
            <w:r w:rsidR="009239F1" w:rsidRPr="004414D4">
              <w:rPr>
                <w:rStyle w:val="af0"/>
                <w:noProof/>
              </w:rPr>
              <w:t>3.</w:t>
            </w:r>
            <w:r w:rsidR="009239F1">
              <w:rPr>
                <w:rFonts w:asciiTheme="minorHAnsi" w:eastAsiaTheme="minorEastAsia" w:hAnsiTheme="minorHAnsi" w:cstheme="minorBidi"/>
                <w:noProof/>
                <w:sz w:val="22"/>
                <w:szCs w:val="22"/>
                <w:lang w:eastAsia="ru-RU"/>
              </w:rPr>
              <w:tab/>
            </w:r>
            <w:r w:rsidR="009239F1" w:rsidRPr="004414D4">
              <w:rPr>
                <w:rStyle w:val="af0"/>
                <w:noProof/>
              </w:rPr>
              <w:t>Требования к порядку информирования о порядке предоставления муниципальной услуги</w:t>
            </w:r>
            <w:r w:rsidR="009239F1">
              <w:rPr>
                <w:noProof/>
                <w:webHidden/>
              </w:rPr>
              <w:tab/>
            </w:r>
            <w:r w:rsidR="009239F1">
              <w:rPr>
                <w:noProof/>
                <w:webHidden/>
              </w:rPr>
              <w:fldChar w:fldCharType="begin"/>
            </w:r>
            <w:r w:rsidR="009239F1">
              <w:rPr>
                <w:noProof/>
                <w:webHidden/>
              </w:rPr>
              <w:instrText xml:space="preserve"> PAGEREF _Toc2331007 \h </w:instrText>
            </w:r>
            <w:r w:rsidR="009239F1">
              <w:rPr>
                <w:noProof/>
                <w:webHidden/>
              </w:rPr>
            </w:r>
            <w:r w:rsidR="009239F1">
              <w:rPr>
                <w:noProof/>
                <w:webHidden/>
              </w:rPr>
              <w:fldChar w:fldCharType="separate"/>
            </w:r>
            <w:r w:rsidR="009239F1">
              <w:rPr>
                <w:noProof/>
                <w:webHidden/>
              </w:rPr>
              <w:t>4</w:t>
            </w:r>
            <w:r w:rsidR="009239F1">
              <w:rPr>
                <w:noProof/>
                <w:webHidden/>
              </w:rPr>
              <w:fldChar w:fldCharType="end"/>
            </w:r>
          </w:hyperlink>
        </w:p>
        <w:p w:rsidR="009239F1" w:rsidRDefault="006A2CF0">
          <w:pPr>
            <w:pStyle w:val="31"/>
            <w:rPr>
              <w:rFonts w:asciiTheme="minorHAnsi" w:hAnsiTheme="minorHAnsi" w:cstheme="minorBidi"/>
              <w:sz w:val="22"/>
              <w:szCs w:val="22"/>
            </w:rPr>
          </w:pPr>
          <w:hyperlink w:anchor="_Toc2331008" w:history="1">
            <w:r w:rsidR="009239F1" w:rsidRPr="004414D4">
              <w:rPr>
                <w:rStyle w:val="af0"/>
                <w:rFonts w:eastAsia="PMingLiU"/>
                <w:b/>
              </w:rPr>
              <w:t>II. Стандарт предоставления муниципальной услуги</w:t>
            </w:r>
            <w:r w:rsidR="009239F1">
              <w:rPr>
                <w:webHidden/>
              </w:rPr>
              <w:tab/>
            </w:r>
            <w:r w:rsidR="009239F1">
              <w:rPr>
                <w:webHidden/>
              </w:rPr>
              <w:fldChar w:fldCharType="begin"/>
            </w:r>
            <w:r w:rsidR="009239F1">
              <w:rPr>
                <w:webHidden/>
              </w:rPr>
              <w:instrText xml:space="preserve"> PAGEREF _Toc2331008 \h </w:instrText>
            </w:r>
            <w:r w:rsidR="009239F1">
              <w:rPr>
                <w:webHidden/>
              </w:rPr>
            </w:r>
            <w:r w:rsidR="009239F1">
              <w:rPr>
                <w:webHidden/>
              </w:rPr>
              <w:fldChar w:fldCharType="separate"/>
            </w:r>
            <w:r w:rsidR="009239F1">
              <w:rPr>
                <w:webHidden/>
              </w:rPr>
              <w:t>6</w:t>
            </w:r>
            <w:r w:rsidR="009239F1">
              <w:rPr>
                <w:webHidden/>
              </w:rPr>
              <w:fldChar w:fldCharType="end"/>
            </w:r>
          </w:hyperlink>
        </w:p>
        <w:p w:rsidR="009239F1" w:rsidRDefault="006A2CF0">
          <w:pPr>
            <w:pStyle w:val="21"/>
            <w:tabs>
              <w:tab w:val="left" w:pos="660"/>
              <w:tab w:val="right" w:leader="dot" w:pos="9629"/>
            </w:tabs>
            <w:rPr>
              <w:rFonts w:asciiTheme="minorHAnsi" w:eastAsiaTheme="minorEastAsia" w:hAnsiTheme="minorHAnsi" w:cstheme="minorBidi"/>
              <w:noProof/>
              <w:sz w:val="22"/>
              <w:szCs w:val="22"/>
              <w:lang w:eastAsia="ru-RU"/>
            </w:rPr>
          </w:pPr>
          <w:hyperlink w:anchor="_Toc2331009" w:history="1">
            <w:r w:rsidR="009239F1" w:rsidRPr="004414D4">
              <w:rPr>
                <w:rStyle w:val="af0"/>
                <w:noProof/>
              </w:rPr>
              <w:t>4.</w:t>
            </w:r>
            <w:r w:rsidR="009239F1">
              <w:rPr>
                <w:rFonts w:asciiTheme="minorHAnsi" w:eastAsiaTheme="minorEastAsia" w:hAnsiTheme="minorHAnsi" w:cstheme="minorBidi"/>
                <w:noProof/>
                <w:sz w:val="22"/>
                <w:szCs w:val="22"/>
                <w:lang w:eastAsia="ru-RU"/>
              </w:rPr>
              <w:tab/>
            </w:r>
            <w:r w:rsidR="009239F1" w:rsidRPr="004414D4">
              <w:rPr>
                <w:rStyle w:val="af0"/>
                <w:noProof/>
              </w:rPr>
              <w:t>Наименование муниципальной услуги</w:t>
            </w:r>
            <w:r w:rsidR="009239F1">
              <w:rPr>
                <w:noProof/>
                <w:webHidden/>
              </w:rPr>
              <w:tab/>
            </w:r>
            <w:r w:rsidR="009239F1">
              <w:rPr>
                <w:noProof/>
                <w:webHidden/>
              </w:rPr>
              <w:fldChar w:fldCharType="begin"/>
            </w:r>
            <w:r w:rsidR="009239F1">
              <w:rPr>
                <w:noProof/>
                <w:webHidden/>
              </w:rPr>
              <w:instrText xml:space="preserve"> PAGEREF _Toc2331009 \h </w:instrText>
            </w:r>
            <w:r w:rsidR="009239F1">
              <w:rPr>
                <w:noProof/>
                <w:webHidden/>
              </w:rPr>
            </w:r>
            <w:r w:rsidR="009239F1">
              <w:rPr>
                <w:noProof/>
                <w:webHidden/>
              </w:rPr>
              <w:fldChar w:fldCharType="separate"/>
            </w:r>
            <w:r w:rsidR="009239F1">
              <w:rPr>
                <w:noProof/>
                <w:webHidden/>
              </w:rPr>
              <w:t>6</w:t>
            </w:r>
            <w:r w:rsidR="009239F1">
              <w:rPr>
                <w:noProof/>
                <w:webHidden/>
              </w:rPr>
              <w:fldChar w:fldCharType="end"/>
            </w:r>
          </w:hyperlink>
        </w:p>
        <w:p w:rsidR="009239F1" w:rsidRDefault="006A2CF0">
          <w:pPr>
            <w:pStyle w:val="21"/>
            <w:tabs>
              <w:tab w:val="left" w:pos="660"/>
              <w:tab w:val="right" w:leader="dot" w:pos="9629"/>
            </w:tabs>
            <w:rPr>
              <w:rFonts w:asciiTheme="minorHAnsi" w:eastAsiaTheme="minorEastAsia" w:hAnsiTheme="minorHAnsi" w:cstheme="minorBidi"/>
              <w:noProof/>
              <w:sz w:val="22"/>
              <w:szCs w:val="22"/>
              <w:lang w:eastAsia="ru-RU"/>
            </w:rPr>
          </w:pPr>
          <w:hyperlink w:anchor="_Toc2331010" w:history="1">
            <w:r w:rsidR="009239F1" w:rsidRPr="004414D4">
              <w:rPr>
                <w:rStyle w:val="af0"/>
                <w:noProof/>
              </w:rPr>
              <w:t>5.</w:t>
            </w:r>
            <w:r w:rsidR="009239F1">
              <w:rPr>
                <w:rFonts w:asciiTheme="minorHAnsi" w:eastAsiaTheme="minorEastAsia" w:hAnsiTheme="minorHAnsi" w:cstheme="minorBidi"/>
                <w:noProof/>
                <w:sz w:val="22"/>
                <w:szCs w:val="22"/>
                <w:lang w:eastAsia="ru-RU"/>
              </w:rPr>
              <w:tab/>
            </w:r>
            <w:r w:rsidR="009239F1" w:rsidRPr="004414D4">
              <w:rPr>
                <w:rStyle w:val="af0"/>
                <w:noProof/>
              </w:rPr>
              <w:t>Наименование органа, предоставляющего муниципальную услугу</w:t>
            </w:r>
            <w:r w:rsidR="009239F1">
              <w:rPr>
                <w:noProof/>
                <w:webHidden/>
              </w:rPr>
              <w:tab/>
            </w:r>
            <w:r w:rsidR="009239F1">
              <w:rPr>
                <w:noProof/>
                <w:webHidden/>
              </w:rPr>
              <w:fldChar w:fldCharType="begin"/>
            </w:r>
            <w:r w:rsidR="009239F1">
              <w:rPr>
                <w:noProof/>
                <w:webHidden/>
              </w:rPr>
              <w:instrText xml:space="preserve"> PAGEREF _Toc2331010 \h </w:instrText>
            </w:r>
            <w:r w:rsidR="009239F1">
              <w:rPr>
                <w:noProof/>
                <w:webHidden/>
              </w:rPr>
            </w:r>
            <w:r w:rsidR="009239F1">
              <w:rPr>
                <w:noProof/>
                <w:webHidden/>
              </w:rPr>
              <w:fldChar w:fldCharType="separate"/>
            </w:r>
            <w:r w:rsidR="009239F1">
              <w:rPr>
                <w:noProof/>
                <w:webHidden/>
              </w:rPr>
              <w:t>6</w:t>
            </w:r>
            <w:r w:rsidR="009239F1">
              <w:rPr>
                <w:noProof/>
                <w:webHidden/>
              </w:rPr>
              <w:fldChar w:fldCharType="end"/>
            </w:r>
          </w:hyperlink>
        </w:p>
        <w:p w:rsidR="009239F1" w:rsidRDefault="006A2CF0">
          <w:pPr>
            <w:pStyle w:val="21"/>
            <w:tabs>
              <w:tab w:val="left" w:pos="660"/>
              <w:tab w:val="right" w:leader="dot" w:pos="9629"/>
            </w:tabs>
            <w:rPr>
              <w:rFonts w:asciiTheme="minorHAnsi" w:eastAsiaTheme="minorEastAsia" w:hAnsiTheme="minorHAnsi" w:cstheme="minorBidi"/>
              <w:noProof/>
              <w:sz w:val="22"/>
              <w:szCs w:val="22"/>
              <w:lang w:eastAsia="ru-RU"/>
            </w:rPr>
          </w:pPr>
          <w:hyperlink w:anchor="_Toc2331011" w:history="1">
            <w:r w:rsidR="009239F1" w:rsidRPr="004414D4">
              <w:rPr>
                <w:rStyle w:val="af0"/>
                <w:noProof/>
              </w:rPr>
              <w:t>6</w:t>
            </w:r>
            <w:r w:rsidR="009239F1">
              <w:rPr>
                <w:rFonts w:asciiTheme="minorHAnsi" w:eastAsiaTheme="minorEastAsia" w:hAnsiTheme="minorHAnsi" w:cstheme="minorBidi"/>
                <w:noProof/>
                <w:sz w:val="22"/>
                <w:szCs w:val="22"/>
                <w:lang w:eastAsia="ru-RU"/>
              </w:rPr>
              <w:tab/>
            </w:r>
            <w:r w:rsidR="009239F1" w:rsidRPr="004414D4">
              <w:rPr>
                <w:rStyle w:val="af0"/>
                <w:noProof/>
              </w:rPr>
              <w:t>Результат предоставления муниципальной услуги</w:t>
            </w:r>
            <w:r w:rsidR="009239F1">
              <w:rPr>
                <w:noProof/>
                <w:webHidden/>
              </w:rPr>
              <w:tab/>
            </w:r>
            <w:r w:rsidR="009239F1">
              <w:rPr>
                <w:noProof/>
                <w:webHidden/>
              </w:rPr>
              <w:fldChar w:fldCharType="begin"/>
            </w:r>
            <w:r w:rsidR="009239F1">
              <w:rPr>
                <w:noProof/>
                <w:webHidden/>
              </w:rPr>
              <w:instrText xml:space="preserve"> PAGEREF _Toc2331011 \h </w:instrText>
            </w:r>
            <w:r w:rsidR="009239F1">
              <w:rPr>
                <w:noProof/>
                <w:webHidden/>
              </w:rPr>
            </w:r>
            <w:r w:rsidR="009239F1">
              <w:rPr>
                <w:noProof/>
                <w:webHidden/>
              </w:rPr>
              <w:fldChar w:fldCharType="separate"/>
            </w:r>
            <w:r w:rsidR="009239F1">
              <w:rPr>
                <w:noProof/>
                <w:webHidden/>
              </w:rPr>
              <w:t>7</w:t>
            </w:r>
            <w:r w:rsidR="009239F1">
              <w:rPr>
                <w:noProof/>
                <w:webHidden/>
              </w:rPr>
              <w:fldChar w:fldCharType="end"/>
            </w:r>
          </w:hyperlink>
        </w:p>
        <w:p w:rsidR="009239F1" w:rsidRDefault="006A2CF0">
          <w:pPr>
            <w:pStyle w:val="21"/>
            <w:tabs>
              <w:tab w:val="left" w:pos="660"/>
              <w:tab w:val="right" w:leader="dot" w:pos="9629"/>
            </w:tabs>
            <w:rPr>
              <w:rFonts w:asciiTheme="minorHAnsi" w:eastAsiaTheme="minorEastAsia" w:hAnsiTheme="minorHAnsi" w:cstheme="minorBidi"/>
              <w:noProof/>
              <w:sz w:val="22"/>
              <w:szCs w:val="22"/>
              <w:lang w:eastAsia="ru-RU"/>
            </w:rPr>
          </w:pPr>
          <w:hyperlink w:anchor="_Toc2331012" w:history="1">
            <w:r w:rsidR="009239F1" w:rsidRPr="004414D4">
              <w:rPr>
                <w:rStyle w:val="af0"/>
                <w:noProof/>
              </w:rPr>
              <w:t>7</w:t>
            </w:r>
            <w:r w:rsidR="009239F1">
              <w:rPr>
                <w:rFonts w:asciiTheme="minorHAnsi" w:eastAsiaTheme="minorEastAsia" w:hAnsiTheme="minorHAnsi" w:cstheme="minorBidi"/>
                <w:noProof/>
                <w:sz w:val="22"/>
                <w:szCs w:val="22"/>
                <w:lang w:eastAsia="ru-RU"/>
              </w:rPr>
              <w:tab/>
            </w:r>
            <w:r w:rsidR="009239F1" w:rsidRPr="004414D4">
              <w:rPr>
                <w:rStyle w:val="af0"/>
                <w:noProof/>
              </w:rPr>
              <w:t>Срок регистрации запроса заявителя</w:t>
            </w:r>
            <w:r w:rsidR="009239F1">
              <w:rPr>
                <w:noProof/>
                <w:webHidden/>
              </w:rPr>
              <w:tab/>
            </w:r>
            <w:r w:rsidR="009239F1">
              <w:rPr>
                <w:noProof/>
                <w:webHidden/>
              </w:rPr>
              <w:fldChar w:fldCharType="begin"/>
            </w:r>
            <w:r w:rsidR="009239F1">
              <w:rPr>
                <w:noProof/>
                <w:webHidden/>
              </w:rPr>
              <w:instrText xml:space="preserve"> PAGEREF _Toc2331012 \h </w:instrText>
            </w:r>
            <w:r w:rsidR="009239F1">
              <w:rPr>
                <w:noProof/>
                <w:webHidden/>
              </w:rPr>
            </w:r>
            <w:r w:rsidR="009239F1">
              <w:rPr>
                <w:noProof/>
                <w:webHidden/>
              </w:rPr>
              <w:fldChar w:fldCharType="separate"/>
            </w:r>
            <w:r w:rsidR="009239F1">
              <w:rPr>
                <w:noProof/>
                <w:webHidden/>
              </w:rPr>
              <w:t>7</w:t>
            </w:r>
            <w:r w:rsidR="009239F1">
              <w:rPr>
                <w:noProof/>
                <w:webHidden/>
              </w:rPr>
              <w:fldChar w:fldCharType="end"/>
            </w:r>
          </w:hyperlink>
        </w:p>
        <w:p w:rsidR="009239F1" w:rsidRDefault="006A2CF0">
          <w:pPr>
            <w:pStyle w:val="21"/>
            <w:tabs>
              <w:tab w:val="left" w:pos="660"/>
              <w:tab w:val="right" w:leader="dot" w:pos="9629"/>
            </w:tabs>
            <w:rPr>
              <w:rFonts w:asciiTheme="minorHAnsi" w:eastAsiaTheme="minorEastAsia" w:hAnsiTheme="minorHAnsi" w:cstheme="minorBidi"/>
              <w:noProof/>
              <w:sz w:val="22"/>
              <w:szCs w:val="22"/>
              <w:lang w:eastAsia="ru-RU"/>
            </w:rPr>
          </w:pPr>
          <w:hyperlink w:anchor="_Toc2331013" w:history="1">
            <w:r w:rsidR="009239F1" w:rsidRPr="004414D4">
              <w:rPr>
                <w:rStyle w:val="af0"/>
                <w:noProof/>
              </w:rPr>
              <w:t>8</w:t>
            </w:r>
            <w:r w:rsidR="009239F1">
              <w:rPr>
                <w:rFonts w:asciiTheme="minorHAnsi" w:eastAsiaTheme="minorEastAsia" w:hAnsiTheme="minorHAnsi" w:cstheme="minorBidi"/>
                <w:noProof/>
                <w:sz w:val="22"/>
                <w:szCs w:val="22"/>
                <w:lang w:eastAsia="ru-RU"/>
              </w:rPr>
              <w:tab/>
            </w:r>
            <w:r w:rsidR="009239F1" w:rsidRPr="004414D4">
              <w:rPr>
                <w:rStyle w:val="af0"/>
                <w:noProof/>
              </w:rPr>
              <w:t>Срок предоставления муниципальной услуги</w:t>
            </w:r>
            <w:r w:rsidR="009239F1">
              <w:rPr>
                <w:noProof/>
                <w:webHidden/>
              </w:rPr>
              <w:tab/>
            </w:r>
            <w:r w:rsidR="009239F1">
              <w:rPr>
                <w:noProof/>
                <w:webHidden/>
              </w:rPr>
              <w:fldChar w:fldCharType="begin"/>
            </w:r>
            <w:r w:rsidR="009239F1">
              <w:rPr>
                <w:noProof/>
                <w:webHidden/>
              </w:rPr>
              <w:instrText xml:space="preserve"> PAGEREF _Toc2331013 \h </w:instrText>
            </w:r>
            <w:r w:rsidR="009239F1">
              <w:rPr>
                <w:noProof/>
                <w:webHidden/>
              </w:rPr>
            </w:r>
            <w:r w:rsidR="009239F1">
              <w:rPr>
                <w:noProof/>
                <w:webHidden/>
              </w:rPr>
              <w:fldChar w:fldCharType="separate"/>
            </w:r>
            <w:r w:rsidR="009239F1">
              <w:rPr>
                <w:noProof/>
                <w:webHidden/>
              </w:rPr>
              <w:t>7</w:t>
            </w:r>
            <w:r w:rsidR="009239F1">
              <w:rPr>
                <w:noProof/>
                <w:webHidden/>
              </w:rPr>
              <w:fldChar w:fldCharType="end"/>
            </w:r>
          </w:hyperlink>
        </w:p>
        <w:p w:rsidR="009239F1" w:rsidRDefault="006A2CF0">
          <w:pPr>
            <w:pStyle w:val="21"/>
            <w:tabs>
              <w:tab w:val="right" w:leader="dot" w:pos="9629"/>
            </w:tabs>
            <w:rPr>
              <w:rFonts w:asciiTheme="minorHAnsi" w:eastAsiaTheme="minorEastAsia" w:hAnsiTheme="minorHAnsi" w:cstheme="minorBidi"/>
              <w:noProof/>
              <w:sz w:val="22"/>
              <w:szCs w:val="22"/>
              <w:lang w:eastAsia="ru-RU"/>
            </w:rPr>
          </w:pPr>
          <w:hyperlink w:anchor="_Toc2331014" w:history="1">
            <w:r w:rsidR="009239F1" w:rsidRPr="004414D4">
              <w:rPr>
                <w:rStyle w:val="af0"/>
                <w:noProof/>
              </w:rPr>
              <w:t>9. Правовые основания для предоставления муниципальной услуги</w:t>
            </w:r>
            <w:r w:rsidR="009239F1">
              <w:rPr>
                <w:noProof/>
                <w:webHidden/>
              </w:rPr>
              <w:tab/>
            </w:r>
            <w:r w:rsidR="009239F1">
              <w:rPr>
                <w:noProof/>
                <w:webHidden/>
              </w:rPr>
              <w:fldChar w:fldCharType="begin"/>
            </w:r>
            <w:r w:rsidR="009239F1">
              <w:rPr>
                <w:noProof/>
                <w:webHidden/>
              </w:rPr>
              <w:instrText xml:space="preserve"> PAGEREF _Toc2331014 \h </w:instrText>
            </w:r>
            <w:r w:rsidR="009239F1">
              <w:rPr>
                <w:noProof/>
                <w:webHidden/>
              </w:rPr>
            </w:r>
            <w:r w:rsidR="009239F1">
              <w:rPr>
                <w:noProof/>
                <w:webHidden/>
              </w:rPr>
              <w:fldChar w:fldCharType="separate"/>
            </w:r>
            <w:r w:rsidR="009239F1">
              <w:rPr>
                <w:noProof/>
                <w:webHidden/>
              </w:rPr>
              <w:t>8</w:t>
            </w:r>
            <w:r w:rsidR="009239F1">
              <w:rPr>
                <w:noProof/>
                <w:webHidden/>
              </w:rPr>
              <w:fldChar w:fldCharType="end"/>
            </w:r>
          </w:hyperlink>
        </w:p>
        <w:p w:rsidR="009239F1" w:rsidRDefault="006A2CF0">
          <w:pPr>
            <w:pStyle w:val="21"/>
            <w:tabs>
              <w:tab w:val="right" w:leader="dot" w:pos="9629"/>
            </w:tabs>
            <w:rPr>
              <w:rFonts w:asciiTheme="minorHAnsi" w:eastAsiaTheme="minorEastAsia" w:hAnsiTheme="minorHAnsi" w:cstheme="minorBidi"/>
              <w:noProof/>
              <w:sz w:val="22"/>
              <w:szCs w:val="22"/>
              <w:lang w:eastAsia="ru-RU"/>
            </w:rPr>
          </w:pPr>
          <w:hyperlink w:anchor="_Toc2331015" w:history="1">
            <w:r w:rsidR="009239F1" w:rsidRPr="004414D4">
              <w:rPr>
                <w:rStyle w:val="af0"/>
                <w:noProof/>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способы их получения заявителем, в том числе в электронной форме, и порядок их представления</w:t>
            </w:r>
            <w:r w:rsidR="009239F1">
              <w:rPr>
                <w:noProof/>
                <w:webHidden/>
              </w:rPr>
              <w:tab/>
            </w:r>
            <w:r w:rsidR="009239F1">
              <w:rPr>
                <w:noProof/>
                <w:webHidden/>
              </w:rPr>
              <w:fldChar w:fldCharType="begin"/>
            </w:r>
            <w:r w:rsidR="009239F1">
              <w:rPr>
                <w:noProof/>
                <w:webHidden/>
              </w:rPr>
              <w:instrText xml:space="preserve"> PAGEREF _Toc2331015 \h </w:instrText>
            </w:r>
            <w:r w:rsidR="009239F1">
              <w:rPr>
                <w:noProof/>
                <w:webHidden/>
              </w:rPr>
            </w:r>
            <w:r w:rsidR="009239F1">
              <w:rPr>
                <w:noProof/>
                <w:webHidden/>
              </w:rPr>
              <w:fldChar w:fldCharType="separate"/>
            </w:r>
            <w:r w:rsidR="009239F1">
              <w:rPr>
                <w:noProof/>
                <w:webHidden/>
              </w:rPr>
              <w:t>11</w:t>
            </w:r>
            <w:r w:rsidR="009239F1">
              <w:rPr>
                <w:noProof/>
                <w:webHidden/>
              </w:rPr>
              <w:fldChar w:fldCharType="end"/>
            </w:r>
          </w:hyperlink>
        </w:p>
        <w:p w:rsidR="009239F1" w:rsidRDefault="006A2CF0">
          <w:pPr>
            <w:pStyle w:val="21"/>
            <w:tabs>
              <w:tab w:val="right" w:leader="dot" w:pos="9629"/>
            </w:tabs>
            <w:rPr>
              <w:rFonts w:asciiTheme="minorHAnsi" w:eastAsiaTheme="minorEastAsia" w:hAnsiTheme="minorHAnsi" w:cstheme="minorBidi"/>
              <w:noProof/>
              <w:sz w:val="22"/>
              <w:szCs w:val="22"/>
              <w:lang w:eastAsia="ru-RU"/>
            </w:rPr>
          </w:pPr>
          <w:hyperlink w:anchor="_Toc2331016" w:history="1">
            <w:r w:rsidR="009239F1" w:rsidRPr="004414D4">
              <w:rPr>
                <w:rStyle w:val="af0"/>
                <w:noProof/>
              </w:rPr>
              <w:t>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заявителем, в том числе в электронной форме, порядок их представления</w:t>
            </w:r>
            <w:r w:rsidR="009239F1">
              <w:rPr>
                <w:noProof/>
                <w:webHidden/>
              </w:rPr>
              <w:tab/>
            </w:r>
            <w:r w:rsidR="009239F1">
              <w:rPr>
                <w:noProof/>
                <w:webHidden/>
              </w:rPr>
              <w:fldChar w:fldCharType="begin"/>
            </w:r>
            <w:r w:rsidR="009239F1">
              <w:rPr>
                <w:noProof/>
                <w:webHidden/>
              </w:rPr>
              <w:instrText xml:space="preserve"> PAGEREF _Toc2331016 \h </w:instrText>
            </w:r>
            <w:r w:rsidR="009239F1">
              <w:rPr>
                <w:noProof/>
                <w:webHidden/>
              </w:rPr>
            </w:r>
            <w:r w:rsidR="009239F1">
              <w:rPr>
                <w:noProof/>
                <w:webHidden/>
              </w:rPr>
              <w:fldChar w:fldCharType="separate"/>
            </w:r>
            <w:r w:rsidR="009239F1">
              <w:rPr>
                <w:noProof/>
                <w:webHidden/>
              </w:rPr>
              <w:t>12</w:t>
            </w:r>
            <w:r w:rsidR="009239F1">
              <w:rPr>
                <w:noProof/>
                <w:webHidden/>
              </w:rPr>
              <w:fldChar w:fldCharType="end"/>
            </w:r>
          </w:hyperlink>
        </w:p>
        <w:p w:rsidR="009239F1" w:rsidRDefault="006A2CF0">
          <w:pPr>
            <w:pStyle w:val="21"/>
            <w:tabs>
              <w:tab w:val="right" w:leader="dot" w:pos="9629"/>
            </w:tabs>
            <w:rPr>
              <w:rFonts w:asciiTheme="minorHAnsi" w:eastAsiaTheme="minorEastAsia" w:hAnsiTheme="minorHAnsi" w:cstheme="minorBidi"/>
              <w:noProof/>
              <w:sz w:val="22"/>
              <w:szCs w:val="22"/>
              <w:lang w:eastAsia="ru-RU"/>
            </w:rPr>
          </w:pPr>
          <w:hyperlink w:anchor="_Toc2331017" w:history="1">
            <w:r w:rsidR="009239F1" w:rsidRPr="004414D4">
              <w:rPr>
                <w:rStyle w:val="af0"/>
                <w:rFonts w:eastAsia="Times New Roman"/>
                <w:noProof/>
              </w:rPr>
              <w:t>12. Исчерпывающий перечень оснований для отказа в приеме документов, необходимых для предоставления муниципальной услуги</w:t>
            </w:r>
            <w:r w:rsidR="009239F1">
              <w:rPr>
                <w:noProof/>
                <w:webHidden/>
              </w:rPr>
              <w:tab/>
            </w:r>
            <w:r w:rsidR="009239F1">
              <w:rPr>
                <w:noProof/>
                <w:webHidden/>
              </w:rPr>
              <w:fldChar w:fldCharType="begin"/>
            </w:r>
            <w:r w:rsidR="009239F1">
              <w:rPr>
                <w:noProof/>
                <w:webHidden/>
              </w:rPr>
              <w:instrText xml:space="preserve"> PAGEREF _Toc2331017 \h </w:instrText>
            </w:r>
            <w:r w:rsidR="009239F1">
              <w:rPr>
                <w:noProof/>
                <w:webHidden/>
              </w:rPr>
            </w:r>
            <w:r w:rsidR="009239F1">
              <w:rPr>
                <w:noProof/>
                <w:webHidden/>
              </w:rPr>
              <w:fldChar w:fldCharType="separate"/>
            </w:r>
            <w:r w:rsidR="009239F1">
              <w:rPr>
                <w:noProof/>
                <w:webHidden/>
              </w:rPr>
              <w:t>13</w:t>
            </w:r>
            <w:r w:rsidR="009239F1">
              <w:rPr>
                <w:noProof/>
                <w:webHidden/>
              </w:rPr>
              <w:fldChar w:fldCharType="end"/>
            </w:r>
          </w:hyperlink>
        </w:p>
        <w:p w:rsidR="009239F1" w:rsidRDefault="006A2CF0">
          <w:pPr>
            <w:pStyle w:val="21"/>
            <w:tabs>
              <w:tab w:val="right" w:leader="dot" w:pos="9629"/>
            </w:tabs>
            <w:rPr>
              <w:rFonts w:asciiTheme="minorHAnsi" w:eastAsiaTheme="minorEastAsia" w:hAnsiTheme="minorHAnsi" w:cstheme="minorBidi"/>
              <w:noProof/>
              <w:sz w:val="22"/>
              <w:szCs w:val="22"/>
              <w:lang w:eastAsia="ru-RU"/>
            </w:rPr>
          </w:pPr>
          <w:hyperlink w:anchor="_Toc2331018" w:history="1">
            <w:r w:rsidR="009239F1" w:rsidRPr="004414D4">
              <w:rPr>
                <w:rStyle w:val="af0"/>
                <w:noProof/>
              </w:rPr>
              <w:t>13. Исчерпывающий перечень оснований для приостановления или отказа в предоставлении муниципальной услуги</w:t>
            </w:r>
            <w:r w:rsidR="009239F1">
              <w:rPr>
                <w:noProof/>
                <w:webHidden/>
              </w:rPr>
              <w:tab/>
            </w:r>
            <w:r w:rsidR="009239F1">
              <w:rPr>
                <w:noProof/>
                <w:webHidden/>
              </w:rPr>
              <w:fldChar w:fldCharType="begin"/>
            </w:r>
            <w:r w:rsidR="009239F1">
              <w:rPr>
                <w:noProof/>
                <w:webHidden/>
              </w:rPr>
              <w:instrText xml:space="preserve"> PAGEREF _Toc2331018 \h </w:instrText>
            </w:r>
            <w:r w:rsidR="009239F1">
              <w:rPr>
                <w:noProof/>
                <w:webHidden/>
              </w:rPr>
            </w:r>
            <w:r w:rsidR="009239F1">
              <w:rPr>
                <w:noProof/>
                <w:webHidden/>
              </w:rPr>
              <w:fldChar w:fldCharType="separate"/>
            </w:r>
            <w:r w:rsidR="009239F1">
              <w:rPr>
                <w:noProof/>
                <w:webHidden/>
              </w:rPr>
              <w:t>13</w:t>
            </w:r>
            <w:r w:rsidR="009239F1">
              <w:rPr>
                <w:noProof/>
                <w:webHidden/>
              </w:rPr>
              <w:fldChar w:fldCharType="end"/>
            </w:r>
          </w:hyperlink>
        </w:p>
        <w:p w:rsidR="009239F1" w:rsidRDefault="006A2CF0">
          <w:pPr>
            <w:pStyle w:val="21"/>
            <w:tabs>
              <w:tab w:val="right" w:leader="dot" w:pos="9629"/>
            </w:tabs>
            <w:rPr>
              <w:rFonts w:asciiTheme="minorHAnsi" w:eastAsiaTheme="minorEastAsia" w:hAnsiTheme="minorHAnsi" w:cstheme="minorBidi"/>
              <w:noProof/>
              <w:sz w:val="22"/>
              <w:szCs w:val="22"/>
              <w:lang w:eastAsia="ru-RU"/>
            </w:rPr>
          </w:pPr>
          <w:hyperlink w:anchor="_Toc2331019" w:history="1">
            <w:r w:rsidR="009239F1" w:rsidRPr="004414D4">
              <w:rPr>
                <w:rStyle w:val="af0"/>
                <w:noProof/>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r w:rsidR="009239F1">
              <w:rPr>
                <w:noProof/>
                <w:webHidden/>
              </w:rPr>
              <w:tab/>
            </w:r>
            <w:r w:rsidR="009239F1">
              <w:rPr>
                <w:noProof/>
                <w:webHidden/>
              </w:rPr>
              <w:fldChar w:fldCharType="begin"/>
            </w:r>
            <w:r w:rsidR="009239F1">
              <w:rPr>
                <w:noProof/>
                <w:webHidden/>
              </w:rPr>
              <w:instrText xml:space="preserve"> PAGEREF _Toc2331019 \h </w:instrText>
            </w:r>
            <w:r w:rsidR="009239F1">
              <w:rPr>
                <w:noProof/>
                <w:webHidden/>
              </w:rPr>
            </w:r>
            <w:r w:rsidR="009239F1">
              <w:rPr>
                <w:noProof/>
                <w:webHidden/>
              </w:rPr>
              <w:fldChar w:fldCharType="separate"/>
            </w:r>
            <w:r w:rsidR="009239F1">
              <w:rPr>
                <w:noProof/>
                <w:webHidden/>
              </w:rPr>
              <w:t>15</w:t>
            </w:r>
            <w:r w:rsidR="009239F1">
              <w:rPr>
                <w:noProof/>
                <w:webHidden/>
              </w:rPr>
              <w:fldChar w:fldCharType="end"/>
            </w:r>
          </w:hyperlink>
        </w:p>
        <w:p w:rsidR="009239F1" w:rsidRDefault="006A2CF0">
          <w:pPr>
            <w:pStyle w:val="21"/>
            <w:tabs>
              <w:tab w:val="right" w:leader="dot" w:pos="9629"/>
            </w:tabs>
            <w:rPr>
              <w:rFonts w:asciiTheme="minorHAnsi" w:eastAsiaTheme="minorEastAsia" w:hAnsiTheme="minorHAnsi" w:cstheme="minorBidi"/>
              <w:noProof/>
              <w:sz w:val="22"/>
              <w:szCs w:val="22"/>
              <w:lang w:eastAsia="ru-RU"/>
            </w:rPr>
          </w:pPr>
          <w:hyperlink w:anchor="_Toc2331020" w:history="1">
            <w:r w:rsidR="009239F1" w:rsidRPr="004414D4">
              <w:rPr>
                <w:rStyle w:val="af0"/>
                <w:noProof/>
              </w:rPr>
              <w:t>15. Порядок, размер и основания взимания государственной пошлины или иной платы, взимаемой за предоставление муниципальной услуги</w:t>
            </w:r>
            <w:r w:rsidR="009239F1">
              <w:rPr>
                <w:noProof/>
                <w:webHidden/>
              </w:rPr>
              <w:tab/>
            </w:r>
            <w:r w:rsidR="009239F1">
              <w:rPr>
                <w:noProof/>
                <w:webHidden/>
              </w:rPr>
              <w:fldChar w:fldCharType="begin"/>
            </w:r>
            <w:r w:rsidR="009239F1">
              <w:rPr>
                <w:noProof/>
                <w:webHidden/>
              </w:rPr>
              <w:instrText xml:space="preserve"> PAGEREF _Toc2331020 \h </w:instrText>
            </w:r>
            <w:r w:rsidR="009239F1">
              <w:rPr>
                <w:noProof/>
                <w:webHidden/>
              </w:rPr>
            </w:r>
            <w:r w:rsidR="009239F1">
              <w:rPr>
                <w:noProof/>
                <w:webHidden/>
              </w:rPr>
              <w:fldChar w:fldCharType="separate"/>
            </w:r>
            <w:r w:rsidR="009239F1">
              <w:rPr>
                <w:noProof/>
                <w:webHidden/>
              </w:rPr>
              <w:t>15</w:t>
            </w:r>
            <w:r w:rsidR="009239F1">
              <w:rPr>
                <w:noProof/>
                <w:webHidden/>
              </w:rPr>
              <w:fldChar w:fldCharType="end"/>
            </w:r>
          </w:hyperlink>
        </w:p>
        <w:p w:rsidR="009239F1" w:rsidRDefault="006A2CF0">
          <w:pPr>
            <w:pStyle w:val="21"/>
            <w:tabs>
              <w:tab w:val="right" w:leader="dot" w:pos="9629"/>
            </w:tabs>
            <w:rPr>
              <w:rFonts w:asciiTheme="minorHAnsi" w:eastAsiaTheme="minorEastAsia" w:hAnsiTheme="minorHAnsi" w:cstheme="minorBidi"/>
              <w:noProof/>
              <w:sz w:val="22"/>
              <w:szCs w:val="22"/>
              <w:lang w:eastAsia="ru-RU"/>
            </w:rPr>
          </w:pPr>
          <w:hyperlink w:anchor="_Toc2331021" w:history="1">
            <w:r w:rsidR="009239F1" w:rsidRPr="004414D4">
              <w:rPr>
                <w:rStyle w:val="af0"/>
                <w:noProof/>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9239F1">
              <w:rPr>
                <w:noProof/>
                <w:webHidden/>
              </w:rPr>
              <w:tab/>
            </w:r>
            <w:r w:rsidR="009239F1">
              <w:rPr>
                <w:noProof/>
                <w:webHidden/>
              </w:rPr>
              <w:fldChar w:fldCharType="begin"/>
            </w:r>
            <w:r w:rsidR="009239F1">
              <w:rPr>
                <w:noProof/>
                <w:webHidden/>
              </w:rPr>
              <w:instrText xml:space="preserve"> PAGEREF _Toc2331021 \h </w:instrText>
            </w:r>
            <w:r w:rsidR="009239F1">
              <w:rPr>
                <w:noProof/>
                <w:webHidden/>
              </w:rPr>
            </w:r>
            <w:r w:rsidR="009239F1">
              <w:rPr>
                <w:noProof/>
                <w:webHidden/>
              </w:rPr>
              <w:fldChar w:fldCharType="separate"/>
            </w:r>
            <w:r w:rsidR="009239F1">
              <w:rPr>
                <w:noProof/>
                <w:webHidden/>
              </w:rPr>
              <w:t>15</w:t>
            </w:r>
            <w:r w:rsidR="009239F1">
              <w:rPr>
                <w:noProof/>
                <w:webHidden/>
              </w:rPr>
              <w:fldChar w:fldCharType="end"/>
            </w:r>
          </w:hyperlink>
        </w:p>
        <w:p w:rsidR="009239F1" w:rsidRDefault="006A2CF0">
          <w:pPr>
            <w:pStyle w:val="21"/>
            <w:tabs>
              <w:tab w:val="right" w:leader="dot" w:pos="9629"/>
            </w:tabs>
            <w:rPr>
              <w:rFonts w:asciiTheme="minorHAnsi" w:eastAsiaTheme="minorEastAsia" w:hAnsiTheme="minorHAnsi" w:cstheme="minorBidi"/>
              <w:noProof/>
              <w:sz w:val="22"/>
              <w:szCs w:val="22"/>
              <w:lang w:eastAsia="ru-RU"/>
            </w:rPr>
          </w:pPr>
          <w:hyperlink w:anchor="_Toc2331022" w:history="1">
            <w:r w:rsidR="009239F1" w:rsidRPr="004414D4">
              <w:rPr>
                <w:rStyle w:val="af0"/>
                <w:noProof/>
              </w:rPr>
              <w:t>17. Максимальный срок ожидания в очереди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r w:rsidR="009239F1">
              <w:rPr>
                <w:noProof/>
                <w:webHidden/>
              </w:rPr>
              <w:tab/>
            </w:r>
            <w:r w:rsidR="009239F1">
              <w:rPr>
                <w:noProof/>
                <w:webHidden/>
              </w:rPr>
              <w:fldChar w:fldCharType="begin"/>
            </w:r>
            <w:r w:rsidR="009239F1">
              <w:rPr>
                <w:noProof/>
                <w:webHidden/>
              </w:rPr>
              <w:instrText xml:space="preserve"> PAGEREF _Toc2331022 \h </w:instrText>
            </w:r>
            <w:r w:rsidR="009239F1">
              <w:rPr>
                <w:noProof/>
                <w:webHidden/>
              </w:rPr>
            </w:r>
            <w:r w:rsidR="009239F1">
              <w:rPr>
                <w:noProof/>
                <w:webHidden/>
              </w:rPr>
              <w:fldChar w:fldCharType="separate"/>
            </w:r>
            <w:r w:rsidR="009239F1">
              <w:rPr>
                <w:noProof/>
                <w:webHidden/>
              </w:rPr>
              <w:t>16</w:t>
            </w:r>
            <w:r w:rsidR="009239F1">
              <w:rPr>
                <w:noProof/>
                <w:webHidden/>
              </w:rPr>
              <w:fldChar w:fldCharType="end"/>
            </w:r>
          </w:hyperlink>
        </w:p>
        <w:p w:rsidR="009239F1" w:rsidRDefault="006A2CF0">
          <w:pPr>
            <w:pStyle w:val="21"/>
            <w:tabs>
              <w:tab w:val="right" w:leader="dot" w:pos="9629"/>
            </w:tabs>
            <w:rPr>
              <w:rFonts w:asciiTheme="minorHAnsi" w:eastAsiaTheme="minorEastAsia" w:hAnsiTheme="minorHAnsi" w:cstheme="minorBidi"/>
              <w:noProof/>
              <w:sz w:val="22"/>
              <w:szCs w:val="22"/>
              <w:lang w:eastAsia="ru-RU"/>
            </w:rPr>
          </w:pPr>
          <w:hyperlink w:anchor="_Toc2331023" w:history="1">
            <w:r w:rsidR="009239F1" w:rsidRPr="004414D4">
              <w:rPr>
                <w:rStyle w:val="af0"/>
                <w:noProof/>
              </w:rPr>
              <w:t>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9239F1">
              <w:rPr>
                <w:noProof/>
                <w:webHidden/>
              </w:rPr>
              <w:tab/>
            </w:r>
            <w:r w:rsidR="009239F1">
              <w:rPr>
                <w:noProof/>
                <w:webHidden/>
              </w:rPr>
              <w:fldChar w:fldCharType="begin"/>
            </w:r>
            <w:r w:rsidR="009239F1">
              <w:rPr>
                <w:noProof/>
                <w:webHidden/>
              </w:rPr>
              <w:instrText xml:space="preserve"> PAGEREF _Toc2331023 \h </w:instrText>
            </w:r>
            <w:r w:rsidR="009239F1">
              <w:rPr>
                <w:noProof/>
                <w:webHidden/>
              </w:rPr>
            </w:r>
            <w:r w:rsidR="009239F1">
              <w:rPr>
                <w:noProof/>
                <w:webHidden/>
              </w:rPr>
              <w:fldChar w:fldCharType="separate"/>
            </w:r>
            <w:r w:rsidR="009239F1">
              <w:rPr>
                <w:noProof/>
                <w:webHidden/>
              </w:rPr>
              <w:t>16</w:t>
            </w:r>
            <w:r w:rsidR="009239F1">
              <w:rPr>
                <w:noProof/>
                <w:webHidden/>
              </w:rPr>
              <w:fldChar w:fldCharType="end"/>
            </w:r>
          </w:hyperlink>
        </w:p>
        <w:p w:rsidR="009239F1" w:rsidRDefault="006A2CF0">
          <w:pPr>
            <w:pStyle w:val="21"/>
            <w:tabs>
              <w:tab w:val="right" w:leader="dot" w:pos="9629"/>
            </w:tabs>
            <w:rPr>
              <w:rFonts w:asciiTheme="minorHAnsi" w:eastAsiaTheme="minorEastAsia" w:hAnsiTheme="minorHAnsi" w:cstheme="minorBidi"/>
              <w:noProof/>
              <w:sz w:val="22"/>
              <w:szCs w:val="22"/>
              <w:lang w:eastAsia="ru-RU"/>
            </w:rPr>
          </w:pPr>
          <w:hyperlink w:anchor="_Toc2331024" w:history="1">
            <w:r w:rsidR="009239F1" w:rsidRPr="004414D4">
              <w:rPr>
                <w:rStyle w:val="af0"/>
                <w:noProof/>
              </w:rPr>
              <w:t>19.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9239F1">
              <w:rPr>
                <w:noProof/>
                <w:webHidden/>
              </w:rPr>
              <w:tab/>
            </w:r>
            <w:r w:rsidR="009239F1">
              <w:rPr>
                <w:noProof/>
                <w:webHidden/>
              </w:rPr>
              <w:fldChar w:fldCharType="begin"/>
            </w:r>
            <w:r w:rsidR="009239F1">
              <w:rPr>
                <w:noProof/>
                <w:webHidden/>
              </w:rPr>
              <w:instrText xml:space="preserve"> PAGEREF _Toc2331024 \h </w:instrText>
            </w:r>
            <w:r w:rsidR="009239F1">
              <w:rPr>
                <w:noProof/>
                <w:webHidden/>
              </w:rPr>
            </w:r>
            <w:r w:rsidR="009239F1">
              <w:rPr>
                <w:noProof/>
                <w:webHidden/>
              </w:rPr>
              <w:fldChar w:fldCharType="separate"/>
            </w:r>
            <w:r w:rsidR="009239F1">
              <w:rPr>
                <w:noProof/>
                <w:webHidden/>
              </w:rPr>
              <w:t>17</w:t>
            </w:r>
            <w:r w:rsidR="009239F1">
              <w:rPr>
                <w:noProof/>
                <w:webHidden/>
              </w:rPr>
              <w:fldChar w:fldCharType="end"/>
            </w:r>
          </w:hyperlink>
        </w:p>
        <w:p w:rsidR="009239F1" w:rsidRDefault="006A2CF0">
          <w:pPr>
            <w:pStyle w:val="21"/>
            <w:tabs>
              <w:tab w:val="right" w:leader="dot" w:pos="9629"/>
            </w:tabs>
            <w:rPr>
              <w:rFonts w:asciiTheme="minorHAnsi" w:eastAsiaTheme="minorEastAsia" w:hAnsiTheme="minorHAnsi" w:cstheme="minorBidi"/>
              <w:noProof/>
              <w:sz w:val="22"/>
              <w:szCs w:val="22"/>
              <w:lang w:eastAsia="ru-RU"/>
            </w:rPr>
          </w:pPr>
          <w:hyperlink w:anchor="_Toc2331025" w:history="1">
            <w:r w:rsidR="009239F1" w:rsidRPr="004414D4">
              <w:rPr>
                <w:rStyle w:val="af0"/>
                <w:noProof/>
              </w:rPr>
              <w:t>20. 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w:t>
            </w:r>
            <w:r w:rsidR="009239F1">
              <w:rPr>
                <w:noProof/>
                <w:webHidden/>
              </w:rPr>
              <w:tab/>
            </w:r>
            <w:r w:rsidR="009239F1">
              <w:rPr>
                <w:noProof/>
                <w:webHidden/>
              </w:rPr>
              <w:fldChar w:fldCharType="begin"/>
            </w:r>
            <w:r w:rsidR="009239F1">
              <w:rPr>
                <w:noProof/>
                <w:webHidden/>
              </w:rPr>
              <w:instrText xml:space="preserve"> PAGEREF _Toc2331025 \h </w:instrText>
            </w:r>
            <w:r w:rsidR="009239F1">
              <w:rPr>
                <w:noProof/>
                <w:webHidden/>
              </w:rPr>
            </w:r>
            <w:r w:rsidR="009239F1">
              <w:rPr>
                <w:noProof/>
                <w:webHidden/>
              </w:rPr>
              <w:fldChar w:fldCharType="separate"/>
            </w:r>
            <w:r w:rsidR="009239F1">
              <w:rPr>
                <w:noProof/>
                <w:webHidden/>
              </w:rPr>
              <w:t>19</w:t>
            </w:r>
            <w:r w:rsidR="009239F1">
              <w:rPr>
                <w:noProof/>
                <w:webHidden/>
              </w:rPr>
              <w:fldChar w:fldCharType="end"/>
            </w:r>
          </w:hyperlink>
        </w:p>
        <w:p w:rsidR="009239F1" w:rsidRDefault="006A2CF0">
          <w:pPr>
            <w:pStyle w:val="21"/>
            <w:tabs>
              <w:tab w:val="right" w:leader="dot" w:pos="9629"/>
            </w:tabs>
            <w:rPr>
              <w:rFonts w:asciiTheme="minorHAnsi" w:eastAsiaTheme="minorEastAsia" w:hAnsiTheme="minorHAnsi" w:cstheme="minorBidi"/>
              <w:noProof/>
              <w:sz w:val="22"/>
              <w:szCs w:val="22"/>
              <w:lang w:eastAsia="ru-RU"/>
            </w:rPr>
          </w:pPr>
          <w:hyperlink w:anchor="_Toc2331026" w:history="1">
            <w:r w:rsidR="009239F1" w:rsidRPr="004414D4">
              <w:rPr>
                <w:rStyle w:val="af0"/>
                <w:noProof/>
              </w:rPr>
              <w:t>21. Иные требования, в том числе учитывающие особенности предоставления муниципальной услуги по принципу «одного окна» на базе многофункциональных центров и особенности предоставления муниципальной услуги в электронной форме</w:t>
            </w:r>
            <w:r w:rsidR="009239F1">
              <w:rPr>
                <w:noProof/>
                <w:webHidden/>
              </w:rPr>
              <w:tab/>
            </w:r>
            <w:r w:rsidR="009239F1">
              <w:rPr>
                <w:noProof/>
                <w:webHidden/>
              </w:rPr>
              <w:fldChar w:fldCharType="begin"/>
            </w:r>
            <w:r w:rsidR="009239F1">
              <w:rPr>
                <w:noProof/>
                <w:webHidden/>
              </w:rPr>
              <w:instrText xml:space="preserve"> PAGEREF _Toc2331026 \h </w:instrText>
            </w:r>
            <w:r w:rsidR="009239F1">
              <w:rPr>
                <w:noProof/>
                <w:webHidden/>
              </w:rPr>
            </w:r>
            <w:r w:rsidR="009239F1">
              <w:rPr>
                <w:noProof/>
                <w:webHidden/>
              </w:rPr>
              <w:fldChar w:fldCharType="separate"/>
            </w:r>
            <w:r w:rsidR="009239F1">
              <w:rPr>
                <w:noProof/>
                <w:webHidden/>
              </w:rPr>
              <w:t>20</w:t>
            </w:r>
            <w:r w:rsidR="009239F1">
              <w:rPr>
                <w:noProof/>
                <w:webHidden/>
              </w:rPr>
              <w:fldChar w:fldCharType="end"/>
            </w:r>
          </w:hyperlink>
        </w:p>
        <w:p w:rsidR="009239F1" w:rsidRDefault="006A2CF0">
          <w:pPr>
            <w:pStyle w:val="31"/>
            <w:rPr>
              <w:rFonts w:asciiTheme="minorHAnsi" w:hAnsiTheme="minorHAnsi" w:cstheme="minorBidi"/>
              <w:sz w:val="22"/>
              <w:szCs w:val="22"/>
            </w:rPr>
          </w:pPr>
          <w:hyperlink w:anchor="_Toc2331027" w:history="1">
            <w:r w:rsidR="009239F1" w:rsidRPr="004414D4">
              <w:rPr>
                <w:rStyle w:val="af0"/>
                <w:rFonts w:eastAsia="Times New Roman"/>
                <w:b/>
                <w:lang w:val="en-US"/>
              </w:rPr>
              <w:t>III</w:t>
            </w:r>
            <w:r w:rsidR="009239F1" w:rsidRPr="004414D4">
              <w:rPr>
                <w:rStyle w:val="af0"/>
                <w:rFonts w:eastAsia="Times New Roman"/>
                <w:b/>
              </w:rPr>
              <w:t>.</w:t>
            </w:r>
            <w:r w:rsidR="009239F1" w:rsidRPr="004414D4">
              <w:rPr>
                <w:rStyle w:val="af0"/>
                <w:rFonts w:eastAsia="Times New Roman"/>
                <w:b/>
                <w:lang w:val="en-US"/>
              </w:rPr>
              <w:t> </w:t>
            </w:r>
            <w:r w:rsidR="009239F1" w:rsidRPr="004414D4">
              <w:rPr>
                <w:rStyle w:val="af0"/>
                <w:rFonts w:eastAsia="Times New Roman"/>
                <w:b/>
              </w:rPr>
              <w:t>Состав, последовательность и сроки выполнения</w:t>
            </w:r>
            <w:r w:rsidR="009239F1">
              <w:rPr>
                <w:webHidden/>
              </w:rPr>
              <w:tab/>
            </w:r>
            <w:r w:rsidR="009239F1">
              <w:rPr>
                <w:webHidden/>
              </w:rPr>
              <w:fldChar w:fldCharType="begin"/>
            </w:r>
            <w:r w:rsidR="009239F1">
              <w:rPr>
                <w:webHidden/>
              </w:rPr>
              <w:instrText xml:space="preserve"> PAGEREF _Toc2331027 \h </w:instrText>
            </w:r>
            <w:r w:rsidR="009239F1">
              <w:rPr>
                <w:webHidden/>
              </w:rPr>
            </w:r>
            <w:r w:rsidR="009239F1">
              <w:rPr>
                <w:webHidden/>
              </w:rPr>
              <w:fldChar w:fldCharType="separate"/>
            </w:r>
            <w:r w:rsidR="009239F1">
              <w:rPr>
                <w:webHidden/>
              </w:rPr>
              <w:t>23</w:t>
            </w:r>
            <w:r w:rsidR="009239F1">
              <w:rPr>
                <w:webHidden/>
              </w:rPr>
              <w:fldChar w:fldCharType="end"/>
            </w:r>
          </w:hyperlink>
        </w:p>
        <w:p w:rsidR="009239F1" w:rsidRDefault="006A2CF0">
          <w:pPr>
            <w:pStyle w:val="31"/>
            <w:rPr>
              <w:rFonts w:asciiTheme="minorHAnsi" w:hAnsiTheme="minorHAnsi" w:cstheme="minorBidi"/>
              <w:sz w:val="22"/>
              <w:szCs w:val="22"/>
            </w:rPr>
          </w:pPr>
          <w:hyperlink w:anchor="_Toc2331028" w:history="1">
            <w:r w:rsidR="009239F1" w:rsidRPr="004414D4">
              <w:rPr>
                <w:rStyle w:val="af0"/>
                <w:rFonts w:eastAsia="Times New Roman"/>
                <w:b/>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9239F1">
              <w:rPr>
                <w:webHidden/>
              </w:rPr>
              <w:tab/>
            </w:r>
            <w:r w:rsidR="009239F1">
              <w:rPr>
                <w:webHidden/>
              </w:rPr>
              <w:fldChar w:fldCharType="begin"/>
            </w:r>
            <w:r w:rsidR="009239F1">
              <w:rPr>
                <w:webHidden/>
              </w:rPr>
              <w:instrText xml:space="preserve"> PAGEREF _Toc2331028 \h </w:instrText>
            </w:r>
            <w:r w:rsidR="009239F1">
              <w:rPr>
                <w:webHidden/>
              </w:rPr>
            </w:r>
            <w:r w:rsidR="009239F1">
              <w:rPr>
                <w:webHidden/>
              </w:rPr>
              <w:fldChar w:fldCharType="separate"/>
            </w:r>
            <w:r w:rsidR="009239F1">
              <w:rPr>
                <w:webHidden/>
              </w:rPr>
              <w:t>23</w:t>
            </w:r>
            <w:r w:rsidR="009239F1">
              <w:rPr>
                <w:webHidden/>
              </w:rPr>
              <w:fldChar w:fldCharType="end"/>
            </w:r>
          </w:hyperlink>
        </w:p>
        <w:p w:rsidR="009239F1" w:rsidRDefault="006A2CF0">
          <w:pPr>
            <w:pStyle w:val="21"/>
            <w:tabs>
              <w:tab w:val="right" w:leader="dot" w:pos="9629"/>
            </w:tabs>
            <w:rPr>
              <w:rFonts w:asciiTheme="minorHAnsi" w:eastAsiaTheme="minorEastAsia" w:hAnsiTheme="minorHAnsi" w:cstheme="minorBidi"/>
              <w:noProof/>
              <w:sz w:val="22"/>
              <w:szCs w:val="22"/>
              <w:lang w:eastAsia="ru-RU"/>
            </w:rPr>
          </w:pPr>
          <w:hyperlink w:anchor="_Toc2331029" w:history="1">
            <w:r w:rsidR="009239F1" w:rsidRPr="004414D4">
              <w:rPr>
                <w:rStyle w:val="af0"/>
                <w:noProof/>
              </w:rPr>
              <w:t>22. Предоставление муниципальной услуги включает в себя следующие административные процедуры</w:t>
            </w:r>
            <w:r w:rsidR="009239F1">
              <w:rPr>
                <w:noProof/>
                <w:webHidden/>
              </w:rPr>
              <w:tab/>
            </w:r>
            <w:r w:rsidR="009239F1">
              <w:rPr>
                <w:noProof/>
                <w:webHidden/>
              </w:rPr>
              <w:fldChar w:fldCharType="begin"/>
            </w:r>
            <w:r w:rsidR="009239F1">
              <w:rPr>
                <w:noProof/>
                <w:webHidden/>
              </w:rPr>
              <w:instrText xml:space="preserve"> PAGEREF _Toc2331029 \h </w:instrText>
            </w:r>
            <w:r w:rsidR="009239F1">
              <w:rPr>
                <w:noProof/>
                <w:webHidden/>
              </w:rPr>
            </w:r>
            <w:r w:rsidR="009239F1">
              <w:rPr>
                <w:noProof/>
                <w:webHidden/>
              </w:rPr>
              <w:fldChar w:fldCharType="separate"/>
            </w:r>
            <w:r w:rsidR="009239F1">
              <w:rPr>
                <w:noProof/>
                <w:webHidden/>
              </w:rPr>
              <w:t>23</w:t>
            </w:r>
            <w:r w:rsidR="009239F1">
              <w:rPr>
                <w:noProof/>
                <w:webHidden/>
              </w:rPr>
              <w:fldChar w:fldCharType="end"/>
            </w:r>
          </w:hyperlink>
        </w:p>
        <w:p w:rsidR="009239F1" w:rsidRDefault="006A2CF0">
          <w:pPr>
            <w:pStyle w:val="21"/>
            <w:tabs>
              <w:tab w:val="left" w:pos="880"/>
              <w:tab w:val="right" w:leader="dot" w:pos="9629"/>
            </w:tabs>
            <w:rPr>
              <w:rFonts w:asciiTheme="minorHAnsi" w:eastAsiaTheme="minorEastAsia" w:hAnsiTheme="minorHAnsi" w:cstheme="minorBidi"/>
              <w:noProof/>
              <w:sz w:val="22"/>
              <w:szCs w:val="22"/>
              <w:lang w:eastAsia="ru-RU"/>
            </w:rPr>
          </w:pPr>
          <w:hyperlink w:anchor="_Toc2331030" w:history="1">
            <w:r w:rsidR="009239F1" w:rsidRPr="004414D4">
              <w:rPr>
                <w:rStyle w:val="af0"/>
                <w:noProof/>
              </w:rPr>
              <w:t>23.</w:t>
            </w:r>
            <w:r w:rsidR="009239F1">
              <w:rPr>
                <w:rFonts w:asciiTheme="minorHAnsi" w:eastAsiaTheme="minorEastAsia" w:hAnsiTheme="minorHAnsi" w:cstheme="minorBidi"/>
                <w:noProof/>
                <w:sz w:val="22"/>
                <w:szCs w:val="22"/>
                <w:lang w:eastAsia="ru-RU"/>
              </w:rPr>
              <w:tab/>
            </w:r>
            <w:r w:rsidR="009239F1" w:rsidRPr="004414D4">
              <w:rPr>
                <w:rStyle w:val="af0"/>
                <w:noProof/>
              </w:rPr>
              <w:t>Прием заявления и документов, необходимых для предоставления муниципальной услуги</w:t>
            </w:r>
            <w:r w:rsidR="009239F1">
              <w:rPr>
                <w:noProof/>
                <w:webHidden/>
              </w:rPr>
              <w:tab/>
            </w:r>
            <w:r w:rsidR="009239F1">
              <w:rPr>
                <w:noProof/>
                <w:webHidden/>
              </w:rPr>
              <w:fldChar w:fldCharType="begin"/>
            </w:r>
            <w:r w:rsidR="009239F1">
              <w:rPr>
                <w:noProof/>
                <w:webHidden/>
              </w:rPr>
              <w:instrText xml:space="preserve"> PAGEREF _Toc2331030 \h </w:instrText>
            </w:r>
            <w:r w:rsidR="009239F1">
              <w:rPr>
                <w:noProof/>
                <w:webHidden/>
              </w:rPr>
            </w:r>
            <w:r w:rsidR="009239F1">
              <w:rPr>
                <w:noProof/>
                <w:webHidden/>
              </w:rPr>
              <w:fldChar w:fldCharType="separate"/>
            </w:r>
            <w:r w:rsidR="009239F1">
              <w:rPr>
                <w:noProof/>
                <w:webHidden/>
              </w:rPr>
              <w:t>24</w:t>
            </w:r>
            <w:r w:rsidR="009239F1">
              <w:rPr>
                <w:noProof/>
                <w:webHidden/>
              </w:rPr>
              <w:fldChar w:fldCharType="end"/>
            </w:r>
          </w:hyperlink>
        </w:p>
        <w:p w:rsidR="009239F1" w:rsidRDefault="006A2CF0">
          <w:pPr>
            <w:pStyle w:val="21"/>
            <w:tabs>
              <w:tab w:val="left" w:pos="880"/>
              <w:tab w:val="right" w:leader="dot" w:pos="9629"/>
            </w:tabs>
            <w:rPr>
              <w:rFonts w:asciiTheme="minorHAnsi" w:eastAsiaTheme="minorEastAsia" w:hAnsiTheme="minorHAnsi" w:cstheme="minorBidi"/>
              <w:noProof/>
              <w:sz w:val="22"/>
              <w:szCs w:val="22"/>
              <w:lang w:eastAsia="ru-RU"/>
            </w:rPr>
          </w:pPr>
          <w:hyperlink w:anchor="_Toc2331031" w:history="1">
            <w:r w:rsidR="009239F1" w:rsidRPr="004414D4">
              <w:rPr>
                <w:rStyle w:val="af0"/>
                <w:noProof/>
              </w:rPr>
              <w:t>24.</w:t>
            </w:r>
            <w:r w:rsidR="009239F1">
              <w:rPr>
                <w:rFonts w:asciiTheme="minorHAnsi" w:eastAsiaTheme="minorEastAsia" w:hAnsiTheme="minorHAnsi" w:cstheme="minorBidi"/>
                <w:noProof/>
                <w:sz w:val="22"/>
                <w:szCs w:val="22"/>
                <w:lang w:eastAsia="ru-RU"/>
              </w:rPr>
              <w:tab/>
            </w:r>
            <w:r w:rsidR="009239F1" w:rsidRPr="004414D4">
              <w:rPr>
                <w:rStyle w:val="af0"/>
                <w:noProof/>
              </w:rPr>
              <w:t>Регистрация заявления и документов, необходимых для предоставления муниципальной услуги</w:t>
            </w:r>
            <w:r w:rsidR="009239F1">
              <w:rPr>
                <w:noProof/>
                <w:webHidden/>
              </w:rPr>
              <w:tab/>
            </w:r>
            <w:r w:rsidR="009239F1">
              <w:rPr>
                <w:noProof/>
                <w:webHidden/>
              </w:rPr>
              <w:fldChar w:fldCharType="begin"/>
            </w:r>
            <w:r w:rsidR="009239F1">
              <w:rPr>
                <w:noProof/>
                <w:webHidden/>
              </w:rPr>
              <w:instrText xml:space="preserve"> PAGEREF _Toc2331031 \h </w:instrText>
            </w:r>
            <w:r w:rsidR="009239F1">
              <w:rPr>
                <w:noProof/>
                <w:webHidden/>
              </w:rPr>
            </w:r>
            <w:r w:rsidR="009239F1">
              <w:rPr>
                <w:noProof/>
                <w:webHidden/>
              </w:rPr>
              <w:fldChar w:fldCharType="separate"/>
            </w:r>
            <w:r w:rsidR="009239F1">
              <w:rPr>
                <w:noProof/>
                <w:webHidden/>
              </w:rPr>
              <w:t>28</w:t>
            </w:r>
            <w:r w:rsidR="009239F1">
              <w:rPr>
                <w:noProof/>
                <w:webHidden/>
              </w:rPr>
              <w:fldChar w:fldCharType="end"/>
            </w:r>
          </w:hyperlink>
        </w:p>
        <w:p w:rsidR="009239F1" w:rsidRDefault="006A2CF0">
          <w:pPr>
            <w:pStyle w:val="21"/>
            <w:tabs>
              <w:tab w:val="left" w:pos="660"/>
              <w:tab w:val="right" w:leader="dot" w:pos="9629"/>
            </w:tabs>
            <w:rPr>
              <w:rFonts w:asciiTheme="minorHAnsi" w:eastAsiaTheme="minorEastAsia" w:hAnsiTheme="minorHAnsi" w:cstheme="minorBidi"/>
              <w:noProof/>
              <w:sz w:val="22"/>
              <w:szCs w:val="22"/>
              <w:lang w:eastAsia="ru-RU"/>
            </w:rPr>
          </w:pPr>
          <w:hyperlink w:anchor="_Toc2331032" w:history="1">
            <w:r w:rsidR="009239F1" w:rsidRPr="004414D4">
              <w:rPr>
                <w:rStyle w:val="af0"/>
                <w:noProof/>
              </w:rPr>
              <w:t>25</w:t>
            </w:r>
            <w:r w:rsidR="009239F1">
              <w:rPr>
                <w:rFonts w:asciiTheme="minorHAnsi" w:eastAsiaTheme="minorEastAsia" w:hAnsiTheme="minorHAnsi" w:cstheme="minorBidi"/>
                <w:noProof/>
                <w:sz w:val="22"/>
                <w:szCs w:val="22"/>
                <w:lang w:eastAsia="ru-RU"/>
              </w:rPr>
              <w:tab/>
            </w:r>
            <w:r w:rsidR="009239F1" w:rsidRPr="004414D4">
              <w:rPr>
                <w:rStyle w:val="af0"/>
                <w:noProof/>
              </w:rPr>
              <w:t>Обработка и предварительное рассмотрение заявления и представленных документов</w:t>
            </w:r>
            <w:r w:rsidR="009239F1">
              <w:rPr>
                <w:noProof/>
                <w:webHidden/>
              </w:rPr>
              <w:tab/>
            </w:r>
            <w:r w:rsidR="009239F1">
              <w:rPr>
                <w:noProof/>
                <w:webHidden/>
              </w:rPr>
              <w:fldChar w:fldCharType="begin"/>
            </w:r>
            <w:r w:rsidR="009239F1">
              <w:rPr>
                <w:noProof/>
                <w:webHidden/>
              </w:rPr>
              <w:instrText xml:space="preserve"> PAGEREF _Toc2331032 \h </w:instrText>
            </w:r>
            <w:r w:rsidR="009239F1">
              <w:rPr>
                <w:noProof/>
                <w:webHidden/>
              </w:rPr>
            </w:r>
            <w:r w:rsidR="009239F1">
              <w:rPr>
                <w:noProof/>
                <w:webHidden/>
              </w:rPr>
              <w:fldChar w:fldCharType="separate"/>
            </w:r>
            <w:r w:rsidR="009239F1">
              <w:rPr>
                <w:noProof/>
                <w:webHidden/>
              </w:rPr>
              <w:t>29</w:t>
            </w:r>
            <w:r w:rsidR="009239F1">
              <w:rPr>
                <w:noProof/>
                <w:webHidden/>
              </w:rPr>
              <w:fldChar w:fldCharType="end"/>
            </w:r>
          </w:hyperlink>
        </w:p>
        <w:p w:rsidR="009239F1" w:rsidRDefault="006A2CF0">
          <w:pPr>
            <w:pStyle w:val="21"/>
            <w:tabs>
              <w:tab w:val="left" w:pos="660"/>
              <w:tab w:val="right" w:leader="dot" w:pos="9629"/>
            </w:tabs>
            <w:rPr>
              <w:rFonts w:asciiTheme="minorHAnsi" w:eastAsiaTheme="minorEastAsia" w:hAnsiTheme="minorHAnsi" w:cstheme="minorBidi"/>
              <w:noProof/>
              <w:sz w:val="22"/>
              <w:szCs w:val="22"/>
              <w:lang w:eastAsia="ru-RU"/>
            </w:rPr>
          </w:pPr>
          <w:hyperlink w:anchor="_Toc2331033" w:history="1">
            <w:r w:rsidR="009239F1" w:rsidRPr="004414D4">
              <w:rPr>
                <w:rStyle w:val="af0"/>
                <w:noProof/>
              </w:rPr>
              <w:t>26</w:t>
            </w:r>
            <w:r w:rsidR="009239F1">
              <w:rPr>
                <w:rFonts w:asciiTheme="minorHAnsi" w:eastAsiaTheme="minorEastAsia" w:hAnsiTheme="minorHAnsi" w:cstheme="minorBidi"/>
                <w:noProof/>
                <w:sz w:val="22"/>
                <w:szCs w:val="22"/>
                <w:lang w:eastAsia="ru-RU"/>
              </w:rPr>
              <w:tab/>
            </w:r>
            <w:r w:rsidR="009239F1" w:rsidRPr="004414D4">
              <w:rPr>
                <w:rStyle w:val="af0"/>
                <w:noProof/>
              </w:rPr>
              <w:t>Формирование и направление межведомственных запросов в органы (организации), участвующие в предоставлении муниципальной услуги</w:t>
            </w:r>
            <w:r w:rsidR="009239F1">
              <w:rPr>
                <w:noProof/>
                <w:webHidden/>
              </w:rPr>
              <w:tab/>
            </w:r>
            <w:r w:rsidR="009239F1">
              <w:rPr>
                <w:noProof/>
                <w:webHidden/>
              </w:rPr>
              <w:fldChar w:fldCharType="begin"/>
            </w:r>
            <w:r w:rsidR="009239F1">
              <w:rPr>
                <w:noProof/>
                <w:webHidden/>
              </w:rPr>
              <w:instrText xml:space="preserve"> PAGEREF _Toc2331033 \h </w:instrText>
            </w:r>
            <w:r w:rsidR="009239F1">
              <w:rPr>
                <w:noProof/>
                <w:webHidden/>
              </w:rPr>
            </w:r>
            <w:r w:rsidR="009239F1">
              <w:rPr>
                <w:noProof/>
                <w:webHidden/>
              </w:rPr>
              <w:fldChar w:fldCharType="separate"/>
            </w:r>
            <w:r w:rsidR="009239F1">
              <w:rPr>
                <w:noProof/>
                <w:webHidden/>
              </w:rPr>
              <w:t>31</w:t>
            </w:r>
            <w:r w:rsidR="009239F1">
              <w:rPr>
                <w:noProof/>
                <w:webHidden/>
              </w:rPr>
              <w:fldChar w:fldCharType="end"/>
            </w:r>
          </w:hyperlink>
        </w:p>
        <w:p w:rsidR="009239F1" w:rsidRDefault="006A2CF0">
          <w:pPr>
            <w:pStyle w:val="21"/>
            <w:tabs>
              <w:tab w:val="left" w:pos="660"/>
              <w:tab w:val="right" w:leader="dot" w:pos="9629"/>
            </w:tabs>
            <w:rPr>
              <w:rFonts w:asciiTheme="minorHAnsi" w:eastAsiaTheme="minorEastAsia" w:hAnsiTheme="minorHAnsi" w:cstheme="minorBidi"/>
              <w:noProof/>
              <w:sz w:val="22"/>
              <w:szCs w:val="22"/>
              <w:lang w:eastAsia="ru-RU"/>
            </w:rPr>
          </w:pPr>
          <w:hyperlink w:anchor="_Toc2331034" w:history="1">
            <w:r w:rsidR="009239F1" w:rsidRPr="004414D4">
              <w:rPr>
                <w:rStyle w:val="af0"/>
                <w:noProof/>
              </w:rPr>
              <w:t>27</w:t>
            </w:r>
            <w:r w:rsidR="009239F1">
              <w:rPr>
                <w:rFonts w:asciiTheme="minorHAnsi" w:eastAsiaTheme="minorEastAsia" w:hAnsiTheme="minorHAnsi" w:cstheme="minorBidi"/>
                <w:noProof/>
                <w:sz w:val="22"/>
                <w:szCs w:val="22"/>
                <w:lang w:eastAsia="ru-RU"/>
              </w:rPr>
              <w:tab/>
            </w:r>
            <w:r w:rsidR="009239F1" w:rsidRPr="004414D4">
              <w:rPr>
                <w:rStyle w:val="af0"/>
                <w:noProof/>
              </w:rPr>
              <w:t>Принятие решения о предоставлении (об отказе предоставления) муниципальной услуги</w:t>
            </w:r>
            <w:r w:rsidR="009239F1">
              <w:rPr>
                <w:noProof/>
                <w:webHidden/>
              </w:rPr>
              <w:tab/>
            </w:r>
            <w:r w:rsidR="009239F1">
              <w:rPr>
                <w:noProof/>
                <w:webHidden/>
              </w:rPr>
              <w:fldChar w:fldCharType="begin"/>
            </w:r>
            <w:r w:rsidR="009239F1">
              <w:rPr>
                <w:noProof/>
                <w:webHidden/>
              </w:rPr>
              <w:instrText xml:space="preserve"> PAGEREF _Toc2331034 \h </w:instrText>
            </w:r>
            <w:r w:rsidR="009239F1">
              <w:rPr>
                <w:noProof/>
                <w:webHidden/>
              </w:rPr>
            </w:r>
            <w:r w:rsidR="009239F1">
              <w:rPr>
                <w:noProof/>
                <w:webHidden/>
              </w:rPr>
              <w:fldChar w:fldCharType="separate"/>
            </w:r>
            <w:r w:rsidR="009239F1">
              <w:rPr>
                <w:noProof/>
                <w:webHidden/>
              </w:rPr>
              <w:t>35</w:t>
            </w:r>
            <w:r w:rsidR="009239F1">
              <w:rPr>
                <w:noProof/>
                <w:webHidden/>
              </w:rPr>
              <w:fldChar w:fldCharType="end"/>
            </w:r>
          </w:hyperlink>
        </w:p>
        <w:p w:rsidR="009239F1" w:rsidRDefault="006A2CF0">
          <w:pPr>
            <w:pStyle w:val="21"/>
            <w:tabs>
              <w:tab w:val="left" w:pos="660"/>
              <w:tab w:val="right" w:leader="dot" w:pos="9629"/>
            </w:tabs>
            <w:rPr>
              <w:rFonts w:asciiTheme="minorHAnsi" w:eastAsiaTheme="minorEastAsia" w:hAnsiTheme="minorHAnsi" w:cstheme="minorBidi"/>
              <w:noProof/>
              <w:sz w:val="22"/>
              <w:szCs w:val="22"/>
              <w:lang w:eastAsia="ru-RU"/>
            </w:rPr>
          </w:pPr>
          <w:hyperlink w:anchor="_Toc2331035" w:history="1">
            <w:r w:rsidR="009239F1" w:rsidRPr="004414D4">
              <w:rPr>
                <w:rStyle w:val="af0"/>
                <w:noProof/>
              </w:rPr>
              <w:t>28</w:t>
            </w:r>
            <w:r w:rsidR="009239F1">
              <w:rPr>
                <w:rFonts w:asciiTheme="minorHAnsi" w:eastAsiaTheme="minorEastAsia" w:hAnsiTheme="minorHAnsi" w:cstheme="minorBidi"/>
                <w:noProof/>
                <w:sz w:val="22"/>
                <w:szCs w:val="22"/>
                <w:lang w:eastAsia="ru-RU"/>
              </w:rPr>
              <w:tab/>
            </w:r>
            <w:r w:rsidR="009239F1" w:rsidRPr="004414D4">
              <w:rPr>
                <w:rStyle w:val="af0"/>
                <w:rFonts w:eastAsia="Times New Roman"/>
                <w:noProof/>
              </w:rPr>
              <w:t xml:space="preserve">Проведение независимой оценки рыночной стоимости имущества и </w:t>
            </w:r>
            <w:r w:rsidR="009239F1" w:rsidRPr="004414D4">
              <w:rPr>
                <w:rStyle w:val="af0"/>
                <w:noProof/>
              </w:rPr>
              <w:t>принятие решения об условиях приватизации арендуемого имущества</w:t>
            </w:r>
            <w:r w:rsidR="009239F1">
              <w:rPr>
                <w:noProof/>
                <w:webHidden/>
              </w:rPr>
              <w:tab/>
            </w:r>
            <w:r w:rsidR="009239F1">
              <w:rPr>
                <w:noProof/>
                <w:webHidden/>
              </w:rPr>
              <w:fldChar w:fldCharType="begin"/>
            </w:r>
            <w:r w:rsidR="009239F1">
              <w:rPr>
                <w:noProof/>
                <w:webHidden/>
              </w:rPr>
              <w:instrText xml:space="preserve"> PAGEREF _Toc2331035 \h </w:instrText>
            </w:r>
            <w:r w:rsidR="009239F1">
              <w:rPr>
                <w:noProof/>
                <w:webHidden/>
              </w:rPr>
            </w:r>
            <w:r w:rsidR="009239F1">
              <w:rPr>
                <w:noProof/>
                <w:webHidden/>
              </w:rPr>
              <w:fldChar w:fldCharType="separate"/>
            </w:r>
            <w:r w:rsidR="009239F1">
              <w:rPr>
                <w:noProof/>
                <w:webHidden/>
              </w:rPr>
              <w:t>36</w:t>
            </w:r>
            <w:r w:rsidR="009239F1">
              <w:rPr>
                <w:noProof/>
                <w:webHidden/>
              </w:rPr>
              <w:fldChar w:fldCharType="end"/>
            </w:r>
          </w:hyperlink>
        </w:p>
        <w:p w:rsidR="009239F1" w:rsidRDefault="006A2CF0">
          <w:pPr>
            <w:pStyle w:val="21"/>
            <w:tabs>
              <w:tab w:val="left" w:pos="660"/>
              <w:tab w:val="right" w:leader="dot" w:pos="9629"/>
            </w:tabs>
            <w:rPr>
              <w:rFonts w:asciiTheme="minorHAnsi" w:eastAsiaTheme="minorEastAsia" w:hAnsiTheme="minorHAnsi" w:cstheme="minorBidi"/>
              <w:noProof/>
              <w:sz w:val="22"/>
              <w:szCs w:val="22"/>
              <w:lang w:eastAsia="ru-RU"/>
            </w:rPr>
          </w:pPr>
          <w:hyperlink w:anchor="_Toc2331036" w:history="1">
            <w:r w:rsidR="009239F1" w:rsidRPr="004414D4">
              <w:rPr>
                <w:rStyle w:val="af0"/>
                <w:noProof/>
              </w:rPr>
              <w:t>29</w:t>
            </w:r>
            <w:r w:rsidR="009239F1">
              <w:rPr>
                <w:rFonts w:asciiTheme="minorHAnsi" w:eastAsiaTheme="minorEastAsia" w:hAnsiTheme="minorHAnsi" w:cstheme="minorBidi"/>
                <w:noProof/>
                <w:sz w:val="22"/>
                <w:szCs w:val="22"/>
                <w:lang w:eastAsia="ru-RU"/>
              </w:rPr>
              <w:tab/>
            </w:r>
            <w:r w:rsidR="009239F1" w:rsidRPr="004414D4">
              <w:rPr>
                <w:rStyle w:val="af0"/>
                <w:noProof/>
              </w:rPr>
              <w:t xml:space="preserve">Выдача (направление) документа, являющегося результат о </w:t>
            </w:r>
            <w:r w:rsidR="009239F1" w:rsidRPr="004414D4">
              <w:rPr>
                <w:rStyle w:val="af0"/>
                <w:rFonts w:eastAsia="Times New Roman"/>
                <w:noProof/>
              </w:rPr>
              <w:t>предоставления муниципальной услуги</w:t>
            </w:r>
            <w:r w:rsidR="009239F1">
              <w:rPr>
                <w:noProof/>
                <w:webHidden/>
              </w:rPr>
              <w:tab/>
            </w:r>
            <w:r w:rsidR="009239F1">
              <w:rPr>
                <w:noProof/>
                <w:webHidden/>
              </w:rPr>
              <w:fldChar w:fldCharType="begin"/>
            </w:r>
            <w:r w:rsidR="009239F1">
              <w:rPr>
                <w:noProof/>
                <w:webHidden/>
              </w:rPr>
              <w:instrText xml:space="preserve"> PAGEREF _Toc2331036 \h </w:instrText>
            </w:r>
            <w:r w:rsidR="009239F1">
              <w:rPr>
                <w:noProof/>
                <w:webHidden/>
              </w:rPr>
            </w:r>
            <w:r w:rsidR="009239F1">
              <w:rPr>
                <w:noProof/>
                <w:webHidden/>
              </w:rPr>
              <w:fldChar w:fldCharType="separate"/>
            </w:r>
            <w:r w:rsidR="009239F1">
              <w:rPr>
                <w:noProof/>
                <w:webHidden/>
              </w:rPr>
              <w:t>38</w:t>
            </w:r>
            <w:r w:rsidR="009239F1">
              <w:rPr>
                <w:noProof/>
                <w:webHidden/>
              </w:rPr>
              <w:fldChar w:fldCharType="end"/>
            </w:r>
          </w:hyperlink>
        </w:p>
        <w:p w:rsidR="009239F1" w:rsidRDefault="006A2CF0">
          <w:pPr>
            <w:pStyle w:val="21"/>
            <w:tabs>
              <w:tab w:val="left" w:pos="660"/>
              <w:tab w:val="right" w:leader="dot" w:pos="9629"/>
            </w:tabs>
            <w:rPr>
              <w:rFonts w:asciiTheme="minorHAnsi" w:eastAsiaTheme="minorEastAsia" w:hAnsiTheme="minorHAnsi" w:cstheme="minorBidi"/>
              <w:noProof/>
              <w:sz w:val="22"/>
              <w:szCs w:val="22"/>
              <w:lang w:eastAsia="ru-RU"/>
            </w:rPr>
          </w:pPr>
          <w:hyperlink w:anchor="_Toc2331037" w:history="1">
            <w:r w:rsidR="009239F1" w:rsidRPr="004414D4">
              <w:rPr>
                <w:rStyle w:val="af0"/>
                <w:noProof/>
              </w:rPr>
              <w:t>30</w:t>
            </w:r>
            <w:r w:rsidR="009239F1">
              <w:rPr>
                <w:rFonts w:asciiTheme="minorHAnsi" w:eastAsiaTheme="minorEastAsia" w:hAnsiTheme="minorHAnsi" w:cstheme="minorBidi"/>
                <w:noProof/>
                <w:sz w:val="22"/>
                <w:szCs w:val="22"/>
                <w:lang w:eastAsia="ru-RU"/>
              </w:rPr>
              <w:tab/>
            </w:r>
            <w:r w:rsidR="009239F1" w:rsidRPr="004414D4">
              <w:rPr>
                <w:rStyle w:val="af0"/>
                <w:noProof/>
              </w:rPr>
              <w:t>Оформление договора купли-продажи недвижимого имущества и оплата приобретаемого недвижимого имущества.</w:t>
            </w:r>
            <w:r w:rsidR="009239F1">
              <w:rPr>
                <w:noProof/>
                <w:webHidden/>
              </w:rPr>
              <w:tab/>
            </w:r>
            <w:r w:rsidR="009239F1">
              <w:rPr>
                <w:noProof/>
                <w:webHidden/>
              </w:rPr>
              <w:fldChar w:fldCharType="begin"/>
            </w:r>
            <w:r w:rsidR="009239F1">
              <w:rPr>
                <w:noProof/>
                <w:webHidden/>
              </w:rPr>
              <w:instrText xml:space="preserve"> PAGEREF _Toc2331037 \h </w:instrText>
            </w:r>
            <w:r w:rsidR="009239F1">
              <w:rPr>
                <w:noProof/>
                <w:webHidden/>
              </w:rPr>
            </w:r>
            <w:r w:rsidR="009239F1">
              <w:rPr>
                <w:noProof/>
                <w:webHidden/>
              </w:rPr>
              <w:fldChar w:fldCharType="separate"/>
            </w:r>
            <w:r w:rsidR="009239F1">
              <w:rPr>
                <w:noProof/>
                <w:webHidden/>
              </w:rPr>
              <w:t>40</w:t>
            </w:r>
            <w:r w:rsidR="009239F1">
              <w:rPr>
                <w:noProof/>
                <w:webHidden/>
              </w:rPr>
              <w:fldChar w:fldCharType="end"/>
            </w:r>
          </w:hyperlink>
        </w:p>
        <w:p w:rsidR="009239F1" w:rsidRDefault="006A2CF0">
          <w:pPr>
            <w:pStyle w:val="21"/>
            <w:tabs>
              <w:tab w:val="left" w:pos="660"/>
              <w:tab w:val="right" w:leader="dot" w:pos="9629"/>
            </w:tabs>
            <w:rPr>
              <w:rFonts w:asciiTheme="minorHAnsi" w:eastAsiaTheme="minorEastAsia" w:hAnsiTheme="minorHAnsi" w:cstheme="minorBidi"/>
              <w:noProof/>
              <w:sz w:val="22"/>
              <w:szCs w:val="22"/>
              <w:lang w:eastAsia="ru-RU"/>
            </w:rPr>
          </w:pPr>
          <w:hyperlink w:anchor="_Toc2331038" w:history="1">
            <w:r w:rsidR="009239F1" w:rsidRPr="004414D4">
              <w:rPr>
                <w:rStyle w:val="af0"/>
                <w:noProof/>
              </w:rPr>
              <w:t>31</w:t>
            </w:r>
            <w:r w:rsidR="009239F1">
              <w:rPr>
                <w:rFonts w:asciiTheme="minorHAnsi" w:eastAsiaTheme="minorEastAsia" w:hAnsiTheme="minorHAnsi" w:cstheme="minorBidi"/>
                <w:noProof/>
                <w:sz w:val="22"/>
                <w:szCs w:val="22"/>
                <w:lang w:eastAsia="ru-RU"/>
              </w:rPr>
              <w:tab/>
            </w:r>
            <w:r w:rsidR="009239F1" w:rsidRPr="004414D4">
              <w:rPr>
                <w:rStyle w:val="af0"/>
                <w:noProof/>
              </w:rPr>
              <w:t>Отмена или изменение решения об условиях приватизации арендуемого имущества</w:t>
            </w:r>
            <w:r w:rsidR="009239F1">
              <w:rPr>
                <w:noProof/>
                <w:webHidden/>
              </w:rPr>
              <w:tab/>
            </w:r>
            <w:r w:rsidR="009239F1">
              <w:rPr>
                <w:noProof/>
                <w:webHidden/>
              </w:rPr>
              <w:fldChar w:fldCharType="begin"/>
            </w:r>
            <w:r w:rsidR="009239F1">
              <w:rPr>
                <w:noProof/>
                <w:webHidden/>
              </w:rPr>
              <w:instrText xml:space="preserve"> PAGEREF _Toc2331038 \h </w:instrText>
            </w:r>
            <w:r w:rsidR="009239F1">
              <w:rPr>
                <w:noProof/>
                <w:webHidden/>
              </w:rPr>
            </w:r>
            <w:r w:rsidR="009239F1">
              <w:rPr>
                <w:noProof/>
                <w:webHidden/>
              </w:rPr>
              <w:fldChar w:fldCharType="separate"/>
            </w:r>
            <w:r w:rsidR="009239F1">
              <w:rPr>
                <w:noProof/>
                <w:webHidden/>
              </w:rPr>
              <w:t>41</w:t>
            </w:r>
            <w:r w:rsidR="009239F1">
              <w:rPr>
                <w:noProof/>
                <w:webHidden/>
              </w:rPr>
              <w:fldChar w:fldCharType="end"/>
            </w:r>
          </w:hyperlink>
        </w:p>
        <w:p w:rsidR="009239F1" w:rsidRDefault="006A2CF0">
          <w:pPr>
            <w:pStyle w:val="31"/>
            <w:rPr>
              <w:rFonts w:asciiTheme="minorHAnsi" w:hAnsiTheme="minorHAnsi" w:cstheme="minorBidi"/>
              <w:sz w:val="22"/>
              <w:szCs w:val="22"/>
            </w:rPr>
          </w:pPr>
          <w:hyperlink w:anchor="_Toc2331039" w:history="1">
            <w:r w:rsidR="009239F1" w:rsidRPr="004414D4">
              <w:rPr>
                <w:rStyle w:val="af0"/>
                <w:rFonts w:eastAsia="Times New Roman"/>
                <w:b/>
              </w:rPr>
              <w:t>IV. Порядок и формы контроля за исполнением административного регламента предоставления муниципальной услуги</w:t>
            </w:r>
            <w:r w:rsidR="009239F1">
              <w:rPr>
                <w:webHidden/>
              </w:rPr>
              <w:tab/>
            </w:r>
            <w:r w:rsidR="009239F1">
              <w:rPr>
                <w:webHidden/>
              </w:rPr>
              <w:fldChar w:fldCharType="begin"/>
            </w:r>
            <w:r w:rsidR="009239F1">
              <w:rPr>
                <w:webHidden/>
              </w:rPr>
              <w:instrText xml:space="preserve"> PAGEREF _Toc2331039 \h </w:instrText>
            </w:r>
            <w:r w:rsidR="009239F1">
              <w:rPr>
                <w:webHidden/>
              </w:rPr>
            </w:r>
            <w:r w:rsidR="009239F1">
              <w:rPr>
                <w:webHidden/>
              </w:rPr>
              <w:fldChar w:fldCharType="separate"/>
            </w:r>
            <w:r w:rsidR="009239F1">
              <w:rPr>
                <w:webHidden/>
              </w:rPr>
              <w:t>42</w:t>
            </w:r>
            <w:r w:rsidR="009239F1">
              <w:rPr>
                <w:webHidden/>
              </w:rPr>
              <w:fldChar w:fldCharType="end"/>
            </w:r>
          </w:hyperlink>
        </w:p>
        <w:p w:rsidR="009239F1" w:rsidRDefault="006A2CF0">
          <w:pPr>
            <w:pStyle w:val="21"/>
            <w:tabs>
              <w:tab w:val="left" w:pos="660"/>
              <w:tab w:val="right" w:leader="dot" w:pos="9629"/>
            </w:tabs>
            <w:rPr>
              <w:rFonts w:asciiTheme="minorHAnsi" w:eastAsiaTheme="minorEastAsia" w:hAnsiTheme="minorHAnsi" w:cstheme="minorBidi"/>
              <w:noProof/>
              <w:sz w:val="22"/>
              <w:szCs w:val="22"/>
              <w:lang w:eastAsia="ru-RU"/>
            </w:rPr>
          </w:pPr>
          <w:hyperlink w:anchor="_Toc2331040" w:history="1">
            <w:r w:rsidR="009239F1" w:rsidRPr="004414D4">
              <w:rPr>
                <w:rStyle w:val="af0"/>
                <w:noProof/>
              </w:rPr>
              <w:t>32</w:t>
            </w:r>
            <w:r w:rsidR="009239F1">
              <w:rPr>
                <w:rFonts w:asciiTheme="minorHAnsi" w:eastAsiaTheme="minorEastAsia" w:hAnsiTheme="minorHAnsi" w:cstheme="minorBidi"/>
                <w:noProof/>
                <w:sz w:val="22"/>
                <w:szCs w:val="22"/>
                <w:lang w:eastAsia="ru-RU"/>
              </w:rPr>
              <w:tab/>
            </w:r>
            <w:r w:rsidR="009239F1" w:rsidRPr="004414D4">
              <w:rPr>
                <w:rStyle w:val="af0"/>
                <w:noProof/>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9239F1">
              <w:rPr>
                <w:noProof/>
                <w:webHidden/>
              </w:rPr>
              <w:tab/>
            </w:r>
            <w:r w:rsidR="009239F1">
              <w:rPr>
                <w:noProof/>
                <w:webHidden/>
              </w:rPr>
              <w:fldChar w:fldCharType="begin"/>
            </w:r>
            <w:r w:rsidR="009239F1">
              <w:rPr>
                <w:noProof/>
                <w:webHidden/>
              </w:rPr>
              <w:instrText xml:space="preserve"> PAGEREF _Toc2331040 \h </w:instrText>
            </w:r>
            <w:r w:rsidR="009239F1">
              <w:rPr>
                <w:noProof/>
                <w:webHidden/>
              </w:rPr>
            </w:r>
            <w:r w:rsidR="009239F1">
              <w:rPr>
                <w:noProof/>
                <w:webHidden/>
              </w:rPr>
              <w:fldChar w:fldCharType="separate"/>
            </w:r>
            <w:r w:rsidR="009239F1">
              <w:rPr>
                <w:noProof/>
                <w:webHidden/>
              </w:rPr>
              <w:t>42</w:t>
            </w:r>
            <w:r w:rsidR="009239F1">
              <w:rPr>
                <w:noProof/>
                <w:webHidden/>
              </w:rPr>
              <w:fldChar w:fldCharType="end"/>
            </w:r>
          </w:hyperlink>
        </w:p>
        <w:p w:rsidR="009239F1" w:rsidRDefault="006A2CF0">
          <w:pPr>
            <w:pStyle w:val="21"/>
            <w:tabs>
              <w:tab w:val="left" w:pos="660"/>
              <w:tab w:val="right" w:leader="dot" w:pos="9629"/>
            </w:tabs>
            <w:rPr>
              <w:rFonts w:asciiTheme="minorHAnsi" w:eastAsiaTheme="minorEastAsia" w:hAnsiTheme="minorHAnsi" w:cstheme="minorBidi"/>
              <w:noProof/>
              <w:sz w:val="22"/>
              <w:szCs w:val="22"/>
              <w:lang w:eastAsia="ru-RU"/>
            </w:rPr>
          </w:pPr>
          <w:hyperlink w:anchor="_Toc2331041" w:history="1">
            <w:r w:rsidR="009239F1" w:rsidRPr="004414D4">
              <w:rPr>
                <w:rStyle w:val="af0"/>
                <w:noProof/>
              </w:rPr>
              <w:t>33</w:t>
            </w:r>
            <w:r w:rsidR="009239F1">
              <w:rPr>
                <w:rFonts w:asciiTheme="minorHAnsi" w:eastAsiaTheme="minorEastAsia" w:hAnsiTheme="minorHAnsi" w:cstheme="minorBidi"/>
                <w:noProof/>
                <w:sz w:val="22"/>
                <w:szCs w:val="22"/>
                <w:lang w:eastAsia="ru-RU"/>
              </w:rPr>
              <w:tab/>
            </w:r>
            <w:r w:rsidR="009239F1" w:rsidRPr="004414D4">
              <w:rPr>
                <w:rStyle w:val="af0"/>
                <w:noProof/>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r w:rsidR="009239F1">
              <w:rPr>
                <w:noProof/>
                <w:webHidden/>
              </w:rPr>
              <w:tab/>
            </w:r>
            <w:r w:rsidR="009239F1">
              <w:rPr>
                <w:noProof/>
                <w:webHidden/>
              </w:rPr>
              <w:fldChar w:fldCharType="begin"/>
            </w:r>
            <w:r w:rsidR="009239F1">
              <w:rPr>
                <w:noProof/>
                <w:webHidden/>
              </w:rPr>
              <w:instrText xml:space="preserve"> PAGEREF _Toc2331041 \h </w:instrText>
            </w:r>
            <w:r w:rsidR="009239F1">
              <w:rPr>
                <w:noProof/>
                <w:webHidden/>
              </w:rPr>
            </w:r>
            <w:r w:rsidR="009239F1">
              <w:rPr>
                <w:noProof/>
                <w:webHidden/>
              </w:rPr>
              <w:fldChar w:fldCharType="separate"/>
            </w:r>
            <w:r w:rsidR="009239F1">
              <w:rPr>
                <w:noProof/>
                <w:webHidden/>
              </w:rPr>
              <w:t>43</w:t>
            </w:r>
            <w:r w:rsidR="009239F1">
              <w:rPr>
                <w:noProof/>
                <w:webHidden/>
              </w:rPr>
              <w:fldChar w:fldCharType="end"/>
            </w:r>
          </w:hyperlink>
        </w:p>
        <w:p w:rsidR="009239F1" w:rsidRDefault="006A2CF0">
          <w:pPr>
            <w:pStyle w:val="31"/>
            <w:rPr>
              <w:rFonts w:asciiTheme="minorHAnsi" w:hAnsiTheme="minorHAnsi" w:cstheme="minorBidi"/>
              <w:sz w:val="22"/>
              <w:szCs w:val="22"/>
            </w:rPr>
          </w:pPr>
          <w:hyperlink w:anchor="_Toc2331042" w:history="1">
            <w:r w:rsidR="009239F1" w:rsidRPr="004414D4">
              <w:rPr>
                <w:rStyle w:val="af0"/>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r w:rsidR="009239F1">
              <w:rPr>
                <w:webHidden/>
              </w:rPr>
              <w:tab/>
            </w:r>
            <w:r w:rsidR="009239F1">
              <w:rPr>
                <w:webHidden/>
              </w:rPr>
              <w:fldChar w:fldCharType="begin"/>
            </w:r>
            <w:r w:rsidR="009239F1">
              <w:rPr>
                <w:webHidden/>
              </w:rPr>
              <w:instrText xml:space="preserve"> PAGEREF _Toc2331042 \h </w:instrText>
            </w:r>
            <w:r w:rsidR="009239F1">
              <w:rPr>
                <w:webHidden/>
              </w:rPr>
            </w:r>
            <w:r w:rsidR="009239F1">
              <w:rPr>
                <w:webHidden/>
              </w:rPr>
              <w:fldChar w:fldCharType="separate"/>
            </w:r>
            <w:r w:rsidR="009239F1">
              <w:rPr>
                <w:webHidden/>
              </w:rPr>
              <w:t>44</w:t>
            </w:r>
            <w:r w:rsidR="009239F1">
              <w:rPr>
                <w:webHidden/>
              </w:rPr>
              <w:fldChar w:fldCharType="end"/>
            </w:r>
          </w:hyperlink>
        </w:p>
        <w:p w:rsidR="009239F1" w:rsidRDefault="006A2CF0">
          <w:pPr>
            <w:pStyle w:val="21"/>
            <w:tabs>
              <w:tab w:val="right" w:leader="dot" w:pos="9629"/>
            </w:tabs>
            <w:rPr>
              <w:rFonts w:asciiTheme="minorHAnsi" w:eastAsiaTheme="minorEastAsia" w:hAnsiTheme="minorHAnsi" w:cstheme="minorBidi"/>
              <w:noProof/>
              <w:sz w:val="22"/>
              <w:szCs w:val="22"/>
              <w:lang w:eastAsia="ru-RU"/>
            </w:rPr>
          </w:pPr>
          <w:hyperlink w:anchor="_Toc2331043" w:history="1">
            <w:r w:rsidR="009239F1" w:rsidRPr="004414D4">
              <w:rPr>
                <w:rStyle w:val="af0"/>
                <w:noProof/>
              </w:rPr>
              <w:t>34. Право заявителя подать жалобу на решение и (или) действие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r w:rsidR="009239F1">
              <w:rPr>
                <w:noProof/>
                <w:webHidden/>
              </w:rPr>
              <w:tab/>
            </w:r>
            <w:r w:rsidR="009239F1">
              <w:rPr>
                <w:noProof/>
                <w:webHidden/>
              </w:rPr>
              <w:fldChar w:fldCharType="begin"/>
            </w:r>
            <w:r w:rsidR="009239F1">
              <w:rPr>
                <w:noProof/>
                <w:webHidden/>
              </w:rPr>
              <w:instrText xml:space="preserve"> PAGEREF _Toc2331043 \h </w:instrText>
            </w:r>
            <w:r w:rsidR="009239F1">
              <w:rPr>
                <w:noProof/>
                <w:webHidden/>
              </w:rPr>
            </w:r>
            <w:r w:rsidR="009239F1">
              <w:rPr>
                <w:noProof/>
                <w:webHidden/>
              </w:rPr>
              <w:fldChar w:fldCharType="separate"/>
            </w:r>
            <w:r w:rsidR="009239F1">
              <w:rPr>
                <w:noProof/>
                <w:webHidden/>
              </w:rPr>
              <w:t>44</w:t>
            </w:r>
            <w:r w:rsidR="009239F1">
              <w:rPr>
                <w:noProof/>
                <w:webHidden/>
              </w:rPr>
              <w:fldChar w:fldCharType="end"/>
            </w:r>
          </w:hyperlink>
        </w:p>
        <w:p w:rsidR="009239F1" w:rsidRDefault="006A2CF0">
          <w:pPr>
            <w:pStyle w:val="21"/>
            <w:tabs>
              <w:tab w:val="right" w:leader="dot" w:pos="9629"/>
            </w:tabs>
            <w:rPr>
              <w:rFonts w:asciiTheme="minorHAnsi" w:eastAsiaTheme="minorEastAsia" w:hAnsiTheme="minorHAnsi" w:cstheme="minorBidi"/>
              <w:noProof/>
              <w:sz w:val="22"/>
              <w:szCs w:val="22"/>
              <w:lang w:eastAsia="ru-RU"/>
            </w:rPr>
          </w:pPr>
          <w:hyperlink w:anchor="_Toc2331044" w:history="1">
            <w:r w:rsidR="009239F1" w:rsidRPr="004414D4">
              <w:rPr>
                <w:rStyle w:val="af0"/>
                <w:noProof/>
              </w:rPr>
              <w:t>35. Предмет жалобы</w:t>
            </w:r>
            <w:r w:rsidR="009239F1">
              <w:rPr>
                <w:noProof/>
                <w:webHidden/>
              </w:rPr>
              <w:tab/>
            </w:r>
            <w:r w:rsidR="009239F1">
              <w:rPr>
                <w:noProof/>
                <w:webHidden/>
              </w:rPr>
              <w:fldChar w:fldCharType="begin"/>
            </w:r>
            <w:r w:rsidR="009239F1">
              <w:rPr>
                <w:noProof/>
                <w:webHidden/>
              </w:rPr>
              <w:instrText xml:space="preserve"> PAGEREF _Toc2331044 \h </w:instrText>
            </w:r>
            <w:r w:rsidR="009239F1">
              <w:rPr>
                <w:noProof/>
                <w:webHidden/>
              </w:rPr>
            </w:r>
            <w:r w:rsidR="009239F1">
              <w:rPr>
                <w:noProof/>
                <w:webHidden/>
              </w:rPr>
              <w:fldChar w:fldCharType="separate"/>
            </w:r>
            <w:r w:rsidR="009239F1">
              <w:rPr>
                <w:noProof/>
                <w:webHidden/>
              </w:rPr>
              <w:t>44</w:t>
            </w:r>
            <w:r w:rsidR="009239F1">
              <w:rPr>
                <w:noProof/>
                <w:webHidden/>
              </w:rPr>
              <w:fldChar w:fldCharType="end"/>
            </w:r>
          </w:hyperlink>
        </w:p>
        <w:p w:rsidR="009239F1" w:rsidRDefault="006A2CF0">
          <w:pPr>
            <w:pStyle w:val="21"/>
            <w:tabs>
              <w:tab w:val="right" w:leader="dot" w:pos="9629"/>
            </w:tabs>
            <w:rPr>
              <w:rFonts w:asciiTheme="minorHAnsi" w:eastAsiaTheme="minorEastAsia" w:hAnsiTheme="minorHAnsi" w:cstheme="minorBidi"/>
              <w:noProof/>
              <w:sz w:val="22"/>
              <w:szCs w:val="22"/>
              <w:lang w:eastAsia="ru-RU"/>
            </w:rPr>
          </w:pPr>
          <w:hyperlink w:anchor="_Toc2331045" w:history="1">
            <w:r w:rsidR="009239F1" w:rsidRPr="004414D4">
              <w:rPr>
                <w:rStyle w:val="af0"/>
                <w:noProof/>
              </w:rPr>
              <w:t>36. Органы местного самоуправления, уполномоченные на рассмотрение жалобы и должностные лица, которым может быть направлена жалоба</w:t>
            </w:r>
            <w:r w:rsidR="009239F1">
              <w:rPr>
                <w:noProof/>
                <w:webHidden/>
              </w:rPr>
              <w:tab/>
            </w:r>
            <w:r w:rsidR="009239F1">
              <w:rPr>
                <w:noProof/>
                <w:webHidden/>
              </w:rPr>
              <w:fldChar w:fldCharType="begin"/>
            </w:r>
            <w:r w:rsidR="009239F1">
              <w:rPr>
                <w:noProof/>
                <w:webHidden/>
              </w:rPr>
              <w:instrText xml:space="preserve"> PAGEREF _Toc2331045 \h </w:instrText>
            </w:r>
            <w:r w:rsidR="009239F1">
              <w:rPr>
                <w:noProof/>
                <w:webHidden/>
              </w:rPr>
            </w:r>
            <w:r w:rsidR="009239F1">
              <w:rPr>
                <w:noProof/>
                <w:webHidden/>
              </w:rPr>
              <w:fldChar w:fldCharType="separate"/>
            </w:r>
            <w:r w:rsidR="009239F1">
              <w:rPr>
                <w:noProof/>
                <w:webHidden/>
              </w:rPr>
              <w:t>45</w:t>
            </w:r>
            <w:r w:rsidR="009239F1">
              <w:rPr>
                <w:noProof/>
                <w:webHidden/>
              </w:rPr>
              <w:fldChar w:fldCharType="end"/>
            </w:r>
          </w:hyperlink>
        </w:p>
        <w:p w:rsidR="009239F1" w:rsidRDefault="006A2CF0">
          <w:pPr>
            <w:pStyle w:val="21"/>
            <w:tabs>
              <w:tab w:val="right" w:leader="dot" w:pos="9629"/>
            </w:tabs>
            <w:rPr>
              <w:rFonts w:asciiTheme="minorHAnsi" w:eastAsiaTheme="minorEastAsia" w:hAnsiTheme="minorHAnsi" w:cstheme="minorBidi"/>
              <w:noProof/>
              <w:sz w:val="22"/>
              <w:szCs w:val="22"/>
              <w:lang w:eastAsia="ru-RU"/>
            </w:rPr>
          </w:pPr>
          <w:hyperlink w:anchor="_Toc2331046" w:history="1">
            <w:r w:rsidR="009239F1" w:rsidRPr="004414D4">
              <w:rPr>
                <w:rStyle w:val="af0"/>
                <w:noProof/>
              </w:rPr>
              <w:t>37. Порядок подачи и рассмотрения жалобы</w:t>
            </w:r>
            <w:r w:rsidR="009239F1">
              <w:rPr>
                <w:noProof/>
                <w:webHidden/>
              </w:rPr>
              <w:tab/>
            </w:r>
            <w:r w:rsidR="009239F1">
              <w:rPr>
                <w:noProof/>
                <w:webHidden/>
              </w:rPr>
              <w:fldChar w:fldCharType="begin"/>
            </w:r>
            <w:r w:rsidR="009239F1">
              <w:rPr>
                <w:noProof/>
                <w:webHidden/>
              </w:rPr>
              <w:instrText xml:space="preserve"> PAGEREF _Toc2331046 \h </w:instrText>
            </w:r>
            <w:r w:rsidR="009239F1">
              <w:rPr>
                <w:noProof/>
                <w:webHidden/>
              </w:rPr>
            </w:r>
            <w:r w:rsidR="009239F1">
              <w:rPr>
                <w:noProof/>
                <w:webHidden/>
              </w:rPr>
              <w:fldChar w:fldCharType="separate"/>
            </w:r>
            <w:r w:rsidR="009239F1">
              <w:rPr>
                <w:noProof/>
                <w:webHidden/>
              </w:rPr>
              <w:t>45</w:t>
            </w:r>
            <w:r w:rsidR="009239F1">
              <w:rPr>
                <w:noProof/>
                <w:webHidden/>
              </w:rPr>
              <w:fldChar w:fldCharType="end"/>
            </w:r>
          </w:hyperlink>
        </w:p>
        <w:p w:rsidR="009239F1" w:rsidRDefault="006A2CF0">
          <w:pPr>
            <w:pStyle w:val="21"/>
            <w:tabs>
              <w:tab w:val="right" w:leader="dot" w:pos="9629"/>
            </w:tabs>
            <w:rPr>
              <w:rFonts w:asciiTheme="minorHAnsi" w:eastAsiaTheme="minorEastAsia" w:hAnsiTheme="minorHAnsi" w:cstheme="minorBidi"/>
              <w:noProof/>
              <w:sz w:val="22"/>
              <w:szCs w:val="22"/>
              <w:lang w:eastAsia="ru-RU"/>
            </w:rPr>
          </w:pPr>
          <w:hyperlink w:anchor="_Toc2331047" w:history="1">
            <w:r w:rsidR="009239F1" w:rsidRPr="004414D4">
              <w:rPr>
                <w:rStyle w:val="af0"/>
                <w:noProof/>
              </w:rPr>
              <w:t>38. Сроки рассмотрения жалобы</w:t>
            </w:r>
            <w:r w:rsidR="009239F1">
              <w:rPr>
                <w:noProof/>
                <w:webHidden/>
              </w:rPr>
              <w:tab/>
            </w:r>
            <w:r w:rsidR="009239F1">
              <w:rPr>
                <w:noProof/>
                <w:webHidden/>
              </w:rPr>
              <w:fldChar w:fldCharType="begin"/>
            </w:r>
            <w:r w:rsidR="009239F1">
              <w:rPr>
                <w:noProof/>
                <w:webHidden/>
              </w:rPr>
              <w:instrText xml:space="preserve"> PAGEREF _Toc2331047 \h </w:instrText>
            </w:r>
            <w:r w:rsidR="009239F1">
              <w:rPr>
                <w:noProof/>
                <w:webHidden/>
              </w:rPr>
            </w:r>
            <w:r w:rsidR="009239F1">
              <w:rPr>
                <w:noProof/>
                <w:webHidden/>
              </w:rPr>
              <w:fldChar w:fldCharType="separate"/>
            </w:r>
            <w:r w:rsidR="009239F1">
              <w:rPr>
                <w:noProof/>
                <w:webHidden/>
              </w:rPr>
              <w:t>46</w:t>
            </w:r>
            <w:r w:rsidR="009239F1">
              <w:rPr>
                <w:noProof/>
                <w:webHidden/>
              </w:rPr>
              <w:fldChar w:fldCharType="end"/>
            </w:r>
          </w:hyperlink>
        </w:p>
        <w:p w:rsidR="009239F1" w:rsidRDefault="006A2CF0">
          <w:pPr>
            <w:pStyle w:val="21"/>
            <w:tabs>
              <w:tab w:val="right" w:leader="dot" w:pos="9629"/>
            </w:tabs>
            <w:rPr>
              <w:rFonts w:asciiTheme="minorHAnsi" w:eastAsiaTheme="minorEastAsia" w:hAnsiTheme="minorHAnsi" w:cstheme="minorBidi"/>
              <w:noProof/>
              <w:sz w:val="22"/>
              <w:szCs w:val="22"/>
              <w:lang w:eastAsia="ru-RU"/>
            </w:rPr>
          </w:pPr>
          <w:hyperlink w:anchor="_Toc2331048" w:history="1">
            <w:r w:rsidR="009239F1" w:rsidRPr="004414D4">
              <w:rPr>
                <w:rStyle w:val="af0"/>
                <w:noProof/>
              </w:rPr>
              <w:t>39.Результат рассмотрения жалобы</w:t>
            </w:r>
            <w:r w:rsidR="009239F1">
              <w:rPr>
                <w:noProof/>
                <w:webHidden/>
              </w:rPr>
              <w:tab/>
            </w:r>
            <w:r w:rsidR="009239F1">
              <w:rPr>
                <w:noProof/>
                <w:webHidden/>
              </w:rPr>
              <w:fldChar w:fldCharType="begin"/>
            </w:r>
            <w:r w:rsidR="009239F1">
              <w:rPr>
                <w:noProof/>
                <w:webHidden/>
              </w:rPr>
              <w:instrText xml:space="preserve"> PAGEREF _Toc2331048 \h </w:instrText>
            </w:r>
            <w:r w:rsidR="009239F1">
              <w:rPr>
                <w:noProof/>
                <w:webHidden/>
              </w:rPr>
            </w:r>
            <w:r w:rsidR="009239F1">
              <w:rPr>
                <w:noProof/>
                <w:webHidden/>
              </w:rPr>
              <w:fldChar w:fldCharType="separate"/>
            </w:r>
            <w:r w:rsidR="009239F1">
              <w:rPr>
                <w:noProof/>
                <w:webHidden/>
              </w:rPr>
              <w:t>46</w:t>
            </w:r>
            <w:r w:rsidR="009239F1">
              <w:rPr>
                <w:noProof/>
                <w:webHidden/>
              </w:rPr>
              <w:fldChar w:fldCharType="end"/>
            </w:r>
          </w:hyperlink>
        </w:p>
        <w:p w:rsidR="009239F1" w:rsidRDefault="006A2CF0">
          <w:pPr>
            <w:pStyle w:val="21"/>
            <w:tabs>
              <w:tab w:val="right" w:leader="dot" w:pos="9629"/>
            </w:tabs>
            <w:rPr>
              <w:rFonts w:asciiTheme="minorHAnsi" w:eastAsiaTheme="minorEastAsia" w:hAnsiTheme="minorHAnsi" w:cstheme="minorBidi"/>
              <w:noProof/>
              <w:sz w:val="22"/>
              <w:szCs w:val="22"/>
              <w:lang w:eastAsia="ru-RU"/>
            </w:rPr>
          </w:pPr>
          <w:hyperlink w:anchor="_Toc2331049" w:history="1">
            <w:r w:rsidR="009239F1" w:rsidRPr="004414D4">
              <w:rPr>
                <w:rStyle w:val="af0"/>
                <w:noProof/>
              </w:rPr>
              <w:t>40. Порядок информирования заявителя о результатах рассмотрения жалобы</w:t>
            </w:r>
            <w:r w:rsidR="009239F1">
              <w:rPr>
                <w:noProof/>
                <w:webHidden/>
              </w:rPr>
              <w:tab/>
            </w:r>
            <w:r w:rsidR="009239F1">
              <w:rPr>
                <w:noProof/>
                <w:webHidden/>
              </w:rPr>
              <w:fldChar w:fldCharType="begin"/>
            </w:r>
            <w:r w:rsidR="009239F1">
              <w:rPr>
                <w:noProof/>
                <w:webHidden/>
              </w:rPr>
              <w:instrText xml:space="preserve"> PAGEREF _Toc2331049 \h </w:instrText>
            </w:r>
            <w:r w:rsidR="009239F1">
              <w:rPr>
                <w:noProof/>
                <w:webHidden/>
              </w:rPr>
            </w:r>
            <w:r w:rsidR="009239F1">
              <w:rPr>
                <w:noProof/>
                <w:webHidden/>
              </w:rPr>
              <w:fldChar w:fldCharType="separate"/>
            </w:r>
            <w:r w:rsidR="009239F1">
              <w:rPr>
                <w:noProof/>
                <w:webHidden/>
              </w:rPr>
              <w:t>47</w:t>
            </w:r>
            <w:r w:rsidR="009239F1">
              <w:rPr>
                <w:noProof/>
                <w:webHidden/>
              </w:rPr>
              <w:fldChar w:fldCharType="end"/>
            </w:r>
          </w:hyperlink>
        </w:p>
        <w:p w:rsidR="009239F1" w:rsidRDefault="006A2CF0">
          <w:pPr>
            <w:pStyle w:val="21"/>
            <w:tabs>
              <w:tab w:val="right" w:leader="dot" w:pos="9629"/>
            </w:tabs>
            <w:rPr>
              <w:rFonts w:asciiTheme="minorHAnsi" w:eastAsiaTheme="minorEastAsia" w:hAnsiTheme="minorHAnsi" w:cstheme="minorBidi"/>
              <w:noProof/>
              <w:sz w:val="22"/>
              <w:szCs w:val="22"/>
              <w:lang w:eastAsia="ru-RU"/>
            </w:rPr>
          </w:pPr>
          <w:hyperlink w:anchor="_Toc2331050" w:history="1">
            <w:r w:rsidR="009239F1" w:rsidRPr="004414D4">
              <w:rPr>
                <w:rStyle w:val="af0"/>
                <w:noProof/>
              </w:rPr>
              <w:t>41. Право заявителя на получение информации и документов, необходимых для обоснования и рассмотрения жалобы</w:t>
            </w:r>
            <w:r w:rsidR="009239F1">
              <w:rPr>
                <w:noProof/>
                <w:webHidden/>
              </w:rPr>
              <w:tab/>
            </w:r>
            <w:r w:rsidR="009239F1">
              <w:rPr>
                <w:noProof/>
                <w:webHidden/>
              </w:rPr>
              <w:fldChar w:fldCharType="begin"/>
            </w:r>
            <w:r w:rsidR="009239F1">
              <w:rPr>
                <w:noProof/>
                <w:webHidden/>
              </w:rPr>
              <w:instrText xml:space="preserve"> PAGEREF _Toc2331050 \h </w:instrText>
            </w:r>
            <w:r w:rsidR="009239F1">
              <w:rPr>
                <w:noProof/>
                <w:webHidden/>
              </w:rPr>
            </w:r>
            <w:r w:rsidR="009239F1">
              <w:rPr>
                <w:noProof/>
                <w:webHidden/>
              </w:rPr>
              <w:fldChar w:fldCharType="separate"/>
            </w:r>
            <w:r w:rsidR="009239F1">
              <w:rPr>
                <w:noProof/>
                <w:webHidden/>
              </w:rPr>
              <w:t>47</w:t>
            </w:r>
            <w:r w:rsidR="009239F1">
              <w:rPr>
                <w:noProof/>
                <w:webHidden/>
              </w:rPr>
              <w:fldChar w:fldCharType="end"/>
            </w:r>
          </w:hyperlink>
        </w:p>
        <w:p w:rsidR="009239F1" w:rsidRDefault="006A2CF0">
          <w:pPr>
            <w:pStyle w:val="21"/>
            <w:tabs>
              <w:tab w:val="right" w:leader="dot" w:pos="9629"/>
            </w:tabs>
            <w:rPr>
              <w:rFonts w:asciiTheme="minorHAnsi" w:eastAsiaTheme="minorEastAsia" w:hAnsiTheme="minorHAnsi" w:cstheme="minorBidi"/>
              <w:noProof/>
              <w:sz w:val="22"/>
              <w:szCs w:val="22"/>
              <w:lang w:eastAsia="ru-RU"/>
            </w:rPr>
          </w:pPr>
          <w:hyperlink w:anchor="_Toc2331051" w:history="1">
            <w:r w:rsidR="009239F1" w:rsidRPr="004414D4">
              <w:rPr>
                <w:rStyle w:val="af0"/>
                <w:noProof/>
              </w:rPr>
              <w:t>42. Способы информирования заявителей о порядке подачи и рассмотрения жалобы</w:t>
            </w:r>
            <w:r w:rsidR="009239F1">
              <w:rPr>
                <w:noProof/>
                <w:webHidden/>
              </w:rPr>
              <w:tab/>
            </w:r>
            <w:r w:rsidR="009239F1">
              <w:rPr>
                <w:noProof/>
                <w:webHidden/>
              </w:rPr>
              <w:fldChar w:fldCharType="begin"/>
            </w:r>
            <w:r w:rsidR="009239F1">
              <w:rPr>
                <w:noProof/>
                <w:webHidden/>
              </w:rPr>
              <w:instrText xml:space="preserve"> PAGEREF _Toc2331051 \h </w:instrText>
            </w:r>
            <w:r w:rsidR="009239F1">
              <w:rPr>
                <w:noProof/>
                <w:webHidden/>
              </w:rPr>
            </w:r>
            <w:r w:rsidR="009239F1">
              <w:rPr>
                <w:noProof/>
                <w:webHidden/>
              </w:rPr>
              <w:fldChar w:fldCharType="separate"/>
            </w:r>
            <w:r w:rsidR="009239F1">
              <w:rPr>
                <w:noProof/>
                <w:webHidden/>
              </w:rPr>
              <w:t>47</w:t>
            </w:r>
            <w:r w:rsidR="009239F1">
              <w:rPr>
                <w:noProof/>
                <w:webHidden/>
              </w:rPr>
              <w:fldChar w:fldCharType="end"/>
            </w:r>
          </w:hyperlink>
        </w:p>
        <w:p w:rsidR="009239F1" w:rsidRDefault="006A2CF0">
          <w:pPr>
            <w:pStyle w:val="31"/>
            <w:rPr>
              <w:rFonts w:asciiTheme="minorHAnsi" w:hAnsiTheme="minorHAnsi" w:cstheme="minorBidi"/>
              <w:sz w:val="22"/>
              <w:szCs w:val="22"/>
            </w:rPr>
          </w:pPr>
          <w:hyperlink w:anchor="_Toc2331052" w:history="1">
            <w:r w:rsidR="009239F1" w:rsidRPr="004414D4">
              <w:rPr>
                <w:rStyle w:val="af0"/>
                <w:rFonts w:eastAsia="Times New Roman"/>
              </w:rPr>
              <w:t>Приложение 1</w:t>
            </w:r>
            <w:r w:rsidR="009239F1">
              <w:rPr>
                <w:webHidden/>
              </w:rPr>
              <w:tab/>
            </w:r>
            <w:r w:rsidR="009239F1">
              <w:rPr>
                <w:webHidden/>
              </w:rPr>
              <w:fldChar w:fldCharType="begin"/>
            </w:r>
            <w:r w:rsidR="009239F1">
              <w:rPr>
                <w:webHidden/>
              </w:rPr>
              <w:instrText xml:space="preserve"> PAGEREF _Toc2331052 \h </w:instrText>
            </w:r>
            <w:r w:rsidR="009239F1">
              <w:rPr>
                <w:webHidden/>
              </w:rPr>
            </w:r>
            <w:r w:rsidR="009239F1">
              <w:rPr>
                <w:webHidden/>
              </w:rPr>
              <w:fldChar w:fldCharType="separate"/>
            </w:r>
            <w:r w:rsidR="009239F1">
              <w:rPr>
                <w:webHidden/>
              </w:rPr>
              <w:t>49</w:t>
            </w:r>
            <w:r w:rsidR="009239F1">
              <w:rPr>
                <w:webHidden/>
              </w:rPr>
              <w:fldChar w:fldCharType="end"/>
            </w:r>
          </w:hyperlink>
        </w:p>
        <w:p w:rsidR="009239F1" w:rsidRDefault="006A2CF0">
          <w:pPr>
            <w:pStyle w:val="31"/>
            <w:rPr>
              <w:rFonts w:asciiTheme="minorHAnsi" w:hAnsiTheme="minorHAnsi" w:cstheme="minorBidi"/>
              <w:sz w:val="22"/>
              <w:szCs w:val="22"/>
            </w:rPr>
          </w:pPr>
          <w:hyperlink w:anchor="_Toc2331053" w:history="1">
            <w:r w:rsidR="009239F1" w:rsidRPr="004414D4">
              <w:rPr>
                <w:rStyle w:val="af0"/>
                <w:rFonts w:eastAsia="Times New Roman"/>
              </w:rPr>
              <w:t>Приложение 2</w:t>
            </w:r>
            <w:r w:rsidR="009239F1">
              <w:rPr>
                <w:webHidden/>
              </w:rPr>
              <w:tab/>
            </w:r>
            <w:r w:rsidR="009239F1">
              <w:rPr>
                <w:webHidden/>
              </w:rPr>
              <w:fldChar w:fldCharType="begin"/>
            </w:r>
            <w:r w:rsidR="009239F1">
              <w:rPr>
                <w:webHidden/>
              </w:rPr>
              <w:instrText xml:space="preserve"> PAGEREF _Toc2331053 \h </w:instrText>
            </w:r>
            <w:r w:rsidR="009239F1">
              <w:rPr>
                <w:webHidden/>
              </w:rPr>
            </w:r>
            <w:r w:rsidR="009239F1">
              <w:rPr>
                <w:webHidden/>
              </w:rPr>
              <w:fldChar w:fldCharType="separate"/>
            </w:r>
            <w:r w:rsidR="009239F1">
              <w:rPr>
                <w:webHidden/>
              </w:rPr>
              <w:t>53</w:t>
            </w:r>
            <w:r w:rsidR="009239F1">
              <w:rPr>
                <w:webHidden/>
              </w:rPr>
              <w:fldChar w:fldCharType="end"/>
            </w:r>
          </w:hyperlink>
        </w:p>
        <w:p w:rsidR="009239F1" w:rsidRDefault="006A2CF0">
          <w:pPr>
            <w:pStyle w:val="31"/>
            <w:rPr>
              <w:rFonts w:asciiTheme="minorHAnsi" w:hAnsiTheme="minorHAnsi" w:cstheme="minorBidi"/>
              <w:sz w:val="22"/>
              <w:szCs w:val="22"/>
            </w:rPr>
          </w:pPr>
          <w:hyperlink w:anchor="_Toc2331054" w:history="1">
            <w:r w:rsidR="009239F1" w:rsidRPr="004414D4">
              <w:rPr>
                <w:rStyle w:val="af0"/>
              </w:rPr>
              <w:t>Приложение 3</w:t>
            </w:r>
            <w:r w:rsidR="009239F1">
              <w:rPr>
                <w:webHidden/>
              </w:rPr>
              <w:tab/>
            </w:r>
            <w:r w:rsidR="009239F1">
              <w:rPr>
                <w:webHidden/>
              </w:rPr>
              <w:fldChar w:fldCharType="begin"/>
            </w:r>
            <w:r w:rsidR="009239F1">
              <w:rPr>
                <w:webHidden/>
              </w:rPr>
              <w:instrText xml:space="preserve"> PAGEREF _Toc2331054 \h </w:instrText>
            </w:r>
            <w:r w:rsidR="009239F1">
              <w:rPr>
                <w:webHidden/>
              </w:rPr>
            </w:r>
            <w:r w:rsidR="009239F1">
              <w:rPr>
                <w:webHidden/>
              </w:rPr>
              <w:fldChar w:fldCharType="separate"/>
            </w:r>
            <w:r w:rsidR="009239F1">
              <w:rPr>
                <w:webHidden/>
              </w:rPr>
              <w:t>56</w:t>
            </w:r>
            <w:r w:rsidR="009239F1">
              <w:rPr>
                <w:webHidden/>
              </w:rPr>
              <w:fldChar w:fldCharType="end"/>
            </w:r>
          </w:hyperlink>
        </w:p>
        <w:p w:rsidR="009239F1" w:rsidRDefault="006A2CF0">
          <w:pPr>
            <w:pStyle w:val="31"/>
            <w:rPr>
              <w:rFonts w:asciiTheme="minorHAnsi" w:hAnsiTheme="minorHAnsi" w:cstheme="minorBidi"/>
              <w:sz w:val="22"/>
              <w:szCs w:val="22"/>
            </w:rPr>
          </w:pPr>
          <w:hyperlink w:anchor="_Toc2331055" w:history="1">
            <w:r w:rsidR="009239F1" w:rsidRPr="004414D4">
              <w:rPr>
                <w:rStyle w:val="af0"/>
              </w:rPr>
              <w:t>Приложение 4</w:t>
            </w:r>
            <w:r w:rsidR="009239F1">
              <w:rPr>
                <w:webHidden/>
              </w:rPr>
              <w:tab/>
            </w:r>
            <w:r w:rsidR="009239F1">
              <w:rPr>
                <w:webHidden/>
              </w:rPr>
              <w:fldChar w:fldCharType="begin"/>
            </w:r>
            <w:r w:rsidR="009239F1">
              <w:rPr>
                <w:webHidden/>
              </w:rPr>
              <w:instrText xml:space="preserve"> PAGEREF _Toc2331055 \h </w:instrText>
            </w:r>
            <w:r w:rsidR="009239F1">
              <w:rPr>
                <w:webHidden/>
              </w:rPr>
            </w:r>
            <w:r w:rsidR="009239F1">
              <w:rPr>
                <w:webHidden/>
              </w:rPr>
              <w:fldChar w:fldCharType="separate"/>
            </w:r>
            <w:r w:rsidR="009239F1">
              <w:rPr>
                <w:webHidden/>
              </w:rPr>
              <w:t>57</w:t>
            </w:r>
            <w:r w:rsidR="009239F1">
              <w:rPr>
                <w:webHidden/>
              </w:rPr>
              <w:fldChar w:fldCharType="end"/>
            </w:r>
          </w:hyperlink>
        </w:p>
        <w:p w:rsidR="009239F1" w:rsidRDefault="006A2CF0">
          <w:pPr>
            <w:pStyle w:val="31"/>
            <w:rPr>
              <w:rFonts w:asciiTheme="minorHAnsi" w:hAnsiTheme="minorHAnsi" w:cstheme="minorBidi"/>
              <w:sz w:val="22"/>
              <w:szCs w:val="22"/>
            </w:rPr>
          </w:pPr>
          <w:hyperlink w:anchor="_Toc2331056" w:history="1">
            <w:r w:rsidR="009239F1" w:rsidRPr="004414D4">
              <w:rPr>
                <w:rStyle w:val="af0"/>
              </w:rPr>
              <w:t>Приложение 5</w:t>
            </w:r>
            <w:r w:rsidR="009239F1">
              <w:rPr>
                <w:webHidden/>
              </w:rPr>
              <w:tab/>
            </w:r>
            <w:r w:rsidR="009239F1">
              <w:rPr>
                <w:webHidden/>
              </w:rPr>
              <w:fldChar w:fldCharType="begin"/>
            </w:r>
            <w:r w:rsidR="009239F1">
              <w:rPr>
                <w:webHidden/>
              </w:rPr>
              <w:instrText xml:space="preserve"> PAGEREF _Toc2331056 \h </w:instrText>
            </w:r>
            <w:r w:rsidR="009239F1">
              <w:rPr>
                <w:webHidden/>
              </w:rPr>
            </w:r>
            <w:r w:rsidR="009239F1">
              <w:rPr>
                <w:webHidden/>
              </w:rPr>
              <w:fldChar w:fldCharType="separate"/>
            </w:r>
            <w:r w:rsidR="009239F1">
              <w:rPr>
                <w:webHidden/>
              </w:rPr>
              <w:t>64</w:t>
            </w:r>
            <w:r w:rsidR="009239F1">
              <w:rPr>
                <w:webHidden/>
              </w:rPr>
              <w:fldChar w:fldCharType="end"/>
            </w:r>
          </w:hyperlink>
        </w:p>
        <w:p w:rsidR="00D171A1" w:rsidRDefault="00AE576D" w:rsidP="003A5587">
          <w:pPr>
            <w:rPr>
              <w:b/>
              <w:bCs/>
            </w:rPr>
          </w:pPr>
          <w:r>
            <w:rPr>
              <w:b/>
              <w:bCs/>
            </w:rPr>
            <w:fldChar w:fldCharType="end"/>
          </w:r>
        </w:p>
        <w:p w:rsidR="00D171A1" w:rsidRDefault="00D171A1" w:rsidP="003A5587">
          <w:pPr>
            <w:rPr>
              <w:b/>
              <w:bCs/>
            </w:rPr>
          </w:pPr>
        </w:p>
        <w:p w:rsidR="00D171A1" w:rsidRDefault="00D171A1" w:rsidP="003A5587">
          <w:pPr>
            <w:rPr>
              <w:b/>
              <w:bCs/>
            </w:rPr>
          </w:pPr>
        </w:p>
        <w:p w:rsidR="00F60029" w:rsidRPr="003A5587" w:rsidRDefault="006A2CF0" w:rsidP="003A5587"/>
      </w:sdtContent>
    </w:sdt>
    <w:p w:rsidR="0086328E" w:rsidRPr="00D171A1" w:rsidRDefault="0086328E" w:rsidP="00D171A1">
      <w:pPr>
        <w:pStyle w:val="3"/>
        <w:numPr>
          <w:ilvl w:val="0"/>
          <w:numId w:val="21"/>
        </w:numPr>
        <w:jc w:val="center"/>
        <w:rPr>
          <w:rFonts w:ascii="Times New Roman" w:eastAsia="Times New Roman" w:hAnsi="Times New Roman" w:cs="Times New Roman"/>
          <w:b/>
          <w:color w:val="auto"/>
          <w:sz w:val="28"/>
          <w:szCs w:val="28"/>
        </w:rPr>
      </w:pPr>
      <w:bookmarkStart w:id="0" w:name="_Toc2331004"/>
      <w:r w:rsidRPr="00D171A1">
        <w:rPr>
          <w:rFonts w:ascii="Times New Roman" w:eastAsia="Times New Roman" w:hAnsi="Times New Roman" w:cs="Times New Roman"/>
          <w:b/>
          <w:color w:val="auto"/>
          <w:sz w:val="28"/>
          <w:szCs w:val="28"/>
        </w:rPr>
        <w:t>Общие положения</w:t>
      </w:r>
      <w:bookmarkEnd w:id="0"/>
    </w:p>
    <w:p w:rsidR="00F60029" w:rsidRPr="00EA5954" w:rsidRDefault="00F60029" w:rsidP="00B74B3E">
      <w:pPr>
        <w:pStyle w:val="2-"/>
        <w:numPr>
          <w:ilvl w:val="0"/>
          <w:numId w:val="5"/>
        </w:numPr>
        <w:ind w:left="0" w:firstLine="709"/>
      </w:pPr>
      <w:bookmarkStart w:id="1" w:name="_Toc437973277"/>
      <w:bookmarkStart w:id="2" w:name="_Toc438110018"/>
      <w:bookmarkStart w:id="3" w:name="_Toc438376222"/>
      <w:bookmarkStart w:id="4" w:name="_Toc485282976"/>
      <w:bookmarkStart w:id="5" w:name="_Toc2331005"/>
      <w:r w:rsidRPr="00EA5954">
        <w:t>Предмет регулирования Административного регламента</w:t>
      </w:r>
      <w:bookmarkEnd w:id="1"/>
      <w:bookmarkEnd w:id="2"/>
      <w:bookmarkEnd w:id="3"/>
      <w:bookmarkEnd w:id="4"/>
      <w:r>
        <w:t xml:space="preserve"> предоставления муниципальной услуги</w:t>
      </w:r>
      <w:bookmarkEnd w:id="5"/>
    </w:p>
    <w:p w:rsidR="00B4352B" w:rsidRPr="00C70C4E" w:rsidRDefault="00004DD4" w:rsidP="00C70C4E">
      <w:pPr>
        <w:jc w:val="both"/>
        <w:rPr>
          <w:rFonts w:ascii="Times New Roman" w:hAnsi="Times New Roman" w:cs="Times New Roman"/>
          <w:sz w:val="28"/>
          <w:szCs w:val="28"/>
        </w:rPr>
      </w:pPr>
      <w:r w:rsidRPr="00C70C4E">
        <w:rPr>
          <w:rFonts w:ascii="Times New Roman" w:hAnsi="Times New Roman" w:cs="Times New Roman"/>
          <w:sz w:val="28"/>
          <w:szCs w:val="28"/>
        </w:rPr>
        <w:t xml:space="preserve"> </w:t>
      </w:r>
      <w:r w:rsidR="00C70C4E">
        <w:rPr>
          <w:rFonts w:ascii="Times New Roman" w:hAnsi="Times New Roman" w:cs="Times New Roman"/>
          <w:sz w:val="28"/>
          <w:szCs w:val="28"/>
        </w:rPr>
        <w:tab/>
        <w:t xml:space="preserve">1.1 </w:t>
      </w:r>
      <w:r w:rsidR="00B4352B" w:rsidRPr="00C70C4E">
        <w:rPr>
          <w:rFonts w:ascii="Times New Roman" w:hAnsi="Times New Roman" w:cs="Times New Roman"/>
          <w:sz w:val="28"/>
          <w:szCs w:val="28"/>
        </w:rPr>
        <w:t xml:space="preserve">Административный регламент предоставления муниципальной услуги по </w:t>
      </w:r>
      <w:r w:rsidR="00B4352B" w:rsidRPr="00C70C4E">
        <w:rPr>
          <w:rFonts w:ascii="Times New Roman" w:eastAsia="PMingLiU" w:hAnsi="Times New Roman" w:cs="Times New Roman"/>
          <w:sz w:val="28"/>
          <w:szCs w:val="28"/>
        </w:rPr>
        <w:t xml:space="preserve">предоставлению в собственность арендованного имущества субъектам малого и среднего предпринимательства при реализации их преимущественного права </w:t>
      </w:r>
      <w:r w:rsidR="00B4352B" w:rsidRPr="00C70C4E">
        <w:rPr>
          <w:rFonts w:ascii="Times New Roman" w:hAnsi="Times New Roman" w:cs="Times New Roman"/>
          <w:sz w:val="28"/>
          <w:szCs w:val="28"/>
        </w:rPr>
        <w:t xml:space="preserve">(далее – административный регламент), </w:t>
      </w:r>
      <w:r w:rsidR="00A76CCE" w:rsidRPr="00A76CCE">
        <w:rPr>
          <w:rFonts w:ascii="Times New Roman" w:hAnsi="Times New Roman" w:cs="Times New Roman"/>
          <w:sz w:val="28"/>
          <w:szCs w:val="28"/>
        </w:rPr>
        <w:t>устанавливает стандарт предоставления муниципальной услуги</w:t>
      </w:r>
      <w:r w:rsidR="00A76CCE">
        <w:rPr>
          <w:rFonts w:ascii="Times New Roman" w:hAnsi="Times New Roman" w:cs="Times New Roman"/>
          <w:sz w:val="28"/>
          <w:szCs w:val="28"/>
        </w:rPr>
        <w:t xml:space="preserve">, </w:t>
      </w:r>
      <w:r w:rsidR="00B4352B" w:rsidRPr="00C70C4E">
        <w:rPr>
          <w:rFonts w:ascii="Times New Roman" w:hAnsi="Times New Roman" w:cs="Times New Roman"/>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поселения Воскресенск Воскресенского муниципального района Московской области, должностных лиц администрации городского поселения Воскресенск Воскресенского муниципального района Московской области, либо муниципальных служащих.</w:t>
      </w:r>
    </w:p>
    <w:p w:rsidR="0086328E" w:rsidRPr="00C70C4E" w:rsidRDefault="00004DD4" w:rsidP="00C70C4E">
      <w:pPr>
        <w:ind w:firstLine="709"/>
        <w:jc w:val="both"/>
        <w:rPr>
          <w:rFonts w:ascii="Times New Roman" w:eastAsia="Times New Roman" w:hAnsi="Times New Roman" w:cs="Times New Roman"/>
          <w:color w:val="000000"/>
          <w:sz w:val="28"/>
          <w:szCs w:val="28"/>
        </w:rPr>
      </w:pPr>
      <w:r w:rsidRPr="00C70C4E">
        <w:rPr>
          <w:rFonts w:ascii="Times New Roman" w:hAnsi="Times New Roman" w:cs="Times New Roman"/>
          <w:sz w:val="28"/>
          <w:szCs w:val="28"/>
        </w:rPr>
        <w:t xml:space="preserve"> </w:t>
      </w:r>
      <w:r w:rsidR="00C70C4E">
        <w:rPr>
          <w:rFonts w:ascii="Times New Roman" w:hAnsi="Times New Roman" w:cs="Times New Roman"/>
          <w:sz w:val="28"/>
          <w:szCs w:val="28"/>
        </w:rPr>
        <w:t xml:space="preserve">1.2 </w:t>
      </w:r>
      <w:r w:rsidR="00B4352B" w:rsidRPr="00C70C4E">
        <w:rPr>
          <w:rFonts w:ascii="Times New Roman" w:hAnsi="Times New Roman" w:cs="Times New Roman"/>
          <w:sz w:val="28"/>
          <w:szCs w:val="28"/>
        </w:rPr>
        <w:t xml:space="preserve">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99678C">
        <w:rPr>
          <w:rFonts w:ascii="Times New Roman" w:hAnsi="Times New Roman" w:cs="Times New Roman"/>
          <w:sz w:val="28"/>
          <w:szCs w:val="28"/>
        </w:rPr>
        <w:t>А</w:t>
      </w:r>
      <w:r w:rsidR="00B4352B" w:rsidRPr="00C70C4E">
        <w:rPr>
          <w:rFonts w:ascii="Times New Roman" w:hAnsi="Times New Roman" w:cs="Times New Roman"/>
          <w:sz w:val="28"/>
          <w:szCs w:val="28"/>
        </w:rPr>
        <w:t>дминистрации городского поселения Воскресенск Воскресенского муниципального района Московской области</w:t>
      </w:r>
      <w:r w:rsidR="00A76CCE">
        <w:rPr>
          <w:rFonts w:ascii="Times New Roman" w:hAnsi="Times New Roman" w:cs="Times New Roman"/>
          <w:sz w:val="28"/>
          <w:szCs w:val="28"/>
        </w:rPr>
        <w:t xml:space="preserve"> </w:t>
      </w:r>
      <w:r w:rsidR="00A76CCE" w:rsidRPr="00A76CCE">
        <w:rPr>
          <w:rFonts w:ascii="Times New Roman" w:hAnsi="Times New Roman" w:cs="Times New Roman"/>
          <w:sz w:val="28"/>
          <w:szCs w:val="28"/>
        </w:rPr>
        <w:t>(далее - администрации городского поселения Воскресенск)</w:t>
      </w:r>
      <w:r w:rsidR="001605FC">
        <w:rPr>
          <w:rFonts w:ascii="Times New Roman" w:hAnsi="Times New Roman" w:cs="Times New Roman"/>
          <w:sz w:val="28"/>
          <w:szCs w:val="28"/>
        </w:rPr>
        <w:t xml:space="preserve"> и МФЦ.</w:t>
      </w:r>
    </w:p>
    <w:p w:rsidR="0086328E" w:rsidRPr="00401DF2" w:rsidRDefault="00502018" w:rsidP="00B74B3E">
      <w:pPr>
        <w:pStyle w:val="2-"/>
        <w:numPr>
          <w:ilvl w:val="0"/>
          <w:numId w:val="5"/>
        </w:numPr>
        <w:ind w:left="0" w:firstLine="709"/>
      </w:pPr>
      <w:bookmarkStart w:id="6" w:name="_Toc2331006"/>
      <w:r w:rsidRPr="00401DF2">
        <w:t>Лица, имеющие право на получение муниципальной услуги</w:t>
      </w:r>
      <w:bookmarkEnd w:id="6"/>
    </w:p>
    <w:p w:rsidR="00AE576D" w:rsidRDefault="00D656D9" w:rsidP="00AE576D">
      <w:pPr>
        <w:widowControl w:val="0"/>
        <w:numPr>
          <w:ilvl w:val="1"/>
          <w:numId w:val="5"/>
        </w:numPr>
        <w:tabs>
          <w:tab w:val="left" w:pos="0"/>
        </w:tabs>
        <w:spacing w:after="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Заявителями по муниципальной услуге являются </w:t>
      </w:r>
      <w:r w:rsidR="009B048D" w:rsidRPr="00401DF2">
        <w:rPr>
          <w:rFonts w:ascii="Times New Roman" w:hAnsi="Times New Roman" w:cs="Times New Roman"/>
          <w:sz w:val="28"/>
          <w:szCs w:val="28"/>
        </w:rPr>
        <w:t>субъекты малого и среднего предпринимательства (юридические лица и индивидуальные предприниматели</w:t>
      </w:r>
      <w:r w:rsidR="00430549" w:rsidRPr="00401DF2">
        <w:rPr>
          <w:rFonts w:ascii="Times New Roman" w:hAnsi="Times New Roman" w:cs="Times New Roman"/>
          <w:sz w:val="28"/>
          <w:szCs w:val="28"/>
        </w:rPr>
        <w:t xml:space="preserve"> - арендаторы</w:t>
      </w:r>
      <w:r w:rsidR="009B048D" w:rsidRPr="00401DF2">
        <w:rPr>
          <w:rFonts w:ascii="Times New Roman" w:hAnsi="Times New Roman" w:cs="Times New Roman"/>
          <w:sz w:val="28"/>
          <w:szCs w:val="28"/>
        </w:rPr>
        <w:t xml:space="preserve">), соответствующие условиям, установленным </w:t>
      </w:r>
      <w:hyperlink r:id="rId8" w:history="1">
        <w:r w:rsidR="009113F0" w:rsidRPr="00401DF2">
          <w:rPr>
            <w:rFonts w:ascii="Times New Roman" w:hAnsi="Times New Roman" w:cs="Times New Roman"/>
            <w:sz w:val="28"/>
            <w:szCs w:val="28"/>
          </w:rPr>
          <w:t>статьями</w:t>
        </w:r>
        <w:r w:rsidR="009B048D" w:rsidRPr="00401DF2">
          <w:rPr>
            <w:rFonts w:ascii="Times New Roman" w:hAnsi="Times New Roman" w:cs="Times New Roman"/>
            <w:sz w:val="28"/>
            <w:szCs w:val="28"/>
          </w:rPr>
          <w:t xml:space="preserve"> 3</w:t>
        </w:r>
      </w:hyperlink>
      <w:r w:rsidR="00F95F90" w:rsidRPr="00401DF2">
        <w:rPr>
          <w:rFonts w:ascii="Times New Roman" w:hAnsi="Times New Roman" w:cs="Times New Roman"/>
          <w:sz w:val="28"/>
          <w:szCs w:val="28"/>
        </w:rPr>
        <w:t xml:space="preserve"> и 9</w:t>
      </w:r>
      <w:r w:rsidR="009113F0" w:rsidRPr="00401DF2">
        <w:t xml:space="preserve"> </w:t>
      </w:r>
      <w:r w:rsidR="009B048D" w:rsidRPr="00401DF2">
        <w:rPr>
          <w:rFonts w:ascii="Times New Roman" w:hAnsi="Times New Roman" w:cs="Times New Roman"/>
          <w:sz w:val="28"/>
          <w:szCs w:val="28"/>
        </w:rPr>
        <w:t xml:space="preserve"> Федерального закона от 22.07.2008 N 159-ФЗ </w:t>
      </w:r>
      <w:r w:rsidR="00980818" w:rsidRPr="00401DF2">
        <w:rPr>
          <w:rFonts w:ascii="Times New Roman" w:hAnsi="Times New Roman" w:cs="Times New Roman"/>
          <w:sz w:val="28"/>
          <w:szCs w:val="28"/>
        </w:rPr>
        <w:t>«</w:t>
      </w:r>
      <w:r w:rsidR="009B048D" w:rsidRPr="00401DF2">
        <w:rPr>
          <w:rFonts w:ascii="Times New Roman" w:hAnsi="Times New Roman" w:cs="Times New Roman"/>
          <w:sz w:val="28"/>
          <w:szCs w:val="28"/>
        </w:rPr>
        <w:t xml:space="preserve">Об особенностях отчуждения недвижимого имущества, находящегося в </w:t>
      </w:r>
      <w:r w:rsidR="009B048D" w:rsidRPr="008B2B8A">
        <w:rPr>
          <w:rFonts w:ascii="Times New Roman" w:hAnsi="Times New Roman" w:cs="Times New Roman"/>
          <w:sz w:val="28"/>
          <w:szCs w:val="28"/>
        </w:rPr>
        <w:t>государственной</w:t>
      </w:r>
      <w:r w:rsidR="009B048D" w:rsidRPr="008B2B8A">
        <w:rPr>
          <w:rFonts w:ascii="Times New Roman" w:hAnsi="Times New Roman" w:cs="Times New Roman"/>
          <w:color w:val="FF0000"/>
          <w:sz w:val="28"/>
          <w:szCs w:val="28"/>
        </w:rPr>
        <w:t xml:space="preserve"> </w:t>
      </w:r>
      <w:r w:rsidR="009B048D" w:rsidRPr="00401DF2">
        <w:rPr>
          <w:rFonts w:ascii="Times New Roman" w:hAnsi="Times New Roman" w:cs="Times New Roman"/>
          <w:sz w:val="28"/>
          <w:szCs w:val="28"/>
        </w:rP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980818" w:rsidRPr="00401DF2">
        <w:rPr>
          <w:rFonts w:ascii="Times New Roman" w:hAnsi="Times New Roman" w:cs="Times New Roman"/>
          <w:sz w:val="28"/>
          <w:szCs w:val="28"/>
        </w:rPr>
        <w:t>»</w:t>
      </w:r>
      <w:r w:rsidR="009B048D" w:rsidRPr="00401DF2">
        <w:rPr>
          <w:rFonts w:ascii="Times New Roman" w:hAnsi="Times New Roman" w:cs="Times New Roman"/>
          <w:sz w:val="28"/>
          <w:szCs w:val="28"/>
        </w:rPr>
        <w:t xml:space="preserve"> </w:t>
      </w:r>
      <w:r w:rsidRPr="00401DF2">
        <w:rPr>
          <w:rFonts w:ascii="Times New Roman" w:hAnsi="Times New Roman" w:cs="Times New Roman"/>
          <w:sz w:val="28"/>
          <w:szCs w:val="28"/>
        </w:rPr>
        <w:t>(далее – заявители)</w:t>
      </w:r>
      <w:r w:rsidR="00D42EC6" w:rsidRPr="00401DF2">
        <w:rPr>
          <w:rFonts w:ascii="Times New Roman" w:hAnsi="Times New Roman" w:cs="Times New Roman"/>
          <w:sz w:val="28"/>
          <w:szCs w:val="28"/>
        </w:rPr>
        <w:t xml:space="preserve">. </w:t>
      </w:r>
    </w:p>
    <w:p w:rsidR="00AE576D" w:rsidRDefault="00B4352B" w:rsidP="00AE576D">
      <w:pPr>
        <w:widowControl w:val="0"/>
        <w:numPr>
          <w:ilvl w:val="1"/>
          <w:numId w:val="5"/>
        </w:numPr>
        <w:tabs>
          <w:tab w:val="left" w:pos="0"/>
        </w:tabs>
        <w:spacing w:after="0"/>
        <w:ind w:left="0" w:firstLine="709"/>
        <w:jc w:val="both"/>
        <w:rPr>
          <w:rFonts w:ascii="Times New Roman" w:hAnsi="Times New Roman" w:cs="Times New Roman"/>
          <w:sz w:val="28"/>
          <w:szCs w:val="28"/>
        </w:rPr>
      </w:pPr>
      <w:r w:rsidRPr="00AE576D">
        <w:rPr>
          <w:rFonts w:ascii="Times New Roman" w:hAnsi="Times New Roman" w:cs="Times New Roman"/>
          <w:sz w:val="28"/>
          <w:szCs w:val="28"/>
        </w:rPr>
        <w:t xml:space="preserve">При обращении за получением муниципальной услуги от имени заявителей взаимодействие с отделом </w:t>
      </w:r>
      <w:r w:rsidR="0015172A" w:rsidRPr="00AE576D">
        <w:rPr>
          <w:rFonts w:ascii="Times New Roman" w:hAnsi="Times New Roman" w:cs="Times New Roman"/>
          <w:sz w:val="28"/>
          <w:szCs w:val="28"/>
        </w:rPr>
        <w:t xml:space="preserve">муниципальной собственности и жилищных отношений </w:t>
      </w:r>
      <w:r w:rsidRPr="00AE576D">
        <w:rPr>
          <w:rFonts w:ascii="Times New Roman" w:hAnsi="Times New Roman" w:cs="Times New Roman"/>
          <w:sz w:val="28"/>
          <w:szCs w:val="28"/>
        </w:rPr>
        <w:t xml:space="preserve">администрации городского поселения Воскресенск </w:t>
      </w:r>
      <w:r w:rsidRPr="00AE576D">
        <w:rPr>
          <w:rFonts w:ascii="Times New Roman" w:hAnsi="Times New Roman" w:cs="Times New Roman"/>
          <w:sz w:val="28"/>
          <w:szCs w:val="28"/>
        </w:rPr>
        <w:lastRenderedPageBreak/>
        <w:t>Воскресенского муниципального района Московской области</w:t>
      </w:r>
      <w:r w:rsidR="00EC45BD" w:rsidRPr="00AE576D">
        <w:rPr>
          <w:rFonts w:ascii="Times New Roman" w:hAnsi="Times New Roman" w:cs="Times New Roman"/>
          <w:sz w:val="28"/>
          <w:szCs w:val="28"/>
        </w:rPr>
        <w:t xml:space="preserve"> или МФЦ</w:t>
      </w:r>
      <w:r w:rsidRPr="00AE576D">
        <w:rPr>
          <w:rFonts w:ascii="Times New Roman" w:hAnsi="Times New Roman" w:cs="Times New Roman"/>
          <w:i/>
          <w:sz w:val="28"/>
          <w:szCs w:val="28"/>
        </w:rPr>
        <w:t xml:space="preserve"> </w:t>
      </w:r>
      <w:r w:rsidRPr="00AE576D">
        <w:rPr>
          <w:rFonts w:ascii="Times New Roman" w:hAnsi="Times New Roman" w:cs="Times New Roman"/>
          <w:sz w:val="28"/>
          <w:szCs w:val="28"/>
        </w:rPr>
        <w:t>вправе осуществлять их уполномоченные представители.</w:t>
      </w:r>
    </w:p>
    <w:p w:rsidR="00AE576D" w:rsidRDefault="00FF4BB1" w:rsidP="00AE576D">
      <w:pPr>
        <w:widowControl w:val="0"/>
        <w:numPr>
          <w:ilvl w:val="1"/>
          <w:numId w:val="5"/>
        </w:numPr>
        <w:tabs>
          <w:tab w:val="left" w:pos="0"/>
        </w:tabs>
        <w:spacing w:after="0"/>
        <w:ind w:left="0" w:firstLine="709"/>
        <w:jc w:val="both"/>
        <w:rPr>
          <w:rFonts w:ascii="Times New Roman" w:hAnsi="Times New Roman" w:cs="Times New Roman"/>
          <w:sz w:val="28"/>
          <w:szCs w:val="28"/>
        </w:rPr>
      </w:pPr>
      <w:r w:rsidRPr="00AE576D">
        <w:rPr>
          <w:rFonts w:ascii="Times New Roman" w:hAnsi="Times New Roman" w:cs="Times New Roman"/>
          <w:sz w:val="28"/>
          <w:szCs w:val="28"/>
        </w:rPr>
        <w:t>Преимущественное право заявителя на приобретение арендуемого имущества, включенного в утвержденный в соответствии с частью 4 статьи 18 Федерального закона N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может быть реализовано при условии, что:</w:t>
      </w:r>
    </w:p>
    <w:p w:rsidR="00FF4BB1" w:rsidRPr="00AE576D" w:rsidRDefault="00AE576D" w:rsidP="00AE576D">
      <w:pPr>
        <w:widowControl w:val="0"/>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r>
      <w:r w:rsidR="00FF4BB1" w:rsidRPr="00AE576D">
        <w:rPr>
          <w:rFonts w:ascii="Times New Roman" w:hAnsi="Times New Roman" w:cs="Times New Roman"/>
          <w:sz w:val="28"/>
          <w:szCs w:val="28"/>
        </w:rPr>
        <w:t>1) арендуемое имущество на день подачи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8C638C" w:rsidRPr="00AE576D" w:rsidRDefault="00FF4BB1" w:rsidP="00403F76">
      <w:pPr>
        <w:pStyle w:val="a3"/>
        <w:widowControl w:val="0"/>
        <w:tabs>
          <w:tab w:val="left" w:pos="142"/>
          <w:tab w:val="left" w:pos="851"/>
        </w:tabs>
        <w:autoSpaceDE w:val="0"/>
        <w:autoSpaceDN w:val="0"/>
        <w:adjustRightInd w:val="0"/>
        <w:spacing w:before="60" w:after="0"/>
        <w:ind w:left="0" w:firstLine="709"/>
        <w:jc w:val="both"/>
        <w:rPr>
          <w:rFonts w:ascii="Times New Roman" w:hAnsi="Times New Roman" w:cs="Times New Roman"/>
          <w:sz w:val="28"/>
          <w:szCs w:val="28"/>
        </w:rPr>
      </w:pPr>
      <w:r w:rsidRPr="00FF4BB1">
        <w:rPr>
          <w:rFonts w:ascii="Times New Roman" w:hAnsi="Times New Roman" w:cs="Times New Roman"/>
          <w:sz w:val="28"/>
          <w:szCs w:val="28"/>
        </w:rPr>
        <w:t xml:space="preserve">2) </w:t>
      </w:r>
      <w:r w:rsidRPr="00AE576D">
        <w:rPr>
          <w:rFonts w:ascii="Times New Roman" w:hAnsi="Times New Roman" w:cs="Times New Roman"/>
          <w:sz w:val="28"/>
          <w:szCs w:val="28"/>
        </w:rPr>
        <w:t>арендуемое имущество включено в утвержденный в соответствии с частью 4 статьи 18 Федерального закона N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9F29AE" w:rsidRPr="00401DF2" w:rsidRDefault="009F29AE" w:rsidP="00B74B3E">
      <w:pPr>
        <w:pStyle w:val="2-"/>
        <w:numPr>
          <w:ilvl w:val="0"/>
          <w:numId w:val="5"/>
        </w:numPr>
        <w:ind w:left="0" w:firstLine="709"/>
      </w:pPr>
      <w:bookmarkStart w:id="7" w:name="_Toc2331007"/>
      <w:r w:rsidRPr="00401DF2">
        <w:t>Требования к порядку информирования</w:t>
      </w:r>
      <w:r w:rsidRPr="00401DF2">
        <w:br/>
        <w:t>о порядке предоставления муниципальной услуги</w:t>
      </w:r>
      <w:bookmarkEnd w:id="7"/>
    </w:p>
    <w:p w:rsidR="0086328E" w:rsidRPr="00401DF2" w:rsidRDefault="0086328E" w:rsidP="00B74B3E">
      <w:pPr>
        <w:widowControl w:val="0"/>
        <w:numPr>
          <w:ilvl w:val="1"/>
          <w:numId w:val="5"/>
        </w:numPr>
        <w:tabs>
          <w:tab w:val="left" w:pos="1276"/>
        </w:tabs>
        <w:spacing w:after="0"/>
        <w:ind w:left="0" w:firstLine="709"/>
        <w:jc w:val="both"/>
        <w:rPr>
          <w:rFonts w:ascii="Times New Roman" w:hAnsi="Times New Roman" w:cs="Times New Roman"/>
          <w:sz w:val="28"/>
          <w:szCs w:val="28"/>
        </w:rPr>
      </w:pPr>
      <w:r w:rsidRPr="00401DF2">
        <w:rPr>
          <w:rFonts w:ascii="Times New Roman" w:eastAsia="Times New Roman" w:hAnsi="Times New Roman" w:cs="Times New Roman"/>
          <w:sz w:val="28"/>
          <w:szCs w:val="28"/>
        </w:rPr>
        <w:t xml:space="preserve">Информирование </w:t>
      </w:r>
      <w:r w:rsidR="00580DC5" w:rsidRPr="00401DF2">
        <w:rPr>
          <w:rFonts w:ascii="Times New Roman" w:eastAsia="Times New Roman" w:hAnsi="Times New Roman" w:cs="Times New Roman"/>
          <w:sz w:val="28"/>
          <w:szCs w:val="28"/>
        </w:rPr>
        <w:t>заявителей</w:t>
      </w:r>
      <w:r w:rsidRPr="00401DF2">
        <w:rPr>
          <w:rFonts w:ascii="Times New Roman" w:eastAsia="Times New Roman" w:hAnsi="Times New Roman" w:cs="Times New Roman"/>
          <w:sz w:val="28"/>
          <w:szCs w:val="28"/>
        </w:rPr>
        <w:t xml:space="preserve"> о порядке </w:t>
      </w:r>
      <w:r w:rsidR="007B2438" w:rsidRPr="00401DF2">
        <w:rPr>
          <w:rFonts w:ascii="Times New Roman" w:eastAsia="Times New Roman" w:hAnsi="Times New Roman" w:cs="Times New Roman"/>
          <w:sz w:val="28"/>
          <w:szCs w:val="28"/>
        </w:rPr>
        <w:t>предоставления муниципальной</w:t>
      </w:r>
      <w:r w:rsidRPr="00401DF2">
        <w:rPr>
          <w:rFonts w:ascii="Times New Roman" w:eastAsia="Times New Roman" w:hAnsi="Times New Roman" w:cs="Times New Roman"/>
          <w:sz w:val="28"/>
          <w:szCs w:val="28"/>
        </w:rPr>
        <w:t xml:space="preserve"> услуги обеспечивается </w:t>
      </w:r>
      <w:r w:rsidR="00C925A2" w:rsidRPr="00401DF2">
        <w:rPr>
          <w:rFonts w:ascii="Times New Roman" w:eastAsia="Times New Roman" w:hAnsi="Times New Roman" w:cs="Times New Roman"/>
          <w:sz w:val="28"/>
          <w:szCs w:val="28"/>
        </w:rPr>
        <w:t>специалистами</w:t>
      </w:r>
      <w:r w:rsidR="00C925A2" w:rsidRPr="00401DF2">
        <w:rPr>
          <w:rFonts w:ascii="Times New Roman" w:hAnsi="Times New Roman" w:cs="Times New Roman"/>
          <w:sz w:val="28"/>
          <w:szCs w:val="28"/>
        </w:rPr>
        <w:t xml:space="preserve"> </w:t>
      </w:r>
      <w:r w:rsidR="00C925A2">
        <w:rPr>
          <w:rFonts w:ascii="Times New Roman" w:hAnsi="Times New Roman" w:cs="Times New Roman"/>
          <w:sz w:val="28"/>
          <w:szCs w:val="28"/>
        </w:rPr>
        <w:t>отдела</w:t>
      </w:r>
      <w:r w:rsidR="005F23C4">
        <w:rPr>
          <w:rFonts w:ascii="Times New Roman" w:hAnsi="Times New Roman" w:cs="Times New Roman"/>
          <w:sz w:val="28"/>
          <w:szCs w:val="28"/>
        </w:rPr>
        <w:t xml:space="preserve"> муниципальной собственности и жилищных отношений </w:t>
      </w:r>
      <w:r w:rsidR="007933C3" w:rsidRPr="00401DF2">
        <w:rPr>
          <w:rFonts w:ascii="Times New Roman" w:hAnsi="Times New Roman" w:cs="Times New Roman"/>
          <w:sz w:val="28"/>
          <w:szCs w:val="28"/>
        </w:rPr>
        <w:t>администрации г</w:t>
      </w:r>
      <w:r w:rsidR="008B0611">
        <w:rPr>
          <w:rFonts w:ascii="Times New Roman" w:hAnsi="Times New Roman" w:cs="Times New Roman"/>
          <w:sz w:val="28"/>
          <w:szCs w:val="28"/>
        </w:rPr>
        <w:t>ородского поселения Воскресенск</w:t>
      </w:r>
      <w:r w:rsidR="00D44E7E" w:rsidRPr="00401DF2">
        <w:rPr>
          <w:rFonts w:ascii="Times New Roman" w:eastAsia="Times New Roman" w:hAnsi="Times New Roman" w:cs="Times New Roman"/>
          <w:sz w:val="28"/>
          <w:szCs w:val="28"/>
        </w:rPr>
        <w:t xml:space="preserve">, </w:t>
      </w:r>
      <w:r w:rsidR="00DD670E" w:rsidRPr="00401DF2">
        <w:rPr>
          <w:rFonts w:ascii="Times New Roman" w:eastAsia="Times New Roman" w:hAnsi="Times New Roman" w:cs="Times New Roman"/>
          <w:sz w:val="28"/>
          <w:szCs w:val="28"/>
        </w:rPr>
        <w:t>многофункциональных центров предоставления государственных и муниципальных услуг, расположенных</w:t>
      </w:r>
      <w:r w:rsidR="00DD670E" w:rsidRPr="00401DF2">
        <w:rPr>
          <w:rFonts w:ascii="Times New Roman" w:hAnsi="Times New Roman" w:cs="Times New Roman"/>
          <w:sz w:val="28"/>
          <w:szCs w:val="28"/>
        </w:rPr>
        <w:t xml:space="preserve"> на территории </w:t>
      </w:r>
      <w:r w:rsidR="007933C3" w:rsidRPr="00401DF2">
        <w:rPr>
          <w:rFonts w:ascii="Times New Roman" w:hAnsi="Times New Roman" w:cs="Times New Roman"/>
          <w:sz w:val="28"/>
          <w:szCs w:val="28"/>
        </w:rPr>
        <w:t>городского поселения Воскресенск Воскресенского муниципального района Московской области</w:t>
      </w:r>
      <w:r w:rsidR="00015735">
        <w:rPr>
          <w:rFonts w:ascii="Times New Roman" w:hAnsi="Times New Roman" w:cs="Times New Roman"/>
          <w:sz w:val="28"/>
          <w:szCs w:val="28"/>
        </w:rPr>
        <w:t xml:space="preserve"> (далее – многофункциональные</w:t>
      </w:r>
      <w:r w:rsidR="007E2863" w:rsidRPr="00401DF2">
        <w:rPr>
          <w:rFonts w:ascii="Times New Roman" w:hAnsi="Times New Roman" w:cs="Times New Roman"/>
          <w:sz w:val="28"/>
          <w:szCs w:val="28"/>
        </w:rPr>
        <w:t xml:space="preserve"> центры)</w:t>
      </w:r>
      <w:r w:rsidR="00041E58" w:rsidRPr="00401DF2">
        <w:rPr>
          <w:rFonts w:ascii="Times New Roman" w:eastAsia="Times New Roman" w:hAnsi="Times New Roman" w:cs="Times New Roman"/>
          <w:sz w:val="28"/>
          <w:szCs w:val="28"/>
        </w:rPr>
        <w:t>.</w:t>
      </w:r>
    </w:p>
    <w:p w:rsidR="003661DE" w:rsidRPr="00401DF2" w:rsidRDefault="0086328E" w:rsidP="00B74B3E">
      <w:pPr>
        <w:widowControl w:val="0"/>
        <w:numPr>
          <w:ilvl w:val="1"/>
          <w:numId w:val="5"/>
        </w:numPr>
        <w:tabs>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Основными требованиями к информированию </w:t>
      </w:r>
      <w:r w:rsidR="00041E58" w:rsidRPr="00401DF2">
        <w:rPr>
          <w:rFonts w:ascii="Times New Roman" w:eastAsia="Times New Roman" w:hAnsi="Times New Roman" w:cs="Times New Roman"/>
          <w:sz w:val="28"/>
          <w:szCs w:val="28"/>
        </w:rPr>
        <w:t>заявителей</w:t>
      </w:r>
      <w:r w:rsidRPr="00401DF2">
        <w:rPr>
          <w:rFonts w:ascii="Times New Roman" w:eastAsia="Times New Roman" w:hAnsi="Times New Roman" w:cs="Times New Roman"/>
          <w:sz w:val="28"/>
          <w:szCs w:val="28"/>
        </w:rPr>
        <w:t xml:space="preserve"> о порядке предоставления </w:t>
      </w:r>
      <w:r w:rsidR="007B2438" w:rsidRPr="00401DF2">
        <w:rPr>
          <w:rFonts w:ascii="Times New Roman" w:eastAsia="Times New Roman" w:hAnsi="Times New Roman" w:cs="Times New Roman"/>
          <w:sz w:val="28"/>
          <w:szCs w:val="28"/>
        </w:rPr>
        <w:t>муниципальной</w:t>
      </w:r>
      <w:r w:rsidRPr="00401DF2">
        <w:rPr>
          <w:rFonts w:ascii="Times New Roman" w:eastAsia="Times New Roman" w:hAnsi="Times New Roman" w:cs="Times New Roman"/>
          <w:sz w:val="28"/>
          <w:szCs w:val="28"/>
        </w:rPr>
        <w:t xml:space="preserve"> услуги являются достоверность предоставляемой информации, четкость в изложении информации, полнота </w:t>
      </w:r>
      <w:r w:rsidR="003661DE" w:rsidRPr="00401DF2">
        <w:rPr>
          <w:rFonts w:ascii="Times New Roman" w:eastAsia="Times New Roman" w:hAnsi="Times New Roman" w:cs="Times New Roman"/>
          <w:sz w:val="28"/>
          <w:szCs w:val="28"/>
        </w:rPr>
        <w:t xml:space="preserve">и оперативность </w:t>
      </w:r>
      <w:r w:rsidRPr="00401DF2">
        <w:rPr>
          <w:rFonts w:ascii="Times New Roman" w:eastAsia="Times New Roman" w:hAnsi="Times New Roman" w:cs="Times New Roman"/>
          <w:sz w:val="28"/>
          <w:szCs w:val="28"/>
        </w:rPr>
        <w:t>информирования</w:t>
      </w:r>
      <w:r w:rsidR="003661DE" w:rsidRPr="00401DF2">
        <w:rPr>
          <w:rFonts w:ascii="Times New Roman" w:eastAsia="Times New Roman" w:hAnsi="Times New Roman" w:cs="Times New Roman"/>
          <w:sz w:val="28"/>
          <w:szCs w:val="28"/>
        </w:rPr>
        <w:t>.</w:t>
      </w:r>
    </w:p>
    <w:p w:rsidR="000E5BD6" w:rsidRPr="00401DF2" w:rsidRDefault="000E5BD6" w:rsidP="00B74B3E">
      <w:pPr>
        <w:widowControl w:val="0"/>
        <w:numPr>
          <w:ilvl w:val="1"/>
          <w:numId w:val="5"/>
        </w:numPr>
        <w:tabs>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Информация о порядке предоставления муниципальной услуги содержит следующие сведения:</w:t>
      </w:r>
    </w:p>
    <w:p w:rsidR="000E5BD6" w:rsidRPr="00401DF2" w:rsidRDefault="000E5BD6" w:rsidP="00403F76">
      <w:pPr>
        <w:tabs>
          <w:tab w:val="left" w:pos="1276"/>
        </w:tabs>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1)</w:t>
      </w:r>
      <w:r w:rsidRPr="00401DF2">
        <w:rPr>
          <w:rFonts w:ascii="Times New Roman" w:eastAsia="Times New Roman" w:hAnsi="Times New Roman" w:cs="Times New Roman"/>
          <w:sz w:val="28"/>
          <w:szCs w:val="28"/>
          <w:lang w:val="en-US"/>
        </w:rPr>
        <w:t> </w:t>
      </w:r>
      <w:r w:rsidRPr="00401DF2">
        <w:rPr>
          <w:rFonts w:ascii="Times New Roman" w:eastAsia="Times New Roman" w:hAnsi="Times New Roman" w:cs="Times New Roman"/>
          <w:sz w:val="28"/>
          <w:szCs w:val="28"/>
        </w:rPr>
        <w:t>наименования и почтовые адреса</w:t>
      </w:r>
      <w:r w:rsidR="007933C3" w:rsidRPr="00401DF2">
        <w:rPr>
          <w:rFonts w:ascii="Times New Roman" w:hAnsi="Times New Roman" w:cs="Times New Roman"/>
          <w:sz w:val="28"/>
          <w:szCs w:val="28"/>
        </w:rPr>
        <w:t xml:space="preserve"> </w:t>
      </w:r>
      <w:r w:rsidR="003A006F">
        <w:rPr>
          <w:rFonts w:ascii="Times New Roman" w:hAnsi="Times New Roman" w:cs="Times New Roman"/>
          <w:sz w:val="28"/>
          <w:szCs w:val="28"/>
        </w:rPr>
        <w:t xml:space="preserve">отдела муниципальной собственности и жилищных отношений </w:t>
      </w:r>
      <w:r w:rsidR="007933C3" w:rsidRPr="00401DF2">
        <w:rPr>
          <w:rFonts w:ascii="Times New Roman" w:hAnsi="Times New Roman" w:cs="Times New Roman"/>
          <w:sz w:val="28"/>
          <w:szCs w:val="28"/>
        </w:rPr>
        <w:t>администрации городского поселения Вос</w:t>
      </w:r>
      <w:r w:rsidR="008B0611">
        <w:rPr>
          <w:rFonts w:ascii="Times New Roman" w:hAnsi="Times New Roman" w:cs="Times New Roman"/>
          <w:sz w:val="28"/>
          <w:szCs w:val="28"/>
        </w:rPr>
        <w:t>кресенск</w:t>
      </w:r>
      <w:r w:rsidR="007E2863" w:rsidRPr="00401DF2">
        <w:rPr>
          <w:rFonts w:ascii="Times New Roman" w:eastAsia="Times New Roman" w:hAnsi="Times New Roman" w:cs="Times New Roman"/>
          <w:sz w:val="28"/>
          <w:szCs w:val="28"/>
        </w:rPr>
        <w:t>, ответственного за предоставление муниципальной услуги и многофункциональных центров</w:t>
      </w:r>
      <w:r w:rsidRPr="00401DF2">
        <w:rPr>
          <w:rFonts w:ascii="Times New Roman" w:eastAsia="Times New Roman" w:hAnsi="Times New Roman" w:cs="Times New Roman"/>
          <w:sz w:val="28"/>
          <w:szCs w:val="28"/>
        </w:rPr>
        <w:t>;</w:t>
      </w:r>
    </w:p>
    <w:p w:rsidR="000E5BD6" w:rsidRPr="00401DF2" w:rsidRDefault="000E5BD6" w:rsidP="00403F76">
      <w:pPr>
        <w:tabs>
          <w:tab w:val="left" w:pos="1276"/>
        </w:tabs>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lastRenderedPageBreak/>
        <w:t>2)</w:t>
      </w:r>
      <w:r w:rsidRPr="00401DF2">
        <w:rPr>
          <w:rFonts w:ascii="Times New Roman" w:eastAsia="Times New Roman" w:hAnsi="Times New Roman" w:cs="Times New Roman"/>
          <w:sz w:val="28"/>
          <w:szCs w:val="28"/>
          <w:lang w:val="en-US"/>
        </w:rPr>
        <w:t> </w:t>
      </w:r>
      <w:r w:rsidRPr="00401DF2">
        <w:rPr>
          <w:rFonts w:ascii="Times New Roman" w:eastAsia="Times New Roman" w:hAnsi="Times New Roman" w:cs="Times New Roman"/>
          <w:sz w:val="28"/>
          <w:szCs w:val="28"/>
        </w:rPr>
        <w:t xml:space="preserve">справочные номера телефонов </w:t>
      </w:r>
      <w:r w:rsidR="00D92FE4" w:rsidRPr="00AD7753">
        <w:rPr>
          <w:rFonts w:ascii="Times New Roman" w:hAnsi="Times New Roman" w:cs="Times New Roman"/>
          <w:sz w:val="28"/>
          <w:szCs w:val="28"/>
        </w:rPr>
        <w:t>отдела муниципальной собственности и жилищных отношений</w:t>
      </w:r>
      <w:r w:rsidR="00D92FE4" w:rsidRPr="00401DF2">
        <w:rPr>
          <w:rFonts w:ascii="Times New Roman" w:hAnsi="Times New Roman" w:cs="Times New Roman"/>
          <w:sz w:val="28"/>
          <w:szCs w:val="28"/>
        </w:rPr>
        <w:t xml:space="preserve"> </w:t>
      </w:r>
      <w:r w:rsidR="007933C3" w:rsidRPr="00401DF2">
        <w:rPr>
          <w:rFonts w:ascii="Times New Roman" w:hAnsi="Times New Roman" w:cs="Times New Roman"/>
          <w:sz w:val="28"/>
          <w:szCs w:val="28"/>
        </w:rPr>
        <w:t xml:space="preserve">администрации городского поселения Воскресенск </w:t>
      </w:r>
      <w:r w:rsidR="007E2863" w:rsidRPr="00401DF2">
        <w:rPr>
          <w:rFonts w:ascii="Times New Roman" w:eastAsia="Times New Roman" w:hAnsi="Times New Roman" w:cs="Times New Roman"/>
          <w:sz w:val="28"/>
          <w:szCs w:val="28"/>
        </w:rPr>
        <w:t>и многофункциональных центров</w:t>
      </w:r>
      <w:r w:rsidRPr="00401DF2">
        <w:rPr>
          <w:rFonts w:ascii="Times New Roman" w:eastAsia="Times New Roman" w:hAnsi="Times New Roman" w:cs="Times New Roman"/>
          <w:sz w:val="28"/>
          <w:szCs w:val="28"/>
        </w:rPr>
        <w:t>;</w:t>
      </w:r>
    </w:p>
    <w:p w:rsidR="000E5BD6" w:rsidRPr="00401DF2" w:rsidRDefault="000E5BD6" w:rsidP="00403F76">
      <w:pPr>
        <w:tabs>
          <w:tab w:val="left" w:pos="1276"/>
        </w:tabs>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3) адреса официальных сайтов </w:t>
      </w:r>
      <w:r w:rsidR="007933C3" w:rsidRPr="00401DF2">
        <w:rPr>
          <w:rFonts w:ascii="Times New Roman" w:hAnsi="Times New Roman" w:cs="Times New Roman"/>
          <w:sz w:val="28"/>
          <w:szCs w:val="28"/>
        </w:rPr>
        <w:t xml:space="preserve">администрации городского поселения Воскресенск </w:t>
      </w:r>
      <w:r w:rsidR="007E2863" w:rsidRPr="00401DF2">
        <w:rPr>
          <w:rFonts w:ascii="Times New Roman" w:eastAsia="Times New Roman" w:hAnsi="Times New Roman" w:cs="Times New Roman"/>
          <w:sz w:val="28"/>
          <w:szCs w:val="28"/>
        </w:rPr>
        <w:t>и многофункциональных центров в информационно-телекоммуник</w:t>
      </w:r>
      <w:r w:rsidR="00015735">
        <w:rPr>
          <w:rFonts w:ascii="Times New Roman" w:eastAsia="Times New Roman" w:hAnsi="Times New Roman" w:cs="Times New Roman"/>
          <w:sz w:val="28"/>
          <w:szCs w:val="28"/>
        </w:rPr>
        <w:t>ационной сети «Интернет» (далее</w:t>
      </w:r>
      <w:r w:rsidR="007E2863" w:rsidRPr="00401DF2">
        <w:rPr>
          <w:rFonts w:ascii="Times New Roman" w:eastAsia="Times New Roman" w:hAnsi="Times New Roman" w:cs="Times New Roman"/>
          <w:sz w:val="28"/>
          <w:szCs w:val="28"/>
        </w:rPr>
        <w:t xml:space="preserve"> - сеть Интернет)</w:t>
      </w:r>
      <w:r w:rsidRPr="00401DF2">
        <w:rPr>
          <w:rFonts w:ascii="Times New Roman" w:eastAsia="Times New Roman" w:hAnsi="Times New Roman" w:cs="Times New Roman"/>
          <w:sz w:val="28"/>
          <w:szCs w:val="28"/>
        </w:rPr>
        <w:t>;</w:t>
      </w:r>
    </w:p>
    <w:p w:rsidR="004E51AF" w:rsidRPr="00401DF2" w:rsidRDefault="004E51AF" w:rsidP="00403F76">
      <w:pPr>
        <w:tabs>
          <w:tab w:val="left" w:pos="1276"/>
        </w:tabs>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4) </w:t>
      </w:r>
      <w:r w:rsidR="000E5BD6" w:rsidRPr="00401DF2">
        <w:rPr>
          <w:rFonts w:ascii="Times New Roman" w:eastAsia="Times New Roman" w:hAnsi="Times New Roman" w:cs="Times New Roman"/>
          <w:sz w:val="28"/>
          <w:szCs w:val="28"/>
        </w:rPr>
        <w:t xml:space="preserve">графики работы </w:t>
      </w:r>
      <w:r w:rsidR="00D92FE4" w:rsidRPr="00AD7753">
        <w:rPr>
          <w:rFonts w:ascii="Times New Roman" w:hAnsi="Times New Roman" w:cs="Times New Roman"/>
          <w:sz w:val="28"/>
          <w:szCs w:val="28"/>
        </w:rPr>
        <w:t>отдела муниципальной собственности и жилищных отношений</w:t>
      </w:r>
      <w:r w:rsidR="00D92FE4" w:rsidRPr="00401DF2">
        <w:rPr>
          <w:rFonts w:ascii="Times New Roman" w:hAnsi="Times New Roman" w:cs="Times New Roman"/>
          <w:sz w:val="28"/>
          <w:szCs w:val="28"/>
        </w:rPr>
        <w:t xml:space="preserve"> </w:t>
      </w:r>
      <w:r w:rsidR="007933C3" w:rsidRPr="00401DF2">
        <w:rPr>
          <w:rFonts w:ascii="Times New Roman" w:hAnsi="Times New Roman" w:cs="Times New Roman"/>
          <w:sz w:val="28"/>
          <w:szCs w:val="28"/>
        </w:rPr>
        <w:t>администрации городс</w:t>
      </w:r>
      <w:r w:rsidR="008B0611">
        <w:rPr>
          <w:rFonts w:ascii="Times New Roman" w:hAnsi="Times New Roman" w:cs="Times New Roman"/>
          <w:sz w:val="28"/>
          <w:szCs w:val="28"/>
        </w:rPr>
        <w:t>кого поселения Воскресенск</w:t>
      </w:r>
      <w:r w:rsidR="007E2863" w:rsidRPr="00401DF2">
        <w:rPr>
          <w:rFonts w:ascii="Times New Roman" w:hAnsi="Times New Roman" w:cs="Times New Roman"/>
          <w:sz w:val="28"/>
          <w:szCs w:val="28"/>
        </w:rPr>
        <w:t>,</w:t>
      </w:r>
      <w:r w:rsidR="007E2863" w:rsidRPr="00401DF2">
        <w:rPr>
          <w:rFonts w:ascii="Times New Roman" w:eastAsia="Times New Roman" w:hAnsi="Times New Roman" w:cs="Times New Roman"/>
          <w:sz w:val="28"/>
          <w:szCs w:val="28"/>
        </w:rPr>
        <w:t xml:space="preserve"> ответственного за предоставление муниципальной услуги и многофункциональных центров</w:t>
      </w:r>
      <w:r w:rsidRPr="00401DF2">
        <w:rPr>
          <w:rFonts w:ascii="Times New Roman" w:eastAsia="Times New Roman" w:hAnsi="Times New Roman" w:cs="Times New Roman"/>
          <w:sz w:val="28"/>
          <w:szCs w:val="28"/>
        </w:rPr>
        <w:t>;</w:t>
      </w:r>
    </w:p>
    <w:p w:rsidR="000E5BD6" w:rsidRPr="00401DF2" w:rsidRDefault="004E51AF" w:rsidP="00403F76">
      <w:pPr>
        <w:tabs>
          <w:tab w:val="left" w:pos="1276"/>
        </w:tabs>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5</w:t>
      </w:r>
      <w:r w:rsidR="000E5BD6" w:rsidRPr="00401DF2">
        <w:rPr>
          <w:rFonts w:ascii="Times New Roman" w:eastAsia="Times New Roman" w:hAnsi="Times New Roman" w:cs="Times New Roman"/>
          <w:sz w:val="28"/>
          <w:szCs w:val="28"/>
        </w:rPr>
        <w:t>)</w:t>
      </w:r>
      <w:r w:rsidR="000E5BD6" w:rsidRPr="00401DF2">
        <w:rPr>
          <w:rFonts w:ascii="Times New Roman" w:eastAsia="Times New Roman" w:hAnsi="Times New Roman" w:cs="Times New Roman"/>
          <w:sz w:val="28"/>
          <w:szCs w:val="28"/>
          <w:lang w:val="en-US"/>
        </w:rPr>
        <w:t> </w:t>
      </w:r>
      <w:r w:rsidR="000E5BD6" w:rsidRPr="00401DF2">
        <w:rPr>
          <w:rFonts w:ascii="Times New Roman" w:eastAsia="Times New Roman" w:hAnsi="Times New Roman" w:cs="Times New Roman"/>
          <w:sz w:val="28"/>
          <w:szCs w:val="28"/>
        </w:rPr>
        <w:t>требования к письменным запросам заявителей о предоставлении информации о порядке предоставления муниципальной услуги;</w:t>
      </w:r>
    </w:p>
    <w:p w:rsidR="000E5BD6" w:rsidRPr="00401DF2" w:rsidRDefault="004E51AF" w:rsidP="00403F76">
      <w:pPr>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6</w:t>
      </w:r>
      <w:r w:rsidR="000E5BD6" w:rsidRPr="00401DF2">
        <w:rPr>
          <w:rFonts w:ascii="Times New Roman" w:eastAsia="Times New Roman" w:hAnsi="Times New Roman" w:cs="Times New Roman"/>
          <w:sz w:val="28"/>
          <w:szCs w:val="28"/>
        </w:rPr>
        <w:t>) перечень документов, необходимых для получения муниципальной услуги;</w:t>
      </w:r>
    </w:p>
    <w:p w:rsidR="000E5BD6" w:rsidRPr="00401DF2" w:rsidRDefault="004E51AF" w:rsidP="00403F76">
      <w:pPr>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7</w:t>
      </w:r>
      <w:r w:rsidR="000E5BD6" w:rsidRPr="00401DF2">
        <w:rPr>
          <w:rFonts w:ascii="Times New Roman" w:eastAsia="Times New Roman" w:hAnsi="Times New Roman" w:cs="Times New Roman"/>
          <w:sz w:val="28"/>
          <w:szCs w:val="28"/>
        </w:rPr>
        <w:t>) выдержки из правовых актов, содержащих нормы, регулирующие деятельность по предоставлению муниципальной услуги;</w:t>
      </w:r>
    </w:p>
    <w:p w:rsidR="000E5BD6" w:rsidRPr="00401DF2" w:rsidRDefault="004E51AF" w:rsidP="00403F76">
      <w:pPr>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8</w:t>
      </w:r>
      <w:r w:rsidR="000E5BD6" w:rsidRPr="00401DF2">
        <w:rPr>
          <w:rFonts w:ascii="Times New Roman" w:eastAsia="Times New Roman" w:hAnsi="Times New Roman" w:cs="Times New Roman"/>
          <w:sz w:val="28"/>
          <w:szCs w:val="28"/>
        </w:rPr>
        <w:t>) текст административного регламента с приложениями;</w:t>
      </w:r>
    </w:p>
    <w:p w:rsidR="000E5BD6" w:rsidRPr="00401DF2" w:rsidRDefault="004E51AF" w:rsidP="00403F76">
      <w:pPr>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9</w:t>
      </w:r>
      <w:r w:rsidR="000E5BD6" w:rsidRPr="00401DF2">
        <w:rPr>
          <w:rFonts w:ascii="Times New Roman" w:eastAsia="Times New Roman" w:hAnsi="Times New Roman" w:cs="Times New Roman"/>
          <w:sz w:val="28"/>
          <w:szCs w:val="28"/>
        </w:rPr>
        <w:t>) краткое описание порядка предоставления муниципальной услуги;</w:t>
      </w:r>
    </w:p>
    <w:p w:rsidR="000E5BD6" w:rsidRPr="00401DF2" w:rsidRDefault="004E51AF" w:rsidP="00403F76">
      <w:pPr>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10</w:t>
      </w:r>
      <w:r w:rsidR="000E5BD6" w:rsidRPr="00401DF2">
        <w:rPr>
          <w:rFonts w:ascii="Times New Roman" w:eastAsia="Times New Roman" w:hAnsi="Times New Roman" w:cs="Times New Roman"/>
          <w:sz w:val="28"/>
          <w:szCs w:val="28"/>
        </w:rPr>
        <w:t>) образцы оформления документов, необходимых для получения муниципальной услуги, и требования к ним;</w:t>
      </w:r>
    </w:p>
    <w:p w:rsidR="000E5BD6" w:rsidRPr="00401DF2" w:rsidRDefault="000E5BD6" w:rsidP="00403F76">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1</w:t>
      </w:r>
      <w:r w:rsidR="004E51AF" w:rsidRPr="00401DF2">
        <w:rPr>
          <w:rFonts w:ascii="Times New Roman" w:eastAsia="Times New Roman" w:hAnsi="Times New Roman" w:cs="Times New Roman"/>
          <w:sz w:val="28"/>
          <w:szCs w:val="28"/>
        </w:rPr>
        <w:t>1</w:t>
      </w:r>
      <w:r w:rsidRPr="00401DF2">
        <w:rPr>
          <w:rFonts w:ascii="Times New Roman" w:eastAsia="Times New Roman" w:hAnsi="Times New Roman" w:cs="Times New Roman"/>
          <w:sz w:val="28"/>
          <w:szCs w:val="28"/>
        </w:rPr>
        <w:t xml:space="preserve">) перечень типовых, наиболее актуальных вопросов </w:t>
      </w:r>
      <w:r w:rsidR="00B10E41" w:rsidRPr="00401DF2">
        <w:rPr>
          <w:rFonts w:ascii="Times New Roman" w:eastAsia="Times New Roman" w:hAnsi="Times New Roman" w:cs="Times New Roman"/>
          <w:sz w:val="28"/>
          <w:szCs w:val="28"/>
        </w:rPr>
        <w:t>граждан,</w:t>
      </w:r>
      <w:r w:rsidRPr="00401DF2">
        <w:rPr>
          <w:rFonts w:ascii="Times New Roman" w:eastAsia="Times New Roman" w:hAnsi="Times New Roman" w:cs="Times New Roman"/>
          <w:sz w:val="28"/>
          <w:szCs w:val="28"/>
        </w:rPr>
        <w:t xml:space="preserve"> относящихся к компетенции </w:t>
      </w:r>
      <w:r w:rsidR="007933C3" w:rsidRPr="00401DF2">
        <w:rPr>
          <w:rFonts w:ascii="Times New Roman" w:hAnsi="Times New Roman" w:cs="Times New Roman"/>
          <w:sz w:val="28"/>
          <w:szCs w:val="28"/>
        </w:rPr>
        <w:t xml:space="preserve">отдела </w:t>
      </w:r>
      <w:r w:rsidR="007933C3" w:rsidRPr="00AD7753">
        <w:rPr>
          <w:rFonts w:ascii="Times New Roman" w:hAnsi="Times New Roman" w:cs="Times New Roman"/>
          <w:sz w:val="28"/>
          <w:szCs w:val="28"/>
        </w:rPr>
        <w:t xml:space="preserve">муниципальной собственности </w:t>
      </w:r>
      <w:r w:rsidR="0011177B" w:rsidRPr="00AD7753">
        <w:rPr>
          <w:rFonts w:ascii="Times New Roman" w:hAnsi="Times New Roman" w:cs="Times New Roman"/>
          <w:sz w:val="28"/>
          <w:szCs w:val="28"/>
        </w:rPr>
        <w:t>и жилищных отношений</w:t>
      </w:r>
      <w:r w:rsidR="0011177B">
        <w:rPr>
          <w:rFonts w:ascii="Times New Roman" w:hAnsi="Times New Roman" w:cs="Times New Roman"/>
          <w:sz w:val="28"/>
          <w:szCs w:val="28"/>
        </w:rPr>
        <w:t xml:space="preserve"> </w:t>
      </w:r>
      <w:r w:rsidR="007933C3" w:rsidRPr="00401DF2">
        <w:rPr>
          <w:rFonts w:ascii="Times New Roman" w:hAnsi="Times New Roman" w:cs="Times New Roman"/>
          <w:sz w:val="28"/>
          <w:szCs w:val="28"/>
        </w:rPr>
        <w:t>администрации г</w:t>
      </w:r>
      <w:r w:rsidR="008B0611">
        <w:rPr>
          <w:rFonts w:ascii="Times New Roman" w:hAnsi="Times New Roman" w:cs="Times New Roman"/>
          <w:sz w:val="28"/>
          <w:szCs w:val="28"/>
        </w:rPr>
        <w:t>ородского поселения Воскресенск</w:t>
      </w:r>
      <w:r w:rsidR="007E2863" w:rsidRPr="00401DF2">
        <w:rPr>
          <w:rFonts w:ascii="Times New Roman" w:eastAsia="Times New Roman" w:hAnsi="Times New Roman" w:cs="Times New Roman"/>
          <w:sz w:val="28"/>
          <w:szCs w:val="28"/>
        </w:rPr>
        <w:t>, многофункциональных центров и ответы на них</w:t>
      </w:r>
      <w:r w:rsidR="004E51AF" w:rsidRPr="00401DF2">
        <w:rPr>
          <w:rFonts w:ascii="Times New Roman" w:eastAsia="Times New Roman" w:hAnsi="Times New Roman" w:cs="Times New Roman"/>
          <w:sz w:val="28"/>
          <w:szCs w:val="28"/>
        </w:rPr>
        <w:t>.</w:t>
      </w:r>
    </w:p>
    <w:p w:rsidR="004A35E9" w:rsidRPr="00401DF2" w:rsidRDefault="004E51AF" w:rsidP="00B74B3E">
      <w:pPr>
        <w:widowControl w:val="0"/>
        <w:numPr>
          <w:ilvl w:val="1"/>
          <w:numId w:val="5"/>
        </w:numPr>
        <w:tabs>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Информация о порядке предоставления муниципальной услуги размещается на информационных стендах в помещениях </w:t>
      </w:r>
      <w:r w:rsidR="00835D1C" w:rsidRPr="00401DF2">
        <w:rPr>
          <w:rFonts w:ascii="Times New Roman" w:hAnsi="Times New Roman" w:cs="Times New Roman"/>
          <w:sz w:val="28"/>
          <w:szCs w:val="28"/>
        </w:rPr>
        <w:t xml:space="preserve">администрации городского поселения Воскресенск </w:t>
      </w:r>
      <w:r w:rsidR="00983CE1" w:rsidRPr="00401DF2">
        <w:rPr>
          <w:rFonts w:ascii="Times New Roman" w:eastAsia="Times New Roman" w:hAnsi="Times New Roman" w:cs="Times New Roman"/>
          <w:sz w:val="28"/>
          <w:szCs w:val="28"/>
        </w:rPr>
        <w:t>и многофункциональных центров</w:t>
      </w:r>
      <w:r w:rsidRPr="00401DF2">
        <w:rPr>
          <w:rFonts w:ascii="Times New Roman" w:eastAsia="Times New Roman" w:hAnsi="Times New Roman" w:cs="Times New Roman"/>
          <w:sz w:val="28"/>
          <w:szCs w:val="28"/>
        </w:rPr>
        <w:t>, предназначенных для приема заявителей</w:t>
      </w:r>
      <w:r w:rsidR="00983CE1"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на официальн</w:t>
      </w:r>
      <w:r w:rsidR="00D92FE4">
        <w:rPr>
          <w:rFonts w:ascii="Times New Roman" w:eastAsia="Times New Roman" w:hAnsi="Times New Roman" w:cs="Times New Roman"/>
          <w:sz w:val="28"/>
          <w:szCs w:val="28"/>
        </w:rPr>
        <w:t>ом</w:t>
      </w:r>
      <w:r w:rsidRPr="00401DF2">
        <w:rPr>
          <w:rFonts w:ascii="Times New Roman" w:eastAsia="Times New Roman" w:hAnsi="Times New Roman" w:cs="Times New Roman"/>
          <w:sz w:val="28"/>
          <w:szCs w:val="28"/>
        </w:rPr>
        <w:t xml:space="preserve"> сайт</w:t>
      </w:r>
      <w:r w:rsidR="00D92FE4">
        <w:rPr>
          <w:rFonts w:ascii="Times New Roman" w:eastAsia="Times New Roman" w:hAnsi="Times New Roman" w:cs="Times New Roman"/>
          <w:sz w:val="28"/>
          <w:szCs w:val="28"/>
        </w:rPr>
        <w:t>е</w:t>
      </w:r>
      <w:r w:rsidRPr="00401DF2">
        <w:rPr>
          <w:rFonts w:ascii="Times New Roman" w:eastAsia="Times New Roman" w:hAnsi="Times New Roman" w:cs="Times New Roman"/>
          <w:sz w:val="28"/>
          <w:szCs w:val="28"/>
        </w:rPr>
        <w:t xml:space="preserve"> </w:t>
      </w:r>
      <w:r w:rsidR="0099678C">
        <w:rPr>
          <w:rFonts w:ascii="Times New Roman" w:eastAsia="Times New Roman" w:hAnsi="Times New Roman" w:cs="Times New Roman"/>
          <w:sz w:val="28"/>
          <w:szCs w:val="28"/>
        </w:rPr>
        <w:t>Г</w:t>
      </w:r>
      <w:r w:rsidR="00835D1C" w:rsidRPr="00401DF2">
        <w:rPr>
          <w:rFonts w:ascii="Times New Roman" w:hAnsi="Times New Roman" w:cs="Times New Roman"/>
          <w:sz w:val="28"/>
          <w:szCs w:val="28"/>
        </w:rPr>
        <w:t xml:space="preserve">ородского поселения Воскресенск  </w:t>
      </w:r>
      <w:r w:rsidR="00983CE1" w:rsidRPr="00401DF2">
        <w:rPr>
          <w:rFonts w:ascii="Times New Roman" w:eastAsia="Times New Roman" w:hAnsi="Times New Roman" w:cs="Times New Roman"/>
          <w:sz w:val="28"/>
          <w:szCs w:val="28"/>
        </w:rPr>
        <w:t>и многофункциональных центров</w:t>
      </w:r>
      <w:r w:rsidR="004A35E9" w:rsidRPr="00401DF2">
        <w:rPr>
          <w:rFonts w:ascii="Times New Roman" w:eastAsia="Times New Roman" w:hAnsi="Times New Roman" w:cs="Times New Roman"/>
          <w:sz w:val="28"/>
          <w:szCs w:val="28"/>
        </w:rPr>
        <w:t xml:space="preserve"> </w:t>
      </w:r>
      <w:r w:rsidR="00983CE1" w:rsidRPr="00401DF2">
        <w:rPr>
          <w:rFonts w:ascii="Times New Roman" w:eastAsia="Times New Roman" w:hAnsi="Times New Roman" w:cs="Times New Roman"/>
          <w:sz w:val="28"/>
          <w:szCs w:val="28"/>
        </w:rPr>
        <w:t>в сети</w:t>
      </w:r>
      <w:r w:rsidR="004A35E9" w:rsidRPr="00401DF2">
        <w:rPr>
          <w:rFonts w:ascii="Times New Roman" w:eastAsia="Times New Roman" w:hAnsi="Times New Roman" w:cs="Times New Roman"/>
          <w:sz w:val="28"/>
          <w:szCs w:val="28"/>
        </w:rPr>
        <w:t xml:space="preserve"> Интернет</w:t>
      </w:r>
      <w:r w:rsidR="00983CE1" w:rsidRPr="00401DF2">
        <w:rPr>
          <w:rFonts w:ascii="Times New Roman" w:eastAsia="Times New Roman" w:hAnsi="Times New Roman" w:cs="Times New Roman"/>
          <w:sz w:val="28"/>
          <w:szCs w:val="28"/>
        </w:rPr>
        <w:t>,</w:t>
      </w:r>
      <w:r w:rsidR="004A35E9" w:rsidRPr="00401DF2">
        <w:rPr>
          <w:rFonts w:ascii="Times New Roman" w:eastAsia="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w:t>
      </w:r>
      <w:r w:rsidR="00983CE1" w:rsidRPr="00401DF2">
        <w:rPr>
          <w:rFonts w:ascii="Times New Roman" w:eastAsia="Times New Roman" w:hAnsi="Times New Roman" w:cs="Times New Roman"/>
          <w:sz w:val="28"/>
          <w:szCs w:val="28"/>
        </w:rPr>
        <w:t>услуг,</w:t>
      </w:r>
      <w:r w:rsidR="004A35E9" w:rsidRPr="00401DF2">
        <w:rPr>
          <w:rFonts w:ascii="Times New Roman" w:eastAsia="Times New Roman" w:hAnsi="Times New Roman" w:cs="Times New Roman"/>
          <w:sz w:val="28"/>
          <w:szCs w:val="28"/>
        </w:rPr>
        <w:t xml:space="preserve"> в государственной информационной системе Московской области «Портал государственных и муниципальных услуг (функций) Московской </w:t>
      </w:r>
      <w:r w:rsidR="00983CE1" w:rsidRPr="00401DF2">
        <w:rPr>
          <w:rFonts w:ascii="Times New Roman" w:eastAsia="Times New Roman" w:hAnsi="Times New Roman" w:cs="Times New Roman"/>
          <w:sz w:val="28"/>
          <w:szCs w:val="28"/>
        </w:rPr>
        <w:t xml:space="preserve">области» </w:t>
      </w:r>
      <w:r w:rsidR="004A35E9" w:rsidRPr="00401DF2">
        <w:rPr>
          <w:rFonts w:ascii="Times New Roman" w:eastAsia="Times New Roman" w:hAnsi="Times New Roman" w:cs="Times New Roman"/>
          <w:sz w:val="28"/>
          <w:szCs w:val="28"/>
        </w:rPr>
        <w:t>(далее – Портал государ</w:t>
      </w:r>
      <w:r w:rsidR="00983CE1" w:rsidRPr="00401DF2">
        <w:rPr>
          <w:rFonts w:ascii="Times New Roman" w:eastAsia="Times New Roman" w:hAnsi="Times New Roman" w:cs="Times New Roman"/>
          <w:sz w:val="28"/>
          <w:szCs w:val="28"/>
        </w:rPr>
        <w:t>ственных и муниципальных услуг</w:t>
      </w:r>
      <w:r w:rsidR="004A35E9" w:rsidRPr="00401DF2">
        <w:rPr>
          <w:rFonts w:ascii="Times New Roman" w:eastAsia="Times New Roman" w:hAnsi="Times New Roman" w:cs="Times New Roman"/>
          <w:sz w:val="28"/>
          <w:szCs w:val="28"/>
        </w:rPr>
        <w:t xml:space="preserve"> Московской области);</w:t>
      </w:r>
    </w:p>
    <w:p w:rsidR="001321E3" w:rsidRPr="00401DF2" w:rsidRDefault="001321E3" w:rsidP="00B74B3E">
      <w:pPr>
        <w:widowControl w:val="0"/>
        <w:numPr>
          <w:ilvl w:val="1"/>
          <w:numId w:val="5"/>
        </w:numPr>
        <w:tabs>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401DF2">
        <w:rPr>
          <w:rFonts w:ascii="Times New Roman" w:hAnsi="Times New Roman" w:cs="Times New Roman"/>
          <w:sz w:val="28"/>
          <w:szCs w:val="28"/>
        </w:rPr>
        <w:t xml:space="preserve">Справочная информация о месте </w:t>
      </w:r>
      <w:r w:rsidR="00D92FE4" w:rsidRPr="00401DF2">
        <w:rPr>
          <w:rFonts w:ascii="Times New Roman" w:hAnsi="Times New Roman" w:cs="Times New Roman"/>
          <w:sz w:val="28"/>
          <w:szCs w:val="28"/>
        </w:rPr>
        <w:t>нахождения</w:t>
      </w:r>
      <w:r w:rsidR="00D92FE4">
        <w:rPr>
          <w:rFonts w:ascii="Times New Roman" w:hAnsi="Times New Roman" w:cs="Times New Roman"/>
          <w:sz w:val="28"/>
          <w:szCs w:val="28"/>
        </w:rPr>
        <w:t xml:space="preserve"> </w:t>
      </w:r>
      <w:r w:rsidR="00D92FE4" w:rsidRPr="00AD7753">
        <w:rPr>
          <w:rFonts w:ascii="Times New Roman" w:hAnsi="Times New Roman" w:cs="Times New Roman"/>
          <w:sz w:val="28"/>
          <w:szCs w:val="28"/>
        </w:rPr>
        <w:t>отдела муниципальной собственности и жилищных отношений</w:t>
      </w:r>
      <w:r w:rsidR="00D92FE4" w:rsidRPr="00401DF2">
        <w:rPr>
          <w:rFonts w:ascii="Times New Roman" w:hAnsi="Times New Roman" w:cs="Times New Roman"/>
          <w:sz w:val="28"/>
          <w:szCs w:val="28"/>
        </w:rPr>
        <w:t xml:space="preserve"> администрации</w:t>
      </w:r>
      <w:r w:rsidR="00835D1C" w:rsidRPr="00401DF2">
        <w:rPr>
          <w:rFonts w:ascii="Times New Roman" w:hAnsi="Times New Roman" w:cs="Times New Roman"/>
          <w:sz w:val="28"/>
          <w:szCs w:val="28"/>
        </w:rPr>
        <w:t xml:space="preserve"> г</w:t>
      </w:r>
      <w:r w:rsidR="008B0611">
        <w:rPr>
          <w:rFonts w:ascii="Times New Roman" w:hAnsi="Times New Roman" w:cs="Times New Roman"/>
          <w:sz w:val="28"/>
          <w:szCs w:val="28"/>
        </w:rPr>
        <w:t>ородского поселения Воскресенск</w:t>
      </w:r>
      <w:r w:rsidR="00A426CC" w:rsidRPr="00401DF2">
        <w:rPr>
          <w:rFonts w:ascii="Times New Roman" w:hAnsi="Times New Roman" w:cs="Times New Roman"/>
          <w:sz w:val="28"/>
          <w:szCs w:val="28"/>
        </w:rPr>
        <w:t>,</w:t>
      </w:r>
      <w:r w:rsidR="00983CE1" w:rsidRPr="00401DF2">
        <w:rPr>
          <w:rFonts w:ascii="Times New Roman" w:hAnsi="Times New Roman" w:cs="Times New Roman"/>
          <w:sz w:val="28"/>
          <w:szCs w:val="28"/>
        </w:rPr>
        <w:t xml:space="preserve"> ответственного за предоставление муниципальной услуги, многофункциональных центров</w:t>
      </w:r>
      <w:r w:rsidR="00A426CC" w:rsidRPr="00401DF2">
        <w:rPr>
          <w:rFonts w:ascii="Times New Roman" w:hAnsi="Times New Roman" w:cs="Times New Roman"/>
          <w:sz w:val="28"/>
          <w:szCs w:val="28"/>
        </w:rPr>
        <w:t>,</w:t>
      </w:r>
      <w:r w:rsidRPr="00401DF2">
        <w:rPr>
          <w:rFonts w:ascii="Times New Roman" w:hAnsi="Times New Roman" w:cs="Times New Roman"/>
          <w:sz w:val="28"/>
          <w:szCs w:val="28"/>
        </w:rPr>
        <w:t xml:space="preserve"> органов и организаций, участвующих в предоставлении муниципальной услуги, их почтовые адреса, официальные </w:t>
      </w:r>
      <w:r w:rsidRPr="00401DF2">
        <w:rPr>
          <w:rFonts w:ascii="Times New Roman" w:hAnsi="Times New Roman" w:cs="Times New Roman"/>
          <w:sz w:val="28"/>
          <w:szCs w:val="28"/>
        </w:rPr>
        <w:lastRenderedPageBreak/>
        <w:t xml:space="preserve">сайты в сети Интернет, информация о графиках работы, телефонных номерах и адресах электронной почты представлена в Приложении </w:t>
      </w:r>
      <w:r w:rsidR="00573155">
        <w:rPr>
          <w:rFonts w:ascii="Times New Roman" w:hAnsi="Times New Roman" w:cs="Times New Roman"/>
          <w:sz w:val="28"/>
          <w:szCs w:val="28"/>
        </w:rPr>
        <w:t>1</w:t>
      </w:r>
      <w:r w:rsidRPr="00401DF2">
        <w:rPr>
          <w:rFonts w:ascii="Times New Roman" w:hAnsi="Times New Roman" w:cs="Times New Roman"/>
          <w:sz w:val="28"/>
          <w:szCs w:val="28"/>
        </w:rPr>
        <w:t xml:space="preserve"> к административному регламенту.</w:t>
      </w:r>
    </w:p>
    <w:p w:rsidR="00607624" w:rsidRPr="00401DF2" w:rsidRDefault="00983CE1" w:rsidP="00B74B3E">
      <w:pPr>
        <w:widowControl w:val="0"/>
        <w:numPr>
          <w:ilvl w:val="1"/>
          <w:numId w:val="5"/>
        </w:numPr>
        <w:tabs>
          <w:tab w:val="left" w:pos="1134"/>
        </w:tabs>
        <w:autoSpaceDE w:val="0"/>
        <w:autoSpaceDN w:val="0"/>
        <w:adjustRightInd w:val="0"/>
        <w:spacing w:after="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При общении с гражданами</w:t>
      </w:r>
      <w:r w:rsidR="001321E3" w:rsidRPr="00401DF2">
        <w:rPr>
          <w:rFonts w:ascii="Times New Roman" w:eastAsia="Times New Roman" w:hAnsi="Times New Roman" w:cs="Times New Roman"/>
          <w:sz w:val="28"/>
          <w:szCs w:val="28"/>
        </w:rPr>
        <w:t xml:space="preserve"> специалисты </w:t>
      </w:r>
      <w:r w:rsidR="00D92FE4" w:rsidRPr="00AD7753">
        <w:rPr>
          <w:rFonts w:ascii="Times New Roman" w:hAnsi="Times New Roman" w:cs="Times New Roman"/>
          <w:sz w:val="28"/>
          <w:szCs w:val="28"/>
        </w:rPr>
        <w:t>отдела муниципальной собственности и жилищных отношений</w:t>
      </w:r>
      <w:r w:rsidR="00D92FE4" w:rsidRPr="00401DF2">
        <w:rPr>
          <w:rFonts w:ascii="Times New Roman" w:hAnsi="Times New Roman" w:cs="Times New Roman"/>
          <w:sz w:val="28"/>
          <w:szCs w:val="28"/>
        </w:rPr>
        <w:t xml:space="preserve"> </w:t>
      </w:r>
      <w:r w:rsidR="00835D1C" w:rsidRPr="00401DF2">
        <w:rPr>
          <w:rFonts w:ascii="Times New Roman" w:hAnsi="Times New Roman" w:cs="Times New Roman"/>
          <w:sz w:val="28"/>
          <w:szCs w:val="28"/>
        </w:rPr>
        <w:t xml:space="preserve">администрации городского поселения Воскресенск </w:t>
      </w:r>
      <w:r w:rsidR="001321E3" w:rsidRPr="00401DF2">
        <w:rPr>
          <w:rFonts w:ascii="Times New Roman" w:eastAsia="Times New Roman" w:hAnsi="Times New Roman" w:cs="Times New Roman"/>
          <w:sz w:val="28"/>
          <w:szCs w:val="28"/>
        </w:rPr>
        <w:t xml:space="preserve">и </w:t>
      </w:r>
      <w:r w:rsidRPr="00401DF2">
        <w:rPr>
          <w:rFonts w:ascii="Times New Roman" w:eastAsia="Times New Roman" w:hAnsi="Times New Roman" w:cs="Times New Roman"/>
          <w:sz w:val="28"/>
          <w:szCs w:val="28"/>
        </w:rPr>
        <w:t>сотрудники многофункциональных центров</w:t>
      </w:r>
      <w:r w:rsidR="001321E3" w:rsidRPr="00401DF2">
        <w:rPr>
          <w:rFonts w:ascii="Times New Roman" w:eastAsia="Times New Roman" w:hAnsi="Times New Roman" w:cs="Times New Roman"/>
          <w:sz w:val="28"/>
          <w:szCs w:val="28"/>
        </w:rPr>
        <w:t xml:space="preserve"> обязаны корректно и внимательно относиться к </w:t>
      </w:r>
      <w:r w:rsidR="00B111D0" w:rsidRPr="00401DF2">
        <w:rPr>
          <w:rFonts w:ascii="Times New Roman" w:eastAsia="Times New Roman" w:hAnsi="Times New Roman" w:cs="Times New Roman"/>
          <w:sz w:val="28"/>
          <w:szCs w:val="28"/>
        </w:rPr>
        <w:t>гражданам</w:t>
      </w:r>
      <w:r w:rsidR="001321E3" w:rsidRPr="00401DF2">
        <w:rPr>
          <w:rFonts w:ascii="Times New Roman" w:eastAsia="Times New Roman" w:hAnsi="Times New Roman" w:cs="Times New Roman"/>
          <w:sz w:val="28"/>
          <w:szCs w:val="28"/>
        </w:rPr>
        <w:t xml:space="preserve">, не унижая их чести и достоинства. </w:t>
      </w:r>
      <w:r w:rsidR="00B111D0" w:rsidRPr="00401DF2">
        <w:rPr>
          <w:rFonts w:ascii="Times New Roman" w:eastAsia="Times New Roman" w:hAnsi="Times New Roman" w:cs="Times New Roman"/>
          <w:sz w:val="28"/>
          <w:szCs w:val="28"/>
        </w:rPr>
        <w:t>И</w:t>
      </w:r>
      <w:r w:rsidR="001321E3" w:rsidRPr="00401DF2">
        <w:rPr>
          <w:rFonts w:ascii="Times New Roman" w:eastAsia="Times New Roman" w:hAnsi="Times New Roman" w:cs="Times New Roman"/>
          <w:sz w:val="28"/>
          <w:szCs w:val="28"/>
        </w:rPr>
        <w:t>нформирование о порядке предоставления муниципальной услуги необходимо осуществлять с использованием официально-делового стиля речи.</w:t>
      </w:r>
    </w:p>
    <w:p w:rsidR="003974F8" w:rsidRPr="00401DF2" w:rsidRDefault="003974F8" w:rsidP="00403F76">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p>
    <w:p w:rsidR="0086328E" w:rsidRPr="00AE576D" w:rsidRDefault="009F29AE" w:rsidP="00AE576D">
      <w:pPr>
        <w:pStyle w:val="3"/>
        <w:jc w:val="center"/>
        <w:rPr>
          <w:rFonts w:ascii="Times New Roman" w:eastAsia="PMingLiU" w:hAnsi="Times New Roman" w:cs="Times New Roman"/>
          <w:b/>
          <w:color w:val="auto"/>
          <w:sz w:val="28"/>
          <w:szCs w:val="28"/>
        </w:rPr>
      </w:pPr>
      <w:bookmarkStart w:id="8" w:name="_Toc2331008"/>
      <w:r w:rsidRPr="00AE576D">
        <w:rPr>
          <w:rFonts w:ascii="Times New Roman" w:eastAsia="PMingLiU" w:hAnsi="Times New Roman" w:cs="Times New Roman"/>
          <w:b/>
          <w:color w:val="auto"/>
          <w:sz w:val="28"/>
          <w:szCs w:val="28"/>
        </w:rPr>
        <w:t>II. </w:t>
      </w:r>
      <w:r w:rsidR="0086328E" w:rsidRPr="00AE576D">
        <w:rPr>
          <w:rFonts w:ascii="Times New Roman" w:eastAsia="PMingLiU" w:hAnsi="Times New Roman" w:cs="Times New Roman"/>
          <w:b/>
          <w:color w:val="auto"/>
          <w:sz w:val="28"/>
          <w:szCs w:val="28"/>
        </w:rPr>
        <w:t xml:space="preserve">Стандарт предоставления </w:t>
      </w:r>
      <w:r w:rsidR="000B6D2A" w:rsidRPr="00AE576D">
        <w:rPr>
          <w:rFonts w:ascii="Times New Roman" w:eastAsia="PMingLiU" w:hAnsi="Times New Roman" w:cs="Times New Roman"/>
          <w:b/>
          <w:color w:val="auto"/>
          <w:sz w:val="28"/>
          <w:szCs w:val="28"/>
        </w:rPr>
        <w:t>муниципальной</w:t>
      </w:r>
      <w:r w:rsidR="0086328E" w:rsidRPr="00AE576D">
        <w:rPr>
          <w:rFonts w:ascii="Times New Roman" w:eastAsia="PMingLiU" w:hAnsi="Times New Roman" w:cs="Times New Roman"/>
          <w:b/>
          <w:color w:val="auto"/>
          <w:sz w:val="28"/>
          <w:szCs w:val="28"/>
        </w:rPr>
        <w:t xml:space="preserve"> услуги</w:t>
      </w:r>
      <w:bookmarkEnd w:id="8"/>
    </w:p>
    <w:p w:rsidR="0086328E" w:rsidRPr="00401DF2" w:rsidRDefault="0086328E" w:rsidP="00B74B3E">
      <w:pPr>
        <w:pStyle w:val="2-"/>
        <w:numPr>
          <w:ilvl w:val="0"/>
          <w:numId w:val="5"/>
        </w:numPr>
        <w:ind w:left="0" w:firstLine="709"/>
      </w:pPr>
      <w:bookmarkStart w:id="9" w:name="_Toc2331009"/>
      <w:r w:rsidRPr="00401DF2">
        <w:t xml:space="preserve">Наименование </w:t>
      </w:r>
      <w:r w:rsidR="00F616A8" w:rsidRPr="00401DF2">
        <w:t>муниципальной</w:t>
      </w:r>
      <w:r w:rsidRPr="00401DF2">
        <w:t xml:space="preserve"> услуги</w:t>
      </w:r>
      <w:bookmarkEnd w:id="9"/>
    </w:p>
    <w:p w:rsidR="00CE47FE" w:rsidRPr="00AE576D" w:rsidRDefault="00AE576D" w:rsidP="00AE576D">
      <w:pPr>
        <w:ind w:firstLine="709"/>
        <w:rPr>
          <w:rFonts w:ascii="Times New Roman" w:eastAsia="PMingLiU" w:hAnsi="Times New Roman" w:cs="Times New Roman"/>
          <w:b/>
          <w:bCs/>
          <w:sz w:val="28"/>
          <w:szCs w:val="28"/>
        </w:rPr>
      </w:pPr>
      <w:r w:rsidRPr="00D171A1">
        <w:rPr>
          <w:rFonts w:ascii="Times New Roman" w:eastAsia="Times New Roman" w:hAnsi="Times New Roman" w:cs="Times New Roman"/>
          <w:sz w:val="28"/>
          <w:szCs w:val="28"/>
        </w:rPr>
        <w:t>4.1</w:t>
      </w:r>
      <w:r>
        <w:rPr>
          <w:rFonts w:ascii="Times New Roman" w:eastAsia="Times New Roman" w:hAnsi="Times New Roman" w:cs="Times New Roman"/>
          <w:sz w:val="28"/>
          <w:szCs w:val="28"/>
        </w:rPr>
        <w:t xml:space="preserve"> </w:t>
      </w:r>
      <w:r w:rsidR="00B111D0" w:rsidRPr="00AE576D">
        <w:rPr>
          <w:rFonts w:ascii="Times New Roman" w:eastAsia="Times New Roman" w:hAnsi="Times New Roman" w:cs="Times New Roman"/>
          <w:sz w:val="28"/>
          <w:szCs w:val="28"/>
        </w:rPr>
        <w:t>Муниципальная услуга по предоставлению в собственность арендованного имущества субъектам малого и среднего предпринимательства при реализ</w:t>
      </w:r>
      <w:r w:rsidR="002F5E91" w:rsidRPr="00AE576D">
        <w:rPr>
          <w:rFonts w:ascii="Times New Roman" w:eastAsia="Times New Roman" w:hAnsi="Times New Roman" w:cs="Times New Roman"/>
          <w:sz w:val="28"/>
          <w:szCs w:val="28"/>
        </w:rPr>
        <w:t>ации их преимущественного права</w:t>
      </w:r>
      <w:r w:rsidRPr="00AE576D">
        <w:rPr>
          <w:rFonts w:ascii="Times New Roman" w:eastAsia="Times New Roman" w:hAnsi="Times New Roman" w:cs="Times New Roman"/>
          <w:sz w:val="28"/>
          <w:szCs w:val="28"/>
        </w:rPr>
        <w:t>.</w:t>
      </w:r>
    </w:p>
    <w:p w:rsidR="0086328E" w:rsidRPr="00401DF2" w:rsidRDefault="0086328E" w:rsidP="00B74B3E">
      <w:pPr>
        <w:pStyle w:val="2-"/>
        <w:numPr>
          <w:ilvl w:val="0"/>
          <w:numId w:val="5"/>
        </w:numPr>
        <w:ind w:left="0" w:firstLine="709"/>
        <w:jc w:val="left"/>
      </w:pPr>
      <w:bookmarkStart w:id="10" w:name="_Toc2331010"/>
      <w:r w:rsidRPr="00401DF2">
        <w:t xml:space="preserve">Наименование органа, предоставляющего </w:t>
      </w:r>
      <w:r w:rsidR="000B6D2A" w:rsidRPr="00401DF2">
        <w:t>муниципальную</w:t>
      </w:r>
      <w:r w:rsidRPr="00401DF2">
        <w:t xml:space="preserve"> услугу</w:t>
      </w:r>
      <w:bookmarkEnd w:id="10"/>
    </w:p>
    <w:p w:rsidR="0086328E" w:rsidRPr="00401DF2" w:rsidRDefault="007735F6" w:rsidP="00403F76">
      <w:pPr>
        <w:widowControl w:val="0"/>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w:t>
      </w:r>
      <w:r w:rsidR="0086328E" w:rsidRPr="00401DF2">
        <w:rPr>
          <w:rFonts w:ascii="Times New Roman" w:eastAsia="Times New Roman" w:hAnsi="Times New Roman" w:cs="Times New Roman"/>
          <w:sz w:val="28"/>
          <w:szCs w:val="28"/>
        </w:rPr>
        <w:t xml:space="preserve">Предоставление </w:t>
      </w:r>
      <w:r w:rsidR="000B6D2A" w:rsidRPr="00401DF2">
        <w:rPr>
          <w:rFonts w:ascii="Times New Roman" w:eastAsia="Times New Roman" w:hAnsi="Times New Roman" w:cs="Times New Roman"/>
          <w:sz w:val="28"/>
          <w:szCs w:val="28"/>
        </w:rPr>
        <w:t>муниципальной</w:t>
      </w:r>
      <w:r w:rsidR="0086328E" w:rsidRPr="00401DF2">
        <w:rPr>
          <w:rFonts w:ascii="Times New Roman" w:eastAsia="Times New Roman" w:hAnsi="Times New Roman" w:cs="Times New Roman"/>
          <w:sz w:val="28"/>
          <w:szCs w:val="28"/>
        </w:rPr>
        <w:t xml:space="preserve"> услуги осуществляется</w:t>
      </w:r>
      <w:r w:rsidR="00835D1C" w:rsidRPr="00401DF2">
        <w:rPr>
          <w:rFonts w:ascii="Times New Roman" w:eastAsia="Times New Roman" w:hAnsi="Times New Roman" w:cs="Times New Roman"/>
          <w:sz w:val="28"/>
          <w:szCs w:val="28"/>
        </w:rPr>
        <w:t xml:space="preserve"> </w:t>
      </w:r>
      <w:r w:rsidR="008B3029">
        <w:rPr>
          <w:rFonts w:ascii="Times New Roman" w:eastAsia="Times New Roman" w:hAnsi="Times New Roman" w:cs="Times New Roman"/>
          <w:sz w:val="28"/>
          <w:szCs w:val="28"/>
        </w:rPr>
        <w:t xml:space="preserve">отделом муниципальной собственности и жилищных отношений </w:t>
      </w:r>
      <w:r w:rsidR="000E1E9B" w:rsidRPr="00401DF2">
        <w:rPr>
          <w:rFonts w:ascii="Times New Roman" w:hAnsi="Times New Roman" w:cs="Times New Roman"/>
          <w:sz w:val="28"/>
          <w:szCs w:val="28"/>
        </w:rPr>
        <w:t>администраци</w:t>
      </w:r>
      <w:r w:rsidR="008B3029">
        <w:rPr>
          <w:rFonts w:ascii="Times New Roman" w:hAnsi="Times New Roman" w:cs="Times New Roman"/>
          <w:sz w:val="28"/>
          <w:szCs w:val="28"/>
        </w:rPr>
        <w:t>и</w:t>
      </w:r>
      <w:r w:rsidR="00835D1C" w:rsidRPr="00401DF2">
        <w:rPr>
          <w:rFonts w:ascii="Times New Roman" w:hAnsi="Times New Roman" w:cs="Times New Roman"/>
          <w:sz w:val="28"/>
          <w:szCs w:val="28"/>
        </w:rPr>
        <w:t xml:space="preserve"> городского поселения Воскресенск</w:t>
      </w:r>
      <w:r w:rsidR="00A426CC" w:rsidRPr="00401DF2">
        <w:rPr>
          <w:rFonts w:ascii="Times New Roman" w:eastAsia="Times New Roman" w:hAnsi="Times New Roman" w:cs="Times New Roman"/>
          <w:i/>
          <w:sz w:val="28"/>
          <w:szCs w:val="28"/>
        </w:rPr>
        <w:t>.</w:t>
      </w:r>
    </w:p>
    <w:p w:rsidR="00A426CC" w:rsidRPr="00401DF2" w:rsidRDefault="000E1E9B" w:rsidP="00B74B3E">
      <w:pPr>
        <w:widowControl w:val="0"/>
        <w:numPr>
          <w:ilvl w:val="1"/>
          <w:numId w:val="6"/>
        </w:numPr>
        <w:tabs>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401DF2">
        <w:rPr>
          <w:rFonts w:ascii="Times New Roman" w:hAnsi="Times New Roman" w:cs="Times New Roman"/>
          <w:sz w:val="28"/>
          <w:szCs w:val="28"/>
        </w:rPr>
        <w:t>Администрация</w:t>
      </w:r>
      <w:r w:rsidR="00835D1C" w:rsidRPr="00401DF2">
        <w:rPr>
          <w:rFonts w:ascii="Times New Roman" w:hAnsi="Times New Roman" w:cs="Times New Roman"/>
          <w:sz w:val="28"/>
          <w:szCs w:val="28"/>
        </w:rPr>
        <w:t xml:space="preserve"> городского поселения Воскресенск </w:t>
      </w:r>
      <w:r w:rsidR="00A426CC" w:rsidRPr="00401DF2">
        <w:rPr>
          <w:rFonts w:ascii="Times New Roman" w:eastAsia="Times New Roman" w:hAnsi="Times New Roman" w:cs="Times New Roman"/>
          <w:sz w:val="28"/>
          <w:szCs w:val="28"/>
        </w:rPr>
        <w:t>организует предоставление муниципальной услуги по принципу «одног</w:t>
      </w:r>
      <w:r w:rsidR="00B111D0" w:rsidRPr="00401DF2">
        <w:rPr>
          <w:rFonts w:ascii="Times New Roman" w:eastAsia="Times New Roman" w:hAnsi="Times New Roman" w:cs="Times New Roman"/>
          <w:sz w:val="28"/>
          <w:szCs w:val="28"/>
        </w:rPr>
        <w:t>о окна», в том числе на базе многофункциональных центров</w:t>
      </w:r>
      <w:r w:rsidR="00A426CC" w:rsidRPr="00401DF2">
        <w:rPr>
          <w:rFonts w:ascii="Times New Roman" w:eastAsia="Times New Roman" w:hAnsi="Times New Roman" w:cs="Times New Roman"/>
          <w:sz w:val="28"/>
          <w:szCs w:val="28"/>
        </w:rPr>
        <w:t>.</w:t>
      </w:r>
    </w:p>
    <w:p w:rsidR="005B4F08" w:rsidRPr="00401DF2" w:rsidRDefault="00B111D0" w:rsidP="00B74B3E">
      <w:pPr>
        <w:widowControl w:val="0"/>
        <w:numPr>
          <w:ilvl w:val="1"/>
          <w:numId w:val="6"/>
        </w:numPr>
        <w:tabs>
          <w:tab w:val="left" w:pos="709"/>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В предоставлении муниципальной услуги</w:t>
      </w:r>
      <w:r w:rsidR="00F904DC" w:rsidRPr="00401DF2">
        <w:rPr>
          <w:rFonts w:ascii="Times New Roman" w:eastAsia="Times New Roman" w:hAnsi="Times New Roman" w:cs="Times New Roman"/>
          <w:sz w:val="28"/>
          <w:szCs w:val="28"/>
        </w:rPr>
        <w:t xml:space="preserve"> участвует Управление Федеральной налоговой службы России по Московской области.</w:t>
      </w:r>
    </w:p>
    <w:p w:rsidR="00AE576D" w:rsidRDefault="00DC53FD" w:rsidP="00AE576D">
      <w:pPr>
        <w:widowControl w:val="0"/>
        <w:numPr>
          <w:ilvl w:val="1"/>
          <w:numId w:val="6"/>
        </w:numPr>
        <w:tabs>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r w:rsidR="00573155">
        <w:rPr>
          <w:rFonts w:ascii="Times New Roman" w:eastAsia="Times New Roman" w:hAnsi="Times New Roman" w:cs="Times New Roman"/>
          <w:sz w:val="28"/>
          <w:szCs w:val="28"/>
        </w:rPr>
        <w:t xml:space="preserve">с </w:t>
      </w:r>
      <w:r w:rsidR="00587903" w:rsidRPr="00401DF2">
        <w:rPr>
          <w:rFonts w:ascii="Times New Roman" w:hAnsi="Times New Roman" w:cs="Times New Roman"/>
          <w:sz w:val="28"/>
          <w:szCs w:val="28"/>
        </w:rPr>
        <w:t>Управлением Федеральной налоговой служ</w:t>
      </w:r>
      <w:r w:rsidR="004C7877" w:rsidRPr="00401DF2">
        <w:rPr>
          <w:rFonts w:ascii="Times New Roman" w:hAnsi="Times New Roman" w:cs="Times New Roman"/>
          <w:sz w:val="28"/>
          <w:szCs w:val="28"/>
        </w:rPr>
        <w:t>бы России по Московской области</w:t>
      </w:r>
      <w:r w:rsidR="00F904DC" w:rsidRPr="00401DF2">
        <w:rPr>
          <w:rFonts w:ascii="Times New Roman" w:eastAsia="Times New Roman" w:hAnsi="Times New Roman" w:cs="Times New Roman"/>
          <w:sz w:val="28"/>
          <w:szCs w:val="28"/>
        </w:rPr>
        <w:t>.</w:t>
      </w:r>
    </w:p>
    <w:p w:rsidR="00B375C9" w:rsidRPr="00AE576D" w:rsidRDefault="00F904DC" w:rsidP="00AE576D">
      <w:pPr>
        <w:widowControl w:val="0"/>
        <w:numPr>
          <w:ilvl w:val="1"/>
          <w:numId w:val="6"/>
        </w:numPr>
        <w:tabs>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AE576D">
        <w:rPr>
          <w:rFonts w:ascii="Times New Roman" w:eastAsia="Times New Roman" w:hAnsi="Times New Roman" w:cs="Times New Roman"/>
          <w:sz w:val="28"/>
          <w:szCs w:val="28"/>
        </w:rPr>
        <w:t>Органы, предоставляющие муниципальную услугу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 многофункциональные центры,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w:t>
      </w:r>
      <w:r w:rsidR="000E5EBB">
        <w:rPr>
          <w:rFonts w:ascii="Times New Roman" w:eastAsia="Times New Roman" w:hAnsi="Times New Roman" w:cs="Times New Roman"/>
          <w:sz w:val="28"/>
          <w:szCs w:val="28"/>
        </w:rPr>
        <w:t xml:space="preserve"> самоуправления) и организации, за исключением </w:t>
      </w:r>
      <w:r w:rsidR="000E5EBB">
        <w:rPr>
          <w:rFonts w:ascii="Times New Roman" w:eastAsia="Times New Roman" w:hAnsi="Times New Roman" w:cs="Times New Roman"/>
          <w:sz w:val="28"/>
          <w:szCs w:val="28"/>
        </w:rPr>
        <w:lastRenderedPageBreak/>
        <w:t>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86328E" w:rsidRPr="00401DF2" w:rsidRDefault="00E940CE" w:rsidP="00B74B3E">
      <w:pPr>
        <w:pStyle w:val="2-"/>
        <w:numPr>
          <w:ilvl w:val="0"/>
          <w:numId w:val="6"/>
        </w:numPr>
        <w:ind w:left="0" w:firstLine="709"/>
      </w:pPr>
      <w:bookmarkStart w:id="11" w:name="_Toc2331011"/>
      <w:r w:rsidRPr="00401DF2">
        <w:t>Результат</w:t>
      </w:r>
      <w:r w:rsidR="0086328E" w:rsidRPr="00401DF2">
        <w:t xml:space="preserve"> предоставления </w:t>
      </w:r>
      <w:r w:rsidR="00881ACC" w:rsidRPr="00401DF2">
        <w:t>муниципальной</w:t>
      </w:r>
      <w:r w:rsidR="0086328E" w:rsidRPr="00401DF2">
        <w:t xml:space="preserve"> услуги</w:t>
      </w:r>
      <w:bookmarkEnd w:id="11"/>
    </w:p>
    <w:p w:rsidR="0086328E" w:rsidRPr="00401DF2" w:rsidRDefault="002234EE" w:rsidP="00B74B3E">
      <w:pPr>
        <w:widowControl w:val="0"/>
        <w:numPr>
          <w:ilvl w:val="1"/>
          <w:numId w:val="7"/>
        </w:numPr>
        <w:tabs>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6328E" w:rsidRPr="00401DF2">
        <w:rPr>
          <w:rFonts w:ascii="Times New Roman" w:eastAsia="Times New Roman" w:hAnsi="Times New Roman" w:cs="Times New Roman"/>
          <w:sz w:val="28"/>
          <w:szCs w:val="28"/>
        </w:rPr>
        <w:t>Результат</w:t>
      </w:r>
      <w:r w:rsidR="00430549" w:rsidRPr="00401DF2">
        <w:rPr>
          <w:rFonts w:ascii="Times New Roman" w:eastAsia="Times New Roman" w:hAnsi="Times New Roman" w:cs="Times New Roman"/>
          <w:sz w:val="28"/>
          <w:szCs w:val="28"/>
        </w:rPr>
        <w:t>ом</w:t>
      </w:r>
      <w:r w:rsidR="0086328E" w:rsidRPr="00401DF2">
        <w:rPr>
          <w:rFonts w:ascii="Times New Roman" w:eastAsia="Times New Roman" w:hAnsi="Times New Roman" w:cs="Times New Roman"/>
          <w:sz w:val="28"/>
          <w:szCs w:val="28"/>
        </w:rPr>
        <w:t xml:space="preserve"> предоставления </w:t>
      </w:r>
      <w:r w:rsidR="00881ACC" w:rsidRPr="00401DF2">
        <w:rPr>
          <w:rFonts w:ascii="Times New Roman" w:eastAsia="Times New Roman" w:hAnsi="Times New Roman" w:cs="Times New Roman"/>
          <w:sz w:val="28"/>
          <w:szCs w:val="28"/>
        </w:rPr>
        <w:t xml:space="preserve">муниципальной </w:t>
      </w:r>
      <w:r w:rsidR="00430549" w:rsidRPr="00401DF2">
        <w:rPr>
          <w:rFonts w:ascii="Times New Roman" w:eastAsia="Times New Roman" w:hAnsi="Times New Roman" w:cs="Times New Roman"/>
          <w:sz w:val="28"/>
          <w:szCs w:val="28"/>
        </w:rPr>
        <w:t>услуги является</w:t>
      </w:r>
      <w:r w:rsidR="0086328E" w:rsidRPr="00401DF2">
        <w:rPr>
          <w:rFonts w:ascii="Times New Roman" w:eastAsia="Times New Roman" w:hAnsi="Times New Roman" w:cs="Times New Roman"/>
          <w:sz w:val="28"/>
          <w:szCs w:val="28"/>
        </w:rPr>
        <w:t>:</w:t>
      </w:r>
    </w:p>
    <w:p w:rsidR="00F904DC" w:rsidRPr="00401DF2" w:rsidRDefault="00F904DC" w:rsidP="00403F76">
      <w:pPr>
        <w:widowControl w:val="0"/>
        <w:tabs>
          <w:tab w:val="left" w:pos="709"/>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а) </w:t>
      </w:r>
      <w:r w:rsidR="00D171A1">
        <w:rPr>
          <w:rFonts w:ascii="Times New Roman" w:eastAsia="Times New Roman" w:hAnsi="Times New Roman" w:cs="Times New Roman"/>
          <w:sz w:val="28"/>
          <w:szCs w:val="28"/>
        </w:rPr>
        <w:t xml:space="preserve">подписанный </w:t>
      </w:r>
      <w:r w:rsidR="00D171A1" w:rsidRPr="00401DF2">
        <w:rPr>
          <w:rFonts w:ascii="Times New Roman" w:eastAsia="Times New Roman" w:hAnsi="Times New Roman" w:cs="Times New Roman"/>
          <w:sz w:val="28"/>
          <w:szCs w:val="28"/>
        </w:rPr>
        <w:t>администрацией</w:t>
      </w:r>
      <w:r w:rsidRPr="00401DF2">
        <w:rPr>
          <w:rFonts w:ascii="Times New Roman" w:hAnsi="Times New Roman" w:cs="Times New Roman"/>
          <w:sz w:val="28"/>
          <w:szCs w:val="28"/>
        </w:rPr>
        <w:t xml:space="preserve"> городского поселения Воскресенск </w:t>
      </w:r>
      <w:r w:rsidRPr="00401DF2">
        <w:rPr>
          <w:rFonts w:ascii="Times New Roman" w:eastAsia="Times New Roman" w:hAnsi="Times New Roman" w:cs="Times New Roman"/>
          <w:sz w:val="28"/>
          <w:szCs w:val="28"/>
        </w:rPr>
        <w:t>и получател</w:t>
      </w:r>
      <w:r w:rsidR="00D92FE4">
        <w:rPr>
          <w:rFonts w:ascii="Times New Roman" w:eastAsia="Times New Roman" w:hAnsi="Times New Roman" w:cs="Times New Roman"/>
          <w:sz w:val="28"/>
          <w:szCs w:val="28"/>
        </w:rPr>
        <w:t>ем муниципальной услуги договор</w:t>
      </w:r>
      <w:r w:rsidRPr="00401DF2">
        <w:rPr>
          <w:rFonts w:ascii="Times New Roman" w:eastAsia="Times New Roman" w:hAnsi="Times New Roman" w:cs="Times New Roman"/>
          <w:sz w:val="28"/>
          <w:szCs w:val="28"/>
        </w:rPr>
        <w:t xml:space="preserve"> купли-продажи недвижимого имущества</w:t>
      </w:r>
      <w:r w:rsidR="00EF1521">
        <w:rPr>
          <w:rFonts w:ascii="Times New Roman" w:eastAsia="Times New Roman" w:hAnsi="Times New Roman" w:cs="Times New Roman"/>
          <w:sz w:val="28"/>
          <w:szCs w:val="28"/>
        </w:rPr>
        <w:t xml:space="preserve"> и акт приема-передачи недвижимого имущества</w:t>
      </w:r>
      <w:r w:rsidRPr="00401DF2">
        <w:rPr>
          <w:rFonts w:ascii="Times New Roman" w:eastAsia="Times New Roman" w:hAnsi="Times New Roman" w:cs="Times New Roman"/>
          <w:sz w:val="28"/>
          <w:szCs w:val="28"/>
        </w:rPr>
        <w:t>;</w:t>
      </w:r>
    </w:p>
    <w:p w:rsidR="00D15C21" w:rsidRPr="00401DF2" w:rsidRDefault="00F904DC" w:rsidP="002F5E91">
      <w:pPr>
        <w:widowControl w:val="0"/>
        <w:tabs>
          <w:tab w:val="left" w:pos="0"/>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б) </w:t>
      </w:r>
      <w:r w:rsidR="00BC36ED" w:rsidRPr="00401DF2">
        <w:rPr>
          <w:rFonts w:ascii="Times New Roman" w:eastAsia="Times New Roman" w:hAnsi="Times New Roman" w:cs="Times New Roman"/>
          <w:sz w:val="28"/>
          <w:szCs w:val="28"/>
        </w:rPr>
        <w:t>отказ</w:t>
      </w:r>
      <w:r w:rsidRPr="00401DF2">
        <w:rPr>
          <w:rFonts w:ascii="Times New Roman" w:eastAsia="Times New Roman" w:hAnsi="Times New Roman" w:cs="Times New Roman"/>
          <w:sz w:val="28"/>
          <w:szCs w:val="28"/>
        </w:rPr>
        <w:t xml:space="preserve"> в предоставлении муниципальной услуги, оформленное на бумажном носителе или в электронной форме в соответствии с требованиями действующего законодательства.</w:t>
      </w:r>
    </w:p>
    <w:p w:rsidR="00A40DA9" w:rsidRPr="00401DF2" w:rsidRDefault="00A40DA9" w:rsidP="00B74B3E">
      <w:pPr>
        <w:pStyle w:val="2-"/>
        <w:numPr>
          <w:ilvl w:val="0"/>
          <w:numId w:val="7"/>
        </w:numPr>
        <w:ind w:left="0" w:firstLine="709"/>
      </w:pPr>
      <w:bookmarkStart w:id="12" w:name="_Toc2331012"/>
      <w:r w:rsidRPr="00401DF2">
        <w:t>Срок регистрации запроса заявителя</w:t>
      </w:r>
      <w:bookmarkEnd w:id="12"/>
    </w:p>
    <w:p w:rsidR="00F904DC" w:rsidRDefault="00F904DC" w:rsidP="00B74B3E">
      <w:pPr>
        <w:widowControl w:val="0"/>
        <w:numPr>
          <w:ilvl w:val="1"/>
          <w:numId w:val="7"/>
        </w:numPr>
        <w:tabs>
          <w:tab w:val="left" w:pos="1134"/>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Запрос заявителя о предоставлении муниципальной услуги регистрируется в </w:t>
      </w:r>
      <w:r w:rsidR="00EF79D4" w:rsidRPr="00401DF2">
        <w:rPr>
          <w:rFonts w:ascii="Times New Roman" w:hAnsi="Times New Roman" w:cs="Times New Roman"/>
          <w:sz w:val="28"/>
          <w:szCs w:val="28"/>
        </w:rPr>
        <w:t xml:space="preserve">администрации городского поселения Воскресенск </w:t>
      </w:r>
      <w:r w:rsidRPr="00401DF2">
        <w:rPr>
          <w:rFonts w:ascii="Times New Roman" w:eastAsia="Times New Roman" w:hAnsi="Times New Roman" w:cs="Times New Roman"/>
          <w:sz w:val="28"/>
          <w:szCs w:val="28"/>
        </w:rPr>
        <w:t xml:space="preserve">в срок не позднее 1 рабочего дня, следующего за днем поступления в </w:t>
      </w:r>
      <w:r w:rsidR="00EF79D4" w:rsidRPr="00401DF2">
        <w:rPr>
          <w:rFonts w:ascii="Times New Roman" w:hAnsi="Times New Roman" w:cs="Times New Roman"/>
          <w:sz w:val="28"/>
          <w:szCs w:val="28"/>
        </w:rPr>
        <w:t>администрацию городского поселения Воскресенск Воскресенского муниципального района Московской области</w:t>
      </w:r>
      <w:r w:rsidRPr="00401DF2">
        <w:rPr>
          <w:rFonts w:ascii="Times New Roman" w:eastAsia="Times New Roman" w:hAnsi="Times New Roman" w:cs="Times New Roman"/>
          <w:sz w:val="28"/>
          <w:szCs w:val="28"/>
        </w:rPr>
        <w:t>.</w:t>
      </w:r>
    </w:p>
    <w:p w:rsidR="00D21301" w:rsidRPr="001122C9" w:rsidRDefault="00F904DC" w:rsidP="00B74B3E">
      <w:pPr>
        <w:widowControl w:val="0"/>
        <w:numPr>
          <w:ilvl w:val="1"/>
          <w:numId w:val="7"/>
        </w:numPr>
        <w:tabs>
          <w:tab w:val="left" w:pos="1134"/>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1122C9">
        <w:rPr>
          <w:rFonts w:ascii="Times New Roman" w:hAnsi="Times New Roman" w:cs="Times New Roman"/>
          <w:sz w:val="28"/>
          <w:szCs w:val="28"/>
        </w:rPr>
        <w:t xml:space="preserve">Регистрация </w:t>
      </w:r>
      <w:r w:rsidRPr="001122C9">
        <w:rPr>
          <w:rFonts w:ascii="Times New Roman" w:eastAsia="Times New Roman" w:hAnsi="Times New Roman" w:cs="Times New Roman"/>
          <w:sz w:val="28"/>
          <w:szCs w:val="28"/>
        </w:rPr>
        <w:t>запроса заявителя о предоставлении муниципальной услуги</w:t>
      </w:r>
      <w:r w:rsidRPr="001122C9">
        <w:rPr>
          <w:rFonts w:ascii="Times New Roman" w:hAnsi="Times New Roman" w:cs="Times New Roman"/>
          <w:sz w:val="28"/>
          <w:szCs w:val="28"/>
        </w:rPr>
        <w:t xml:space="preserve">, </w:t>
      </w:r>
      <w:r w:rsidRPr="001122C9">
        <w:rPr>
          <w:rFonts w:ascii="Times New Roman" w:eastAsia="Times New Roman" w:hAnsi="Times New Roman" w:cs="Times New Roman"/>
          <w:sz w:val="28"/>
          <w:szCs w:val="28"/>
        </w:rPr>
        <w:t xml:space="preserve">переданного на бумажном носителе </w:t>
      </w:r>
      <w:r w:rsidRPr="001122C9">
        <w:rPr>
          <w:rFonts w:ascii="Times New Roman" w:hAnsi="Times New Roman" w:cs="Times New Roman"/>
          <w:sz w:val="28"/>
          <w:szCs w:val="28"/>
        </w:rPr>
        <w:t>из</w:t>
      </w:r>
      <w:r w:rsidR="00EF79D4" w:rsidRPr="001122C9">
        <w:rPr>
          <w:rFonts w:ascii="Times New Roman" w:hAnsi="Times New Roman" w:cs="Times New Roman"/>
          <w:sz w:val="28"/>
          <w:szCs w:val="28"/>
        </w:rPr>
        <w:t xml:space="preserve"> </w:t>
      </w:r>
      <w:r w:rsidRPr="001122C9">
        <w:rPr>
          <w:rFonts w:ascii="Times New Roman" w:hAnsi="Times New Roman" w:cs="Times New Roman"/>
          <w:sz w:val="28"/>
          <w:szCs w:val="28"/>
        </w:rPr>
        <w:t>многофункционального центра</w:t>
      </w:r>
      <w:r w:rsidRPr="001122C9">
        <w:rPr>
          <w:rFonts w:ascii="Times New Roman" w:eastAsia="Times New Roman" w:hAnsi="Times New Roman" w:cs="Times New Roman"/>
          <w:sz w:val="28"/>
          <w:szCs w:val="28"/>
        </w:rPr>
        <w:t xml:space="preserve"> в</w:t>
      </w:r>
      <w:r w:rsidR="00EF79D4" w:rsidRPr="001122C9">
        <w:rPr>
          <w:rFonts w:ascii="Times New Roman" w:eastAsia="Times New Roman" w:hAnsi="Times New Roman" w:cs="Times New Roman"/>
          <w:sz w:val="28"/>
          <w:szCs w:val="28"/>
        </w:rPr>
        <w:t xml:space="preserve"> </w:t>
      </w:r>
      <w:r w:rsidR="00EF79D4" w:rsidRPr="001122C9">
        <w:rPr>
          <w:rFonts w:ascii="Times New Roman" w:hAnsi="Times New Roman" w:cs="Times New Roman"/>
          <w:sz w:val="28"/>
          <w:szCs w:val="28"/>
        </w:rPr>
        <w:t>администрацию городского поселения Воскресенск Воскресенского муниципального района Московской области</w:t>
      </w:r>
      <w:r w:rsidRPr="001122C9">
        <w:rPr>
          <w:rFonts w:ascii="Times New Roman" w:hAnsi="Times New Roman" w:cs="Times New Roman"/>
          <w:sz w:val="28"/>
          <w:szCs w:val="28"/>
        </w:rPr>
        <w:t xml:space="preserve">, осуществляется в срок не позднее 1 рабочего дня, следующего за днем поступления в </w:t>
      </w:r>
      <w:r w:rsidR="00EF79D4" w:rsidRPr="001122C9">
        <w:rPr>
          <w:rFonts w:ascii="Times New Roman" w:hAnsi="Times New Roman" w:cs="Times New Roman"/>
          <w:sz w:val="28"/>
          <w:szCs w:val="28"/>
        </w:rPr>
        <w:t>администрацию городского поселения Воскресенск Воскресенского муниципального района Московской области</w:t>
      </w:r>
      <w:r w:rsidRPr="001122C9">
        <w:rPr>
          <w:rFonts w:ascii="Times New Roman" w:eastAsia="Times New Roman" w:hAnsi="Times New Roman" w:cs="Times New Roman"/>
          <w:sz w:val="28"/>
          <w:szCs w:val="28"/>
        </w:rPr>
        <w:t>.</w:t>
      </w:r>
    </w:p>
    <w:p w:rsidR="00F6648F" w:rsidRPr="001122C9" w:rsidRDefault="00F904DC" w:rsidP="00B74B3E">
      <w:pPr>
        <w:widowControl w:val="0"/>
        <w:numPr>
          <w:ilvl w:val="1"/>
          <w:numId w:val="7"/>
        </w:numPr>
        <w:tabs>
          <w:tab w:val="left" w:pos="1134"/>
          <w:tab w:val="left" w:pos="1276"/>
        </w:tabs>
        <w:autoSpaceDE w:val="0"/>
        <w:autoSpaceDN w:val="0"/>
        <w:adjustRightInd w:val="0"/>
        <w:spacing w:before="60" w:after="0"/>
        <w:ind w:left="0" w:firstLine="709"/>
        <w:jc w:val="both"/>
        <w:rPr>
          <w:rFonts w:ascii="Times New Roman" w:eastAsiaTheme="minorHAnsi" w:hAnsi="Times New Roman" w:cs="Times New Roman"/>
          <w:sz w:val="28"/>
          <w:szCs w:val="28"/>
          <w:lang w:eastAsia="en-US"/>
        </w:rPr>
      </w:pPr>
      <w:r w:rsidRPr="001122C9">
        <w:rPr>
          <w:rFonts w:ascii="Times New Roman" w:eastAsia="Times New Roman" w:hAnsi="Times New Roman" w:cs="Times New Roman"/>
          <w:sz w:val="28"/>
          <w:szCs w:val="28"/>
        </w:rPr>
        <w:t xml:space="preserve">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срок не позднее 1 рабочего дня, следующего за днем поступления в </w:t>
      </w:r>
      <w:r w:rsidR="00EF79D4" w:rsidRPr="001122C9">
        <w:rPr>
          <w:rFonts w:ascii="Times New Roman" w:hAnsi="Times New Roman" w:cs="Times New Roman"/>
          <w:sz w:val="28"/>
          <w:szCs w:val="28"/>
        </w:rPr>
        <w:t>администрацию городского поселения Воскресенск Воскресенского муниципального района Московской области</w:t>
      </w:r>
      <w:r w:rsidRPr="001122C9">
        <w:rPr>
          <w:rFonts w:ascii="Times New Roman" w:eastAsia="Times New Roman" w:hAnsi="Times New Roman" w:cs="Times New Roman"/>
          <w:sz w:val="28"/>
          <w:szCs w:val="28"/>
        </w:rPr>
        <w:t>.</w:t>
      </w:r>
    </w:p>
    <w:p w:rsidR="0086328E" w:rsidRPr="00401DF2" w:rsidRDefault="0086328E" w:rsidP="00B74B3E">
      <w:pPr>
        <w:pStyle w:val="2-"/>
        <w:numPr>
          <w:ilvl w:val="0"/>
          <w:numId w:val="7"/>
        </w:numPr>
      </w:pPr>
      <w:bookmarkStart w:id="13" w:name="_Toc2331013"/>
      <w:r w:rsidRPr="00401DF2">
        <w:t xml:space="preserve">Срок предоставления </w:t>
      </w:r>
      <w:r w:rsidR="00881ACC" w:rsidRPr="00401DF2">
        <w:t>муниципальной</w:t>
      </w:r>
      <w:r w:rsidRPr="00401DF2">
        <w:t xml:space="preserve"> услуги</w:t>
      </w:r>
      <w:bookmarkEnd w:id="13"/>
    </w:p>
    <w:p w:rsidR="00F95F90" w:rsidRPr="00401DF2" w:rsidRDefault="002046B9" w:rsidP="00B74B3E">
      <w:pPr>
        <w:numPr>
          <w:ilvl w:val="1"/>
          <w:numId w:val="8"/>
        </w:numPr>
        <w:autoSpaceDE w:val="0"/>
        <w:autoSpaceDN w:val="0"/>
        <w:adjustRightInd w:val="0"/>
        <w:spacing w:after="0"/>
        <w:ind w:left="0" w:firstLine="709"/>
        <w:jc w:val="both"/>
        <w:rPr>
          <w:rFonts w:ascii="Times New Roman" w:hAnsi="Times New Roman" w:cs="Times New Roman"/>
          <w:sz w:val="28"/>
          <w:szCs w:val="28"/>
          <w:u w:val="single"/>
        </w:rPr>
      </w:pPr>
      <w:r w:rsidRPr="00401DF2">
        <w:rPr>
          <w:rFonts w:ascii="Times New Roman" w:hAnsi="Times New Roman" w:cs="Times New Roman"/>
          <w:sz w:val="26"/>
          <w:szCs w:val="26"/>
        </w:rPr>
        <w:t xml:space="preserve"> </w:t>
      </w:r>
      <w:r w:rsidR="00F95F90" w:rsidRPr="00401DF2">
        <w:rPr>
          <w:rFonts w:ascii="Times New Roman" w:hAnsi="Times New Roman" w:cs="Times New Roman"/>
          <w:sz w:val="28"/>
          <w:szCs w:val="28"/>
        </w:rPr>
        <w:t xml:space="preserve">Срок предоставления муниципальной услуги, в том числе с учётом необходимости обращения в организации, участвующие в предоставлении муниципальной услуги </w:t>
      </w:r>
      <w:r w:rsidR="00F95F90" w:rsidRPr="00401DF2">
        <w:rPr>
          <w:rFonts w:ascii="Times New Roman" w:hAnsi="Times New Roman" w:cs="Times New Roman"/>
          <w:sz w:val="28"/>
          <w:szCs w:val="28"/>
          <w:u w:val="single"/>
        </w:rPr>
        <w:t>не должен превышать:</w:t>
      </w:r>
    </w:p>
    <w:p w:rsidR="00AD7753" w:rsidRPr="00AD7753" w:rsidRDefault="00F95F90" w:rsidP="00131C6A">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u w:val="single"/>
        </w:rPr>
        <w:lastRenderedPageBreak/>
        <w:t xml:space="preserve">1) </w:t>
      </w:r>
      <w:proofErr w:type="gramStart"/>
      <w:r w:rsidRPr="00401DF2">
        <w:rPr>
          <w:rFonts w:ascii="Times New Roman" w:hAnsi="Times New Roman" w:cs="Times New Roman"/>
          <w:sz w:val="28"/>
          <w:szCs w:val="28"/>
          <w:u w:val="single"/>
        </w:rPr>
        <w:t>при подачи</w:t>
      </w:r>
      <w:proofErr w:type="gramEnd"/>
      <w:r w:rsidRPr="00401DF2">
        <w:rPr>
          <w:rFonts w:ascii="Times New Roman" w:hAnsi="Times New Roman" w:cs="Times New Roman"/>
          <w:sz w:val="28"/>
          <w:szCs w:val="28"/>
          <w:u w:val="single"/>
        </w:rPr>
        <w:t xml:space="preserve"> заявления по инициативе заявителя </w:t>
      </w:r>
      <w:r w:rsidRPr="00401DF2">
        <w:rPr>
          <w:rFonts w:ascii="Times New Roman" w:hAnsi="Times New Roman" w:cs="Times New Roman"/>
          <w:sz w:val="28"/>
          <w:szCs w:val="28"/>
        </w:rPr>
        <w:t xml:space="preserve">– </w:t>
      </w:r>
      <w:r w:rsidRPr="00401DF2">
        <w:rPr>
          <w:rFonts w:ascii="Times New Roman" w:hAnsi="Times New Roman" w:cs="Times New Roman"/>
          <w:b/>
          <w:sz w:val="28"/>
          <w:szCs w:val="28"/>
        </w:rPr>
        <w:t xml:space="preserve">в течение 115 календарных дней </w:t>
      </w:r>
      <w:r w:rsidRPr="00401DF2">
        <w:rPr>
          <w:rFonts w:ascii="Times New Roman" w:hAnsi="Times New Roman" w:cs="Times New Roman"/>
          <w:sz w:val="28"/>
          <w:szCs w:val="28"/>
        </w:rPr>
        <w:t>с даты поступления за</w:t>
      </w:r>
      <w:r w:rsidR="00615FCA">
        <w:rPr>
          <w:rFonts w:ascii="Times New Roman" w:hAnsi="Times New Roman" w:cs="Times New Roman"/>
          <w:sz w:val="28"/>
          <w:szCs w:val="28"/>
        </w:rPr>
        <w:t>явления</w:t>
      </w:r>
      <w:r w:rsidRPr="00401DF2">
        <w:rPr>
          <w:rFonts w:ascii="Times New Roman" w:hAnsi="Times New Roman" w:cs="Times New Roman"/>
          <w:sz w:val="28"/>
          <w:szCs w:val="28"/>
        </w:rPr>
        <w:t xml:space="preserve"> заявителя</w:t>
      </w:r>
      <w:r w:rsidR="00615FCA">
        <w:rPr>
          <w:rFonts w:ascii="Times New Roman" w:hAnsi="Times New Roman" w:cs="Times New Roman"/>
          <w:sz w:val="28"/>
          <w:szCs w:val="28"/>
        </w:rPr>
        <w:t xml:space="preserve"> (Приложение №2)</w:t>
      </w:r>
      <w:r w:rsidRPr="00401DF2">
        <w:rPr>
          <w:rFonts w:ascii="Times New Roman" w:hAnsi="Times New Roman" w:cs="Times New Roman"/>
          <w:sz w:val="28"/>
          <w:szCs w:val="28"/>
        </w:rPr>
        <w:t xml:space="preserve"> о предоставлении муниципальной услуги в администрацию городского поселения Воскресенск</w:t>
      </w:r>
      <w:r w:rsidR="00B829AB" w:rsidRPr="00401DF2">
        <w:rPr>
          <w:rFonts w:ascii="Times New Roman" w:hAnsi="Times New Roman" w:cs="Times New Roman"/>
          <w:sz w:val="28"/>
          <w:szCs w:val="28"/>
        </w:rPr>
        <w:t xml:space="preserve"> </w:t>
      </w:r>
    </w:p>
    <w:p w:rsidR="009A6309" w:rsidRDefault="00F95F90" w:rsidP="00B14C28">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u w:val="single"/>
        </w:rPr>
        <w:t xml:space="preserve">2) по инициативе Администрации- </w:t>
      </w:r>
      <w:r w:rsidRPr="00401DF2">
        <w:rPr>
          <w:rFonts w:ascii="Times New Roman" w:hAnsi="Times New Roman" w:cs="Times New Roman"/>
          <w:b/>
          <w:sz w:val="28"/>
          <w:szCs w:val="28"/>
        </w:rPr>
        <w:t>30 календарных дней со дня получения заявителем предложения</w:t>
      </w:r>
      <w:r w:rsidRPr="00401DF2">
        <w:rPr>
          <w:rFonts w:ascii="Times New Roman" w:hAnsi="Times New Roman" w:cs="Times New Roman"/>
          <w:sz w:val="28"/>
          <w:szCs w:val="28"/>
        </w:rPr>
        <w:t xml:space="preserve"> о заключении договора купли-продажи и (или) проекта договора купли-продажи арендуемого имущества.</w:t>
      </w:r>
    </w:p>
    <w:p w:rsidR="0099678C" w:rsidRDefault="000E5A39" w:rsidP="0099678C">
      <w:pPr>
        <w:autoSpaceDE w:val="0"/>
        <w:autoSpaceDN w:val="0"/>
        <w:adjustRightInd w:val="0"/>
        <w:spacing w:after="0"/>
        <w:ind w:firstLine="709"/>
        <w:jc w:val="both"/>
        <w:rPr>
          <w:rFonts w:ascii="Times New Roman" w:eastAsia="Times New Roman" w:hAnsi="Times New Roman" w:cs="Times New Roman"/>
          <w:sz w:val="28"/>
          <w:szCs w:val="28"/>
        </w:rPr>
      </w:pPr>
      <w:r w:rsidRPr="000E5A39">
        <w:rPr>
          <w:rFonts w:ascii="Times New Roman" w:hAnsi="Times New Roman" w:cs="Times New Roman"/>
          <w:b/>
          <w:sz w:val="28"/>
          <w:szCs w:val="28"/>
        </w:rPr>
        <w:t xml:space="preserve">Срок </w:t>
      </w:r>
      <w:r w:rsidRPr="000E5A39">
        <w:rPr>
          <w:rFonts w:ascii="Times New Roman" w:eastAsia="Times New Roman" w:hAnsi="Times New Roman" w:cs="Times New Roman"/>
          <w:b/>
          <w:sz w:val="28"/>
          <w:szCs w:val="28"/>
        </w:rPr>
        <w:t>предоставления муниципальной услуги</w:t>
      </w:r>
    </w:p>
    <w:p w:rsidR="00A41390" w:rsidRPr="00D171A1" w:rsidRDefault="000470D8" w:rsidP="00A43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171A1">
        <w:rPr>
          <w:rFonts w:ascii="Times New Roman" w:eastAsia="Times New Roman" w:hAnsi="Times New Roman" w:cs="Times New Roman"/>
          <w:sz w:val="28"/>
          <w:szCs w:val="28"/>
        </w:rPr>
        <w:t>8.2</w:t>
      </w:r>
      <w:r w:rsidR="00A43EAF" w:rsidRPr="00D171A1">
        <w:rPr>
          <w:rFonts w:ascii="Times New Roman" w:eastAsia="Times New Roman" w:hAnsi="Times New Roman" w:cs="Times New Roman"/>
          <w:sz w:val="28"/>
          <w:szCs w:val="28"/>
        </w:rPr>
        <w:tab/>
      </w:r>
      <w:r w:rsidR="00A41390" w:rsidRPr="00D171A1">
        <w:rPr>
          <w:rFonts w:ascii="Times New Roman" w:eastAsia="Times New Roman" w:hAnsi="Times New Roman" w:cs="Times New Roman"/>
          <w:sz w:val="28"/>
          <w:szCs w:val="28"/>
        </w:rPr>
        <w:t xml:space="preserve">Предоставление муниципальной услуги по основаниям, предусмотренным пунктом </w:t>
      </w:r>
      <w:r w:rsidR="00B14C28" w:rsidRPr="00D171A1">
        <w:rPr>
          <w:rFonts w:ascii="Times New Roman" w:eastAsia="Times New Roman" w:hAnsi="Times New Roman" w:cs="Times New Roman"/>
          <w:sz w:val="28"/>
          <w:szCs w:val="28"/>
        </w:rPr>
        <w:t>13.3</w:t>
      </w:r>
      <w:r w:rsidR="00A41390" w:rsidRPr="00D171A1">
        <w:rPr>
          <w:rFonts w:ascii="Times New Roman" w:eastAsia="Times New Roman" w:hAnsi="Times New Roman" w:cs="Times New Roman"/>
          <w:sz w:val="28"/>
          <w:szCs w:val="28"/>
        </w:rPr>
        <w:t xml:space="preserve"> административного регламента может быть приостановлено до дня вступления в законную силу решения суда.</w:t>
      </w:r>
    </w:p>
    <w:p w:rsidR="00A41390" w:rsidRPr="00401DF2" w:rsidRDefault="00B14C28" w:rsidP="00A43EAF">
      <w:pPr>
        <w:widowControl w:val="0"/>
        <w:tabs>
          <w:tab w:val="left" w:pos="709"/>
          <w:tab w:val="num" w:pos="752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171A1">
        <w:rPr>
          <w:rFonts w:ascii="Times New Roman" w:eastAsia="Times New Roman" w:hAnsi="Times New Roman" w:cs="Times New Roman"/>
          <w:sz w:val="28"/>
          <w:szCs w:val="28"/>
        </w:rPr>
        <w:t>Срок</w:t>
      </w:r>
      <w:r w:rsidR="00A41390" w:rsidRPr="00D171A1">
        <w:rPr>
          <w:rFonts w:ascii="Times New Roman" w:eastAsia="Times New Roman" w:hAnsi="Times New Roman" w:cs="Times New Roman"/>
          <w:sz w:val="28"/>
          <w:szCs w:val="28"/>
        </w:rPr>
        <w:t xml:space="preserve"> предоставления муниципальной услуги исчисляется без учета срока </w:t>
      </w:r>
      <w:r w:rsidR="00A41390" w:rsidRPr="00401DF2">
        <w:rPr>
          <w:rFonts w:ascii="Times New Roman" w:eastAsia="Times New Roman" w:hAnsi="Times New Roman" w:cs="Times New Roman"/>
          <w:sz w:val="28"/>
          <w:szCs w:val="28"/>
        </w:rPr>
        <w:t>приостановления предоставления муниципальной услуги.</w:t>
      </w:r>
    </w:p>
    <w:p w:rsidR="00EF79D4" w:rsidRPr="00401DF2" w:rsidRDefault="00A43EAF" w:rsidP="007E5722">
      <w:pPr>
        <w:widowControl w:val="0"/>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hAnsi="Times New Roman" w:cs="Times New Roman"/>
          <w:sz w:val="28"/>
          <w:szCs w:val="28"/>
        </w:rPr>
        <w:t>8.</w:t>
      </w:r>
      <w:r w:rsidR="006736D5" w:rsidRPr="00401DF2">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EF79D4" w:rsidRPr="00401DF2">
        <w:rPr>
          <w:rFonts w:ascii="Times New Roman" w:hAnsi="Times New Roman" w:cs="Times New Roman"/>
          <w:sz w:val="28"/>
          <w:szCs w:val="28"/>
        </w:rP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w:t>
      </w:r>
      <w:r w:rsidR="00453833" w:rsidRPr="00401DF2">
        <w:rPr>
          <w:rFonts w:ascii="Times New Roman" w:hAnsi="Times New Roman" w:cs="Times New Roman"/>
          <w:sz w:val="28"/>
          <w:szCs w:val="28"/>
        </w:rPr>
        <w:t>и</w:t>
      </w:r>
      <w:r w:rsidR="00EF79D4" w:rsidRPr="00401DF2">
        <w:rPr>
          <w:rFonts w:ascii="Times New Roman" w:hAnsi="Times New Roman" w:cs="Times New Roman"/>
          <w:sz w:val="28"/>
          <w:szCs w:val="28"/>
        </w:rPr>
        <w:t xml:space="preserve"> городского поселения Воскресенск.</w:t>
      </w:r>
    </w:p>
    <w:p w:rsidR="003974F8" w:rsidRDefault="00A43EAF" w:rsidP="00A43EAF">
      <w:pPr>
        <w:widowControl w:val="0"/>
        <w:tabs>
          <w:tab w:val="left" w:pos="1134"/>
          <w:tab w:val="left" w:pos="1276"/>
          <w:tab w:val="num" w:pos="3841"/>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736D5" w:rsidRPr="00401DF2">
        <w:rPr>
          <w:rFonts w:ascii="Times New Roman" w:eastAsia="Times New Roman" w:hAnsi="Times New Roman" w:cs="Times New Roman"/>
          <w:sz w:val="28"/>
          <w:szCs w:val="28"/>
        </w:rPr>
        <w:t>4</w:t>
      </w:r>
      <w:r w:rsidR="00453833" w:rsidRPr="00401DF2">
        <w:rPr>
          <w:rFonts w:ascii="Times New Roman" w:eastAsia="Times New Roman" w:hAnsi="Times New Roman" w:cs="Times New Roman"/>
          <w:sz w:val="28"/>
          <w:szCs w:val="28"/>
        </w:rPr>
        <w:t xml:space="preserve">. </w:t>
      </w:r>
      <w:r w:rsidR="00EF79D4" w:rsidRPr="00401DF2">
        <w:rPr>
          <w:rFonts w:ascii="Times New Roman" w:eastAsia="Times New Roman" w:hAnsi="Times New Roman" w:cs="Times New Roman"/>
          <w:sz w:val="28"/>
          <w:szCs w:val="28"/>
        </w:rPr>
        <w:t>Сроки передачи запроса о предоставлении муниципальной услуги и прилагаемых документов из многофункционального центра в</w:t>
      </w:r>
      <w:r w:rsidR="00453833" w:rsidRPr="00401DF2">
        <w:rPr>
          <w:rFonts w:ascii="Times New Roman" w:eastAsia="Times New Roman" w:hAnsi="Times New Roman" w:cs="Times New Roman"/>
          <w:sz w:val="28"/>
          <w:szCs w:val="28"/>
        </w:rPr>
        <w:t xml:space="preserve"> </w:t>
      </w:r>
      <w:r w:rsidR="00453833" w:rsidRPr="00401DF2">
        <w:rPr>
          <w:rFonts w:ascii="Times New Roman" w:hAnsi="Times New Roman" w:cs="Times New Roman"/>
          <w:sz w:val="28"/>
          <w:szCs w:val="28"/>
        </w:rPr>
        <w:t>администрацию городского поселения Воскресенск Воскресенского муниципального района Московской области</w:t>
      </w:r>
      <w:r w:rsidR="00EF79D4" w:rsidRPr="00401DF2">
        <w:rPr>
          <w:rFonts w:ascii="Times New Roman" w:eastAsia="Times New Roman" w:hAnsi="Times New Roman" w:cs="Times New Roman"/>
          <w:sz w:val="28"/>
          <w:szCs w:val="28"/>
        </w:rPr>
        <w:t xml:space="preserve">, а также передачи результата муниципальной услуги из </w:t>
      </w:r>
      <w:r w:rsidR="00453833" w:rsidRPr="00401DF2">
        <w:rPr>
          <w:rFonts w:ascii="Times New Roman" w:hAnsi="Times New Roman" w:cs="Times New Roman"/>
          <w:sz w:val="28"/>
          <w:szCs w:val="28"/>
        </w:rPr>
        <w:t xml:space="preserve">администрации городского поселения Воскресенск </w:t>
      </w:r>
      <w:r w:rsidR="00EF79D4" w:rsidRPr="00401DF2">
        <w:rPr>
          <w:rFonts w:ascii="Times New Roman" w:eastAsia="Times New Roman" w:hAnsi="Times New Roman" w:cs="Times New Roman"/>
          <w:sz w:val="28"/>
          <w:szCs w:val="28"/>
        </w:rPr>
        <w:t>в многофункциональный центр</w:t>
      </w:r>
      <w:r w:rsidR="00BC36ED" w:rsidRPr="00401DF2">
        <w:rPr>
          <w:rFonts w:ascii="Times New Roman" w:eastAsia="Times New Roman" w:hAnsi="Times New Roman" w:cs="Times New Roman"/>
          <w:sz w:val="28"/>
          <w:szCs w:val="28"/>
        </w:rPr>
        <w:t xml:space="preserve"> </w:t>
      </w:r>
      <w:r w:rsidR="00EF79D4" w:rsidRPr="00401DF2">
        <w:rPr>
          <w:rFonts w:ascii="Times New Roman" w:eastAsia="Times New Roman" w:hAnsi="Times New Roman" w:cs="Times New Roman"/>
          <w:sz w:val="28"/>
          <w:szCs w:val="28"/>
        </w:rPr>
        <w:t xml:space="preserve">устанавливаются соглашением о взаимодействии между </w:t>
      </w:r>
      <w:r w:rsidR="00453833" w:rsidRPr="00401DF2">
        <w:rPr>
          <w:rFonts w:ascii="Times New Roman" w:hAnsi="Times New Roman" w:cs="Times New Roman"/>
          <w:sz w:val="28"/>
          <w:szCs w:val="28"/>
        </w:rPr>
        <w:t>администрацией городского поселения Воскресенск Воскресенского муниципального района Московской области</w:t>
      </w:r>
      <w:r w:rsidR="00453833" w:rsidRPr="00401DF2">
        <w:rPr>
          <w:rFonts w:ascii="Times New Roman" w:eastAsia="Times New Roman" w:hAnsi="Times New Roman" w:cs="Times New Roman"/>
          <w:i/>
          <w:sz w:val="28"/>
          <w:szCs w:val="28"/>
        </w:rPr>
        <w:t xml:space="preserve"> </w:t>
      </w:r>
      <w:r w:rsidR="00EF79D4" w:rsidRPr="00401DF2">
        <w:rPr>
          <w:rFonts w:ascii="Times New Roman" w:eastAsia="Times New Roman" w:hAnsi="Times New Roman" w:cs="Times New Roman"/>
          <w:sz w:val="28"/>
          <w:szCs w:val="28"/>
        </w:rPr>
        <w:t>и многофункциональным центром.</w:t>
      </w:r>
    </w:p>
    <w:p w:rsidR="000E5A39" w:rsidRPr="00615FCA" w:rsidRDefault="000E5A39" w:rsidP="008045AC">
      <w:pPr>
        <w:pStyle w:val="a3"/>
        <w:autoSpaceDE w:val="0"/>
        <w:autoSpaceDN w:val="0"/>
        <w:adjustRightInd w:val="0"/>
        <w:spacing w:before="60" w:after="60"/>
        <w:ind w:left="0" w:firstLine="709"/>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8.5.</w:t>
      </w:r>
      <w:r w:rsidRPr="00615FCA">
        <w:rPr>
          <w:rFonts w:ascii="Times New Roman" w:eastAsia="Times New Roman" w:hAnsi="Times New Roman" w:cs="Times New Roman"/>
          <w:b/>
          <w:sz w:val="28"/>
          <w:szCs w:val="28"/>
          <w:u w:val="single"/>
        </w:rPr>
        <w:t>Срок выдачи (направления) документов</w:t>
      </w:r>
      <w:r w:rsidR="008045AC" w:rsidRPr="00615FCA">
        <w:rPr>
          <w:rFonts w:ascii="Times New Roman" w:eastAsia="Times New Roman" w:hAnsi="Times New Roman" w:cs="Times New Roman"/>
          <w:b/>
          <w:sz w:val="28"/>
          <w:szCs w:val="28"/>
          <w:u w:val="single"/>
        </w:rPr>
        <w:t>,</w:t>
      </w:r>
      <w:r w:rsidR="008045AC" w:rsidRPr="00615FCA">
        <w:rPr>
          <w:rFonts w:ascii="Times New Roman" w:hAnsi="Times New Roman" w:cs="Times New Roman"/>
          <w:b/>
          <w:sz w:val="28"/>
          <w:szCs w:val="28"/>
          <w:u w:val="single"/>
        </w:rPr>
        <w:t xml:space="preserve"> являющихся результатом предоставления муниципальной услуги, не </w:t>
      </w:r>
      <w:r w:rsidR="008045AC" w:rsidRPr="00615FCA">
        <w:rPr>
          <w:rFonts w:ascii="Times New Roman" w:hAnsi="Times New Roman" w:cs="Times New Roman"/>
          <w:b/>
          <w:color w:val="000000" w:themeColor="text1"/>
          <w:sz w:val="28"/>
          <w:szCs w:val="28"/>
          <w:u w:val="single"/>
        </w:rPr>
        <w:t>превышает 3 календарных дней.</w:t>
      </w:r>
    </w:p>
    <w:p w:rsidR="00027632" w:rsidRPr="00401DF2" w:rsidRDefault="00A43EAF" w:rsidP="00A43EAF">
      <w:pPr>
        <w:pStyle w:val="2-"/>
        <w:numPr>
          <w:ilvl w:val="0"/>
          <w:numId w:val="0"/>
        </w:numPr>
        <w:ind w:left="720"/>
        <w:jc w:val="left"/>
      </w:pPr>
      <w:bookmarkStart w:id="14" w:name="_Toc2331014"/>
      <w:r>
        <w:t xml:space="preserve">9. </w:t>
      </w:r>
      <w:r w:rsidR="00E940CE" w:rsidRPr="00401DF2">
        <w:t xml:space="preserve">Правовые основания для предоставления </w:t>
      </w:r>
      <w:r w:rsidR="00027632" w:rsidRPr="00401DF2">
        <w:t>муниципальной услуги</w:t>
      </w:r>
      <w:bookmarkEnd w:id="14"/>
    </w:p>
    <w:p w:rsidR="0086328E" w:rsidRPr="00401DF2" w:rsidRDefault="00A43EAF" w:rsidP="00A43EAF">
      <w:pPr>
        <w:widowControl w:val="0"/>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ヒラギノ角ゴ Pro W3" w:hAnsi="Times New Roman" w:cs="Times New Roman"/>
          <w:color w:val="000000"/>
          <w:sz w:val="28"/>
          <w:szCs w:val="28"/>
        </w:rPr>
        <w:t>9.1</w:t>
      </w:r>
      <w:r>
        <w:rPr>
          <w:rFonts w:ascii="Times New Roman" w:eastAsia="ヒラギノ角ゴ Pro W3" w:hAnsi="Times New Roman" w:cs="Times New Roman"/>
          <w:color w:val="000000"/>
          <w:sz w:val="28"/>
          <w:szCs w:val="28"/>
        </w:rPr>
        <w:tab/>
      </w:r>
      <w:r w:rsidR="0086328E" w:rsidRPr="00401DF2">
        <w:rPr>
          <w:rFonts w:ascii="Times New Roman" w:eastAsia="ヒラギノ角ゴ Pro W3" w:hAnsi="Times New Roman" w:cs="Times New Roman"/>
          <w:color w:val="000000"/>
          <w:sz w:val="28"/>
          <w:szCs w:val="28"/>
        </w:rPr>
        <w:t xml:space="preserve">Предоставление </w:t>
      </w:r>
      <w:r w:rsidR="0087469A" w:rsidRPr="00401DF2">
        <w:rPr>
          <w:rFonts w:ascii="Times New Roman" w:eastAsia="ヒラギノ角ゴ Pro W3" w:hAnsi="Times New Roman" w:cs="Times New Roman"/>
          <w:color w:val="000000"/>
          <w:sz w:val="28"/>
          <w:szCs w:val="28"/>
        </w:rPr>
        <w:t>муниципальной</w:t>
      </w:r>
      <w:r w:rsidR="0086328E" w:rsidRPr="00401DF2">
        <w:rPr>
          <w:rFonts w:ascii="Times New Roman" w:eastAsia="ヒラギノ角ゴ Pro W3" w:hAnsi="Times New Roman" w:cs="Times New Roman"/>
          <w:color w:val="000000"/>
          <w:sz w:val="28"/>
          <w:szCs w:val="28"/>
        </w:rPr>
        <w:t xml:space="preserve"> услуги осуществляется в </w:t>
      </w:r>
      <w:r w:rsidR="0086328E" w:rsidRPr="00401DF2">
        <w:rPr>
          <w:rFonts w:ascii="Times New Roman" w:eastAsia="Times New Roman" w:hAnsi="Times New Roman" w:cs="Times New Roman"/>
          <w:sz w:val="28"/>
          <w:szCs w:val="28"/>
        </w:rPr>
        <w:t>соответствии с:</w:t>
      </w:r>
    </w:p>
    <w:p w:rsidR="003974F8" w:rsidRPr="00401DF2" w:rsidRDefault="000122C6" w:rsidP="007E5722">
      <w:pPr>
        <w:widowControl w:val="0"/>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 </w:t>
      </w:r>
      <w:r w:rsidR="009269FB" w:rsidRPr="00401DF2">
        <w:rPr>
          <w:rFonts w:ascii="Times New Roman" w:eastAsia="Times New Roman" w:hAnsi="Times New Roman" w:cs="Times New Roman"/>
          <w:sz w:val="28"/>
          <w:szCs w:val="28"/>
        </w:rPr>
        <w:t xml:space="preserve">– </w:t>
      </w:r>
      <w:r w:rsidR="003974F8" w:rsidRPr="00401DF2">
        <w:rPr>
          <w:rFonts w:ascii="Times New Roman" w:eastAsia="Times New Roman" w:hAnsi="Times New Roman" w:cs="Times New Roman"/>
          <w:sz w:val="28"/>
          <w:szCs w:val="28"/>
        </w:rPr>
        <w:t>Конституцией Российской Федерации, принятой всенародным голосованием 12.12.1993 // «Российская газета», 25.12.1993, №237;</w:t>
      </w:r>
    </w:p>
    <w:p w:rsidR="0091109D" w:rsidRPr="00401DF2" w:rsidRDefault="0091109D" w:rsidP="007E5722">
      <w:pPr>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Федеральным законом от 27.07.2010 №210-ФЗ «Об организации предоставления государственных и муниципальных услуг» // «Российская газета», №168, 30.07.2010;</w:t>
      </w:r>
    </w:p>
    <w:p w:rsidR="0091109D" w:rsidRPr="00401DF2" w:rsidRDefault="0091109D" w:rsidP="007E5722">
      <w:pPr>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lastRenderedPageBreak/>
        <w:t>- Федеральны</w:t>
      </w:r>
      <w:r w:rsidR="001A56DA" w:rsidRPr="00401DF2">
        <w:rPr>
          <w:rFonts w:ascii="Times New Roman" w:eastAsia="Times New Roman" w:hAnsi="Times New Roman" w:cs="Times New Roman"/>
          <w:sz w:val="28"/>
          <w:szCs w:val="28"/>
        </w:rPr>
        <w:t>м</w:t>
      </w:r>
      <w:r w:rsidRPr="00401DF2">
        <w:rPr>
          <w:rFonts w:ascii="Times New Roman" w:eastAsia="Times New Roman" w:hAnsi="Times New Roman" w:cs="Times New Roman"/>
          <w:sz w:val="28"/>
          <w:szCs w:val="28"/>
        </w:rPr>
        <w:t xml:space="preserve"> закон</w:t>
      </w:r>
      <w:r w:rsidR="001A56DA" w:rsidRPr="00401DF2">
        <w:rPr>
          <w:rFonts w:ascii="Times New Roman" w:eastAsia="Times New Roman" w:hAnsi="Times New Roman" w:cs="Times New Roman"/>
          <w:sz w:val="28"/>
          <w:szCs w:val="28"/>
        </w:rPr>
        <w:t>ом</w:t>
      </w:r>
      <w:r w:rsidRPr="00401DF2">
        <w:rPr>
          <w:rFonts w:ascii="Times New Roman" w:eastAsia="Times New Roman" w:hAnsi="Times New Roman" w:cs="Times New Roman"/>
          <w:sz w:val="28"/>
          <w:szCs w:val="28"/>
        </w:rPr>
        <w:t xml:space="preserve"> от 21.12.2001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xml:space="preserve"> 178-ФЗ «О приватизации государственного и муниципального имущества» //Собрание законодательства РФ, 28.01.2002,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xml:space="preserve"> 4, ст. 251;</w:t>
      </w:r>
    </w:p>
    <w:p w:rsidR="0091109D" w:rsidRPr="00401DF2" w:rsidRDefault="0091109D" w:rsidP="007E5722">
      <w:pPr>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Федеральны</w:t>
      </w:r>
      <w:r w:rsidR="001A56DA" w:rsidRPr="00401DF2">
        <w:rPr>
          <w:rFonts w:ascii="Times New Roman" w:eastAsia="Times New Roman" w:hAnsi="Times New Roman" w:cs="Times New Roman"/>
          <w:sz w:val="28"/>
          <w:szCs w:val="28"/>
        </w:rPr>
        <w:t>м</w:t>
      </w:r>
      <w:r w:rsidRPr="00401DF2">
        <w:rPr>
          <w:rFonts w:ascii="Times New Roman" w:eastAsia="Times New Roman" w:hAnsi="Times New Roman" w:cs="Times New Roman"/>
          <w:sz w:val="28"/>
          <w:szCs w:val="28"/>
        </w:rPr>
        <w:t xml:space="preserve"> закон</w:t>
      </w:r>
      <w:r w:rsidR="001A56DA" w:rsidRPr="00401DF2">
        <w:rPr>
          <w:rFonts w:ascii="Times New Roman" w:eastAsia="Times New Roman" w:hAnsi="Times New Roman" w:cs="Times New Roman"/>
          <w:sz w:val="28"/>
          <w:szCs w:val="28"/>
        </w:rPr>
        <w:t>ом</w:t>
      </w:r>
      <w:r w:rsidRPr="00401DF2">
        <w:rPr>
          <w:rFonts w:ascii="Times New Roman" w:eastAsia="Times New Roman" w:hAnsi="Times New Roman" w:cs="Times New Roman"/>
          <w:sz w:val="28"/>
          <w:szCs w:val="28"/>
        </w:rPr>
        <w:t xml:space="preserve"> от 29.07.1998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xml:space="preserve"> 135-ФЗ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Об оценочной деятельности в Российской Федерации</w:t>
      </w:r>
      <w:r w:rsidR="001A56DA" w:rsidRPr="00401DF2">
        <w:rPr>
          <w:rFonts w:ascii="Times New Roman" w:eastAsia="Times New Roman" w:hAnsi="Times New Roman" w:cs="Times New Roman"/>
          <w:sz w:val="28"/>
          <w:szCs w:val="28"/>
        </w:rPr>
        <w:t>» //</w:t>
      </w:r>
      <w:r w:rsidRPr="00401DF2">
        <w:rPr>
          <w:rFonts w:ascii="Times New Roman" w:eastAsia="Times New Roman" w:hAnsi="Times New Roman" w:cs="Times New Roman"/>
          <w:sz w:val="28"/>
          <w:szCs w:val="28"/>
        </w:rPr>
        <w:t xml:space="preserve"> Собрание законодательства РФ, 03.08.1998,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xml:space="preserve"> 31, ст. 3813;</w:t>
      </w:r>
    </w:p>
    <w:p w:rsidR="0091109D" w:rsidRPr="00401DF2" w:rsidRDefault="0091109D" w:rsidP="007E5722">
      <w:pPr>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Федеральны</w:t>
      </w:r>
      <w:r w:rsidR="001A56DA" w:rsidRPr="00401DF2">
        <w:rPr>
          <w:rFonts w:ascii="Times New Roman" w:eastAsia="Times New Roman" w:hAnsi="Times New Roman" w:cs="Times New Roman"/>
          <w:sz w:val="28"/>
          <w:szCs w:val="28"/>
        </w:rPr>
        <w:t>м</w:t>
      </w:r>
      <w:r w:rsidRPr="00401DF2">
        <w:rPr>
          <w:rFonts w:ascii="Times New Roman" w:eastAsia="Times New Roman" w:hAnsi="Times New Roman" w:cs="Times New Roman"/>
          <w:sz w:val="28"/>
          <w:szCs w:val="28"/>
        </w:rPr>
        <w:t xml:space="preserve"> закон</w:t>
      </w:r>
      <w:r w:rsidR="001A56DA" w:rsidRPr="00401DF2">
        <w:rPr>
          <w:rFonts w:ascii="Times New Roman" w:eastAsia="Times New Roman" w:hAnsi="Times New Roman" w:cs="Times New Roman"/>
          <w:sz w:val="28"/>
          <w:szCs w:val="28"/>
        </w:rPr>
        <w:t>ом</w:t>
      </w:r>
      <w:r w:rsidRPr="00401DF2">
        <w:rPr>
          <w:rFonts w:ascii="Times New Roman" w:eastAsia="Times New Roman" w:hAnsi="Times New Roman" w:cs="Times New Roman"/>
          <w:sz w:val="28"/>
          <w:szCs w:val="28"/>
        </w:rPr>
        <w:t xml:space="preserve"> от 06.10.2003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xml:space="preserve"> 131-ФЗ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xml:space="preserve"> </w:t>
      </w:r>
      <w:r w:rsidR="001A56DA" w:rsidRPr="00401DF2">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 xml:space="preserve">Собрание законодательства </w:t>
      </w:r>
      <w:r w:rsidR="001A56DA" w:rsidRPr="00401DF2">
        <w:rPr>
          <w:rFonts w:ascii="Times New Roman" w:eastAsia="Times New Roman" w:hAnsi="Times New Roman" w:cs="Times New Roman"/>
          <w:sz w:val="28"/>
          <w:szCs w:val="28"/>
        </w:rPr>
        <w:t>РФ от 06.10.2003 № 40, ст. 3822</w:t>
      </w:r>
      <w:r w:rsidRPr="00401DF2">
        <w:rPr>
          <w:rFonts w:ascii="Times New Roman" w:eastAsia="Times New Roman" w:hAnsi="Times New Roman" w:cs="Times New Roman"/>
          <w:sz w:val="28"/>
          <w:szCs w:val="28"/>
        </w:rPr>
        <w:t>;</w:t>
      </w:r>
    </w:p>
    <w:p w:rsidR="0091109D" w:rsidRPr="00401DF2" w:rsidRDefault="0091109D" w:rsidP="007E5722">
      <w:pPr>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Федеральны</w:t>
      </w:r>
      <w:r w:rsidR="001A56DA" w:rsidRPr="00401DF2">
        <w:rPr>
          <w:rFonts w:ascii="Times New Roman" w:eastAsia="Times New Roman" w:hAnsi="Times New Roman" w:cs="Times New Roman"/>
          <w:sz w:val="28"/>
          <w:szCs w:val="28"/>
        </w:rPr>
        <w:t>м</w:t>
      </w:r>
      <w:r w:rsidRPr="00401DF2">
        <w:rPr>
          <w:rFonts w:ascii="Times New Roman" w:eastAsia="Times New Roman" w:hAnsi="Times New Roman" w:cs="Times New Roman"/>
          <w:sz w:val="28"/>
          <w:szCs w:val="28"/>
        </w:rPr>
        <w:t xml:space="preserve"> закон</w:t>
      </w:r>
      <w:r w:rsidR="001A56DA" w:rsidRPr="00401DF2">
        <w:rPr>
          <w:rFonts w:ascii="Times New Roman" w:eastAsia="Times New Roman" w:hAnsi="Times New Roman" w:cs="Times New Roman"/>
          <w:sz w:val="28"/>
          <w:szCs w:val="28"/>
        </w:rPr>
        <w:t>ом</w:t>
      </w:r>
      <w:r w:rsidRPr="00401DF2">
        <w:rPr>
          <w:rFonts w:ascii="Times New Roman" w:eastAsia="Times New Roman" w:hAnsi="Times New Roman" w:cs="Times New Roman"/>
          <w:sz w:val="28"/>
          <w:szCs w:val="28"/>
        </w:rPr>
        <w:t xml:space="preserve"> от 22.07.2008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xml:space="preserve"> 159-ФЗ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xml:space="preserve">Об особенностях отчуждения имущества, находящегося в государственной собственности </w:t>
      </w:r>
      <w:r w:rsidRPr="001B6088">
        <w:rPr>
          <w:rFonts w:ascii="Times New Roman" w:eastAsia="Times New Roman" w:hAnsi="Times New Roman" w:cs="Times New Roman"/>
          <w:sz w:val="28"/>
          <w:szCs w:val="28"/>
        </w:rPr>
        <w:t xml:space="preserve">субъекта Российской </w:t>
      </w:r>
      <w:r w:rsidR="00AE576D" w:rsidRPr="001B6088">
        <w:rPr>
          <w:rFonts w:ascii="Times New Roman" w:eastAsia="Times New Roman" w:hAnsi="Times New Roman" w:cs="Times New Roman"/>
          <w:sz w:val="28"/>
          <w:szCs w:val="28"/>
        </w:rPr>
        <w:t>Федерации</w:t>
      </w:r>
      <w:r w:rsidR="00AE576D" w:rsidRPr="002C3A60">
        <w:rPr>
          <w:rFonts w:ascii="Times New Roman" w:eastAsia="Times New Roman" w:hAnsi="Times New Roman" w:cs="Times New Roman"/>
          <w:b/>
          <w:color w:val="FF0000"/>
          <w:sz w:val="28"/>
          <w:szCs w:val="28"/>
        </w:rPr>
        <w:t xml:space="preserve"> </w:t>
      </w:r>
      <w:r w:rsidR="00AE576D" w:rsidRPr="00401DF2">
        <w:rPr>
          <w:rFonts w:ascii="Times New Roman" w:eastAsia="Times New Roman" w:hAnsi="Times New Roman" w:cs="Times New Roman"/>
          <w:sz w:val="28"/>
          <w:szCs w:val="28"/>
        </w:rPr>
        <w:t>или</w:t>
      </w:r>
      <w:r w:rsidRPr="00401DF2">
        <w:rPr>
          <w:rFonts w:ascii="Times New Roman" w:eastAsia="Times New Roman" w:hAnsi="Times New Roman" w:cs="Times New Roman"/>
          <w:sz w:val="28"/>
          <w:szCs w:val="28"/>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xml:space="preserve"> </w:t>
      </w:r>
      <w:r w:rsidR="001A56DA" w:rsidRPr="00401DF2">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Собрание законодательства РФ, 28</w:t>
      </w:r>
      <w:r w:rsidR="001A56DA" w:rsidRPr="00401DF2">
        <w:rPr>
          <w:rFonts w:ascii="Times New Roman" w:eastAsia="Times New Roman" w:hAnsi="Times New Roman" w:cs="Times New Roman"/>
          <w:sz w:val="28"/>
          <w:szCs w:val="28"/>
        </w:rPr>
        <w:t>.07.2008, № 30 (ч. 1), ст. 3615</w:t>
      </w:r>
      <w:r w:rsidRPr="00401DF2">
        <w:rPr>
          <w:rFonts w:ascii="Times New Roman" w:eastAsia="Times New Roman" w:hAnsi="Times New Roman" w:cs="Times New Roman"/>
          <w:sz w:val="28"/>
          <w:szCs w:val="28"/>
        </w:rPr>
        <w:t>;</w:t>
      </w:r>
    </w:p>
    <w:p w:rsidR="0091109D" w:rsidRPr="00401DF2" w:rsidRDefault="0091109D" w:rsidP="007E5722">
      <w:pPr>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Федеральны</w:t>
      </w:r>
      <w:r w:rsidR="001A56DA" w:rsidRPr="00401DF2">
        <w:rPr>
          <w:rFonts w:ascii="Times New Roman" w:eastAsia="Times New Roman" w:hAnsi="Times New Roman" w:cs="Times New Roman"/>
          <w:sz w:val="28"/>
          <w:szCs w:val="28"/>
        </w:rPr>
        <w:t>м</w:t>
      </w:r>
      <w:r w:rsidRPr="00401DF2">
        <w:rPr>
          <w:rFonts w:ascii="Times New Roman" w:eastAsia="Times New Roman" w:hAnsi="Times New Roman" w:cs="Times New Roman"/>
          <w:sz w:val="28"/>
          <w:szCs w:val="28"/>
        </w:rPr>
        <w:t xml:space="preserve"> закон</w:t>
      </w:r>
      <w:r w:rsidR="001A56DA" w:rsidRPr="00401DF2">
        <w:rPr>
          <w:rFonts w:ascii="Times New Roman" w:eastAsia="Times New Roman" w:hAnsi="Times New Roman" w:cs="Times New Roman"/>
          <w:sz w:val="28"/>
          <w:szCs w:val="28"/>
        </w:rPr>
        <w:t>ом</w:t>
      </w:r>
      <w:r w:rsidRPr="00401DF2">
        <w:rPr>
          <w:rFonts w:ascii="Times New Roman" w:eastAsia="Times New Roman" w:hAnsi="Times New Roman" w:cs="Times New Roman"/>
          <w:sz w:val="28"/>
          <w:szCs w:val="28"/>
        </w:rPr>
        <w:t xml:space="preserve"> от 24.07.2007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xml:space="preserve"> 209-ФЗ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О развитии малого и среднего предпринимательства в Российской Федерации</w:t>
      </w:r>
      <w:r w:rsidR="001A56DA" w:rsidRPr="00401DF2">
        <w:rPr>
          <w:rFonts w:ascii="Times New Roman" w:eastAsia="Times New Roman" w:hAnsi="Times New Roman" w:cs="Times New Roman"/>
          <w:sz w:val="28"/>
          <w:szCs w:val="28"/>
        </w:rPr>
        <w:t>» //</w:t>
      </w:r>
      <w:r w:rsidRPr="00401DF2">
        <w:rPr>
          <w:rFonts w:ascii="Times New Roman" w:eastAsia="Times New Roman" w:hAnsi="Times New Roman" w:cs="Times New Roman"/>
          <w:sz w:val="28"/>
          <w:szCs w:val="28"/>
        </w:rPr>
        <w:t xml:space="preserve"> Собрание законодательства РФ, 30.07.2007,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xml:space="preserve"> 31, ст. </w:t>
      </w:r>
      <w:r w:rsidR="001A56DA" w:rsidRPr="00401DF2">
        <w:rPr>
          <w:rFonts w:ascii="Times New Roman" w:eastAsia="Times New Roman" w:hAnsi="Times New Roman" w:cs="Times New Roman"/>
          <w:sz w:val="28"/>
          <w:szCs w:val="28"/>
        </w:rPr>
        <w:t>4006</w:t>
      </w:r>
      <w:r w:rsidRPr="00401DF2">
        <w:rPr>
          <w:rFonts w:ascii="Times New Roman" w:eastAsia="Times New Roman" w:hAnsi="Times New Roman" w:cs="Times New Roman"/>
          <w:sz w:val="28"/>
          <w:szCs w:val="28"/>
        </w:rPr>
        <w:t>;</w:t>
      </w:r>
    </w:p>
    <w:p w:rsidR="0091109D" w:rsidRPr="00401DF2" w:rsidRDefault="0091109D" w:rsidP="007E5722">
      <w:pPr>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Федеральны</w:t>
      </w:r>
      <w:r w:rsidR="001A56DA" w:rsidRPr="00401DF2">
        <w:rPr>
          <w:rFonts w:ascii="Times New Roman" w:eastAsia="Times New Roman" w:hAnsi="Times New Roman" w:cs="Times New Roman"/>
          <w:sz w:val="28"/>
          <w:szCs w:val="28"/>
        </w:rPr>
        <w:t>м</w:t>
      </w:r>
      <w:r w:rsidRPr="00401DF2">
        <w:rPr>
          <w:rFonts w:ascii="Times New Roman" w:eastAsia="Times New Roman" w:hAnsi="Times New Roman" w:cs="Times New Roman"/>
          <w:sz w:val="28"/>
          <w:szCs w:val="28"/>
        </w:rPr>
        <w:t xml:space="preserve"> закон</w:t>
      </w:r>
      <w:r w:rsidR="001A56DA" w:rsidRPr="00401DF2">
        <w:rPr>
          <w:rFonts w:ascii="Times New Roman" w:eastAsia="Times New Roman" w:hAnsi="Times New Roman" w:cs="Times New Roman"/>
          <w:sz w:val="28"/>
          <w:szCs w:val="28"/>
        </w:rPr>
        <w:t>ом</w:t>
      </w:r>
      <w:r w:rsidRPr="00401DF2">
        <w:rPr>
          <w:rFonts w:ascii="Times New Roman" w:eastAsia="Times New Roman" w:hAnsi="Times New Roman" w:cs="Times New Roman"/>
          <w:sz w:val="28"/>
          <w:szCs w:val="28"/>
        </w:rPr>
        <w:t xml:space="preserve"> от 08.02.1998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xml:space="preserve"> 14-ФЗ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Об обществах с ограниченной ответственностью</w:t>
      </w:r>
      <w:r w:rsidR="001A56DA" w:rsidRPr="00401DF2">
        <w:rPr>
          <w:rFonts w:ascii="Times New Roman" w:eastAsia="Times New Roman" w:hAnsi="Times New Roman" w:cs="Times New Roman"/>
          <w:sz w:val="28"/>
          <w:szCs w:val="28"/>
        </w:rPr>
        <w:t>» //</w:t>
      </w:r>
      <w:r w:rsidRPr="00401DF2">
        <w:rPr>
          <w:rFonts w:ascii="Times New Roman" w:eastAsia="Times New Roman" w:hAnsi="Times New Roman" w:cs="Times New Roman"/>
          <w:sz w:val="28"/>
          <w:szCs w:val="28"/>
        </w:rPr>
        <w:t xml:space="preserve"> Собрание законодательства РФ, 16.02.1998,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xml:space="preserve"> 7, ст. 785;</w:t>
      </w:r>
    </w:p>
    <w:p w:rsidR="00EB7C13" w:rsidRPr="00401DF2" w:rsidRDefault="00EB7C13" w:rsidP="007E5722">
      <w:pPr>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 Федеральным законом от 05.04.2013 №44-ФЗ «О контрактной системе в сфере закупок товаров, работ, услуг для обеспечения государственных и муниципальных нужд» // Собрание законодательства РФ, 08.04.2013, №14, </w:t>
      </w:r>
      <w:r w:rsidRPr="00401DF2">
        <w:rPr>
          <w:rFonts w:ascii="Times New Roman" w:eastAsia="Times New Roman" w:hAnsi="Times New Roman" w:cs="Times New Roman"/>
          <w:sz w:val="28"/>
          <w:szCs w:val="28"/>
        </w:rPr>
        <w:br/>
        <w:t>ст. 1652;</w:t>
      </w:r>
    </w:p>
    <w:p w:rsidR="00DC2717" w:rsidRDefault="00DC2717" w:rsidP="007E5722">
      <w:pPr>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«Собрание законодательства Российской Федерации», 30.05.2011, №22, ст. 3169;</w:t>
      </w:r>
    </w:p>
    <w:p w:rsidR="00E50D71" w:rsidRPr="00401DF2" w:rsidRDefault="00E50D71" w:rsidP="007E5722">
      <w:pPr>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E50D7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B35A5B">
        <w:rPr>
          <w:rFonts w:ascii="Times New Roman" w:eastAsia="Times New Roman" w:hAnsi="Times New Roman" w:cs="Times New Roman"/>
          <w:sz w:val="28"/>
          <w:szCs w:val="28"/>
        </w:rPr>
        <w:t>п</w:t>
      </w:r>
      <w:r w:rsidRPr="00E50D71">
        <w:rPr>
          <w:rFonts w:ascii="Times New Roman" w:eastAsia="Times New Roman" w:hAnsi="Times New Roman" w:cs="Times New Roman"/>
          <w:sz w:val="28"/>
          <w:szCs w:val="28"/>
        </w:rPr>
        <w:t>остановление Правительства РФ от 18.12.2008 N 961 "О предельных 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 применяемых при реализации ими преимущественного права на приобретение такого имущества"</w:t>
      </w:r>
    </w:p>
    <w:p w:rsidR="00DC2717" w:rsidRPr="00401DF2" w:rsidRDefault="00DC2717" w:rsidP="007E5722">
      <w:pPr>
        <w:tabs>
          <w:tab w:val="left" w:pos="1276"/>
        </w:tabs>
        <w:autoSpaceDE w:val="0"/>
        <w:autoSpaceDN w:val="0"/>
        <w:adjustRightInd w:val="0"/>
        <w:spacing w:after="0"/>
        <w:ind w:firstLine="709"/>
        <w:jc w:val="both"/>
        <w:rPr>
          <w:rFonts w:ascii="Times New Roman" w:hAnsi="Times New Roman" w:cs="Times New Roman"/>
          <w:sz w:val="28"/>
          <w:szCs w:val="28"/>
        </w:rPr>
      </w:pPr>
      <w:r w:rsidRPr="00401DF2">
        <w:rPr>
          <w:rFonts w:ascii="Times New Roman" w:eastAsia="Times New Roman" w:hAnsi="Times New Roman" w:cs="Times New Roman"/>
          <w:sz w:val="28"/>
          <w:szCs w:val="28"/>
        </w:rPr>
        <w:t>– р</w:t>
      </w:r>
      <w:r w:rsidRPr="00401DF2">
        <w:rPr>
          <w:rFonts w:ascii="Times New Roman" w:hAnsi="Times New Roman" w:cs="Times New Roman"/>
          <w:sz w:val="28"/>
          <w:szCs w:val="28"/>
        </w:rPr>
        <w:t xml:space="preserve">аспоряжением Правительства </w:t>
      </w:r>
      <w:r w:rsidRPr="00401DF2">
        <w:rPr>
          <w:rFonts w:ascii="Times New Roman" w:eastAsia="Times New Roman" w:hAnsi="Times New Roman" w:cs="Times New Roman"/>
          <w:sz w:val="28"/>
          <w:szCs w:val="28"/>
        </w:rPr>
        <w:t>Российской Федерации</w:t>
      </w:r>
      <w:r w:rsidRPr="00401DF2">
        <w:rPr>
          <w:rFonts w:ascii="Times New Roman" w:hAnsi="Times New Roman" w:cs="Times New Roman"/>
          <w:sz w:val="28"/>
          <w:szCs w:val="28"/>
        </w:rPr>
        <w:t xml:space="preserve"> от 25.04.2011 №729-р «Об утверждении перечня услуг, оказываемых государственными и муниципальными учреждениями и другими организациями, в которых </w:t>
      </w:r>
      <w:r w:rsidRPr="00401DF2">
        <w:rPr>
          <w:rFonts w:ascii="Times New Roman" w:hAnsi="Times New Roman" w:cs="Times New Roman"/>
          <w:sz w:val="28"/>
          <w:szCs w:val="28"/>
        </w:rPr>
        <w:lastRenderedPageBreak/>
        <w:t>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 «Российская газета», №93, 29.04.2011;</w:t>
      </w:r>
    </w:p>
    <w:p w:rsidR="0091109D" w:rsidRPr="00401DF2" w:rsidRDefault="0091109D" w:rsidP="007E5722">
      <w:pPr>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 </w:t>
      </w:r>
      <w:r w:rsidR="00DC2717" w:rsidRPr="00401DF2">
        <w:rPr>
          <w:rFonts w:ascii="Times New Roman" w:eastAsia="Times New Roman" w:hAnsi="Times New Roman" w:cs="Times New Roman"/>
          <w:sz w:val="28"/>
          <w:szCs w:val="28"/>
        </w:rPr>
        <w:t>з</w:t>
      </w:r>
      <w:r w:rsidRPr="00401DF2">
        <w:rPr>
          <w:rFonts w:ascii="Times New Roman" w:eastAsia="Times New Roman" w:hAnsi="Times New Roman" w:cs="Times New Roman"/>
          <w:sz w:val="28"/>
          <w:szCs w:val="28"/>
        </w:rPr>
        <w:t>акон</w:t>
      </w:r>
      <w:r w:rsidR="001A56DA" w:rsidRPr="00401DF2">
        <w:rPr>
          <w:rFonts w:ascii="Times New Roman" w:eastAsia="Times New Roman" w:hAnsi="Times New Roman" w:cs="Times New Roman"/>
          <w:sz w:val="28"/>
          <w:szCs w:val="28"/>
        </w:rPr>
        <w:t>ом</w:t>
      </w:r>
      <w:r w:rsidRPr="00401DF2">
        <w:rPr>
          <w:rFonts w:ascii="Times New Roman" w:eastAsia="Times New Roman" w:hAnsi="Times New Roman" w:cs="Times New Roman"/>
          <w:sz w:val="28"/>
          <w:szCs w:val="28"/>
        </w:rPr>
        <w:t xml:space="preserve"> Московской области от 17.10.2008 </w:t>
      </w:r>
      <w:r w:rsidR="002B645B"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xml:space="preserve"> 145/2008-ОЗ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О порядке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государственной собственности Московской области или муниципальной собственности муниципальных образований Московской области</w:t>
      </w:r>
      <w:r w:rsidR="001A56DA" w:rsidRPr="00401DF2">
        <w:rPr>
          <w:rFonts w:ascii="Times New Roman" w:eastAsia="Times New Roman" w:hAnsi="Times New Roman" w:cs="Times New Roman"/>
          <w:sz w:val="28"/>
          <w:szCs w:val="28"/>
        </w:rPr>
        <w:t>» //</w:t>
      </w:r>
      <w:r w:rsidRPr="00401DF2">
        <w:rPr>
          <w:rFonts w:ascii="Times New Roman" w:eastAsia="Times New Roman" w:hAnsi="Times New Roman" w:cs="Times New Roman"/>
          <w:sz w:val="28"/>
          <w:szCs w:val="28"/>
        </w:rPr>
        <w:t xml:space="preserve">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Ежедневные Новости. Подмосковье</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xml:space="preserve">, 25.10.2008, </w:t>
      </w:r>
      <w:r w:rsidR="001A56DA" w:rsidRPr="00401DF2">
        <w:rPr>
          <w:rFonts w:ascii="Times New Roman" w:eastAsia="Times New Roman" w:hAnsi="Times New Roman" w:cs="Times New Roman"/>
          <w:sz w:val="28"/>
          <w:szCs w:val="28"/>
        </w:rPr>
        <w:t>№</w:t>
      </w:r>
      <w:r w:rsidRPr="00401DF2">
        <w:rPr>
          <w:rFonts w:ascii="Times New Roman" w:eastAsia="Times New Roman" w:hAnsi="Times New Roman" w:cs="Times New Roman"/>
          <w:sz w:val="28"/>
          <w:szCs w:val="28"/>
        </w:rPr>
        <w:t xml:space="preserve"> 233;</w:t>
      </w:r>
    </w:p>
    <w:p w:rsidR="00EB7C13" w:rsidRPr="00401DF2" w:rsidRDefault="00EB7C13" w:rsidP="007E5722">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eastAsia="Times New Roman" w:hAnsi="Times New Roman" w:cs="Times New Roman"/>
          <w:sz w:val="28"/>
          <w:szCs w:val="28"/>
        </w:rPr>
        <w:t>– постановлением Правительства Московской области</w:t>
      </w:r>
      <w:r w:rsidRPr="00401DF2">
        <w:rPr>
          <w:rFonts w:ascii="Times New Roman" w:hAnsi="Times New Roman" w:cs="Times New Roman"/>
          <w:sz w:val="28"/>
          <w:szCs w:val="28"/>
        </w:rPr>
        <w:t xml:space="preserve"> </w:t>
      </w:r>
      <w:r w:rsidR="007B64B1">
        <w:rPr>
          <w:rFonts w:ascii="Times New Roman" w:hAnsi="Times New Roman" w:cs="Times New Roman"/>
          <w:sz w:val="28"/>
          <w:szCs w:val="28"/>
        </w:rPr>
        <w:t>от 2</w:t>
      </w:r>
      <w:r w:rsidR="008045AC">
        <w:rPr>
          <w:rFonts w:ascii="Times New Roman" w:hAnsi="Times New Roman" w:cs="Times New Roman"/>
          <w:sz w:val="28"/>
          <w:szCs w:val="28"/>
        </w:rPr>
        <w:t>5</w:t>
      </w:r>
      <w:r w:rsidR="007B64B1">
        <w:rPr>
          <w:rFonts w:ascii="Times New Roman" w:hAnsi="Times New Roman" w:cs="Times New Roman"/>
          <w:sz w:val="28"/>
          <w:szCs w:val="28"/>
        </w:rPr>
        <w:t xml:space="preserve">.04.2011 №365/15 </w:t>
      </w:r>
      <w:r w:rsidRPr="00401DF2">
        <w:rPr>
          <w:rFonts w:ascii="Times New Roman" w:hAnsi="Times New Roman" w:cs="Times New Roman"/>
          <w:sz w:val="28"/>
          <w:szCs w:val="28"/>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 «Ежедневные Новости. Подмосковье», №77, 05.05.2011;</w:t>
      </w:r>
    </w:p>
    <w:p w:rsidR="00AE576D" w:rsidRDefault="003974F8" w:rsidP="00AE576D">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 постановлением Правительства Московской области от 27.09.2013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w:t>
      </w:r>
      <w:r w:rsidRPr="00401DF2">
        <w:rPr>
          <w:rFonts w:ascii="Times New Roman" w:eastAsia="Times New Roman" w:hAnsi="Times New Roman" w:cs="Times New Roman"/>
          <w:sz w:val="28"/>
          <w:szCs w:val="28"/>
        </w:rPr>
        <w:t xml:space="preserve">// </w:t>
      </w:r>
      <w:r w:rsidRPr="00401DF2">
        <w:rPr>
          <w:rFonts w:ascii="Times New Roman" w:hAnsi="Times New Roman" w:cs="Times New Roman"/>
          <w:sz w:val="28"/>
          <w:szCs w:val="28"/>
        </w:rPr>
        <w:t>«Ежедневные Новости. Подмосковье», №199, 24.</w:t>
      </w:r>
      <w:r w:rsidR="00AE576D">
        <w:rPr>
          <w:rFonts w:ascii="Times New Roman" w:hAnsi="Times New Roman" w:cs="Times New Roman"/>
          <w:sz w:val="28"/>
          <w:szCs w:val="28"/>
        </w:rPr>
        <w:t>10.2013;</w:t>
      </w:r>
    </w:p>
    <w:p w:rsidR="009269FB" w:rsidRPr="00AE576D" w:rsidRDefault="009269FB" w:rsidP="00AE576D">
      <w:pPr>
        <w:autoSpaceDE w:val="0"/>
        <w:autoSpaceDN w:val="0"/>
        <w:adjustRightInd w:val="0"/>
        <w:spacing w:after="0"/>
        <w:ind w:firstLine="709"/>
        <w:jc w:val="both"/>
        <w:rPr>
          <w:rFonts w:ascii="Times New Roman" w:hAnsi="Times New Roman" w:cs="Times New Roman"/>
          <w:sz w:val="28"/>
          <w:szCs w:val="28"/>
        </w:rPr>
      </w:pPr>
      <w:r w:rsidRPr="00AE576D">
        <w:rPr>
          <w:rFonts w:ascii="Times New Roman" w:eastAsia="Times New Roman" w:hAnsi="Times New Roman" w:cs="Times New Roman"/>
          <w:sz w:val="28"/>
          <w:szCs w:val="28"/>
        </w:rPr>
        <w:t>–</w:t>
      </w:r>
      <w:r w:rsidR="00FB5822" w:rsidRPr="00AE576D">
        <w:rPr>
          <w:rStyle w:val="110"/>
          <w:rFonts w:ascii="Times New Roman" w:eastAsiaTheme="minorEastAsia" w:hAnsi="Times New Roman"/>
          <w:color w:val="000000"/>
          <w:sz w:val="28"/>
          <w:szCs w:val="28"/>
          <w:lang w:val="ru-RU"/>
        </w:rPr>
        <w:t xml:space="preserve"> </w:t>
      </w:r>
      <w:r w:rsidR="00FB5822" w:rsidRPr="00AE576D">
        <w:rPr>
          <w:rFonts w:ascii="Times New Roman" w:hAnsi="Times New Roman" w:cs="Times New Roman"/>
          <w:sz w:val="28"/>
          <w:szCs w:val="28"/>
        </w:rPr>
        <w:t>решением Совета депутатов муниципального образования «Городское поселение Воскресенск» Воскресенского муниципального</w:t>
      </w:r>
      <w:r w:rsidR="00EB7C13" w:rsidRPr="00AE576D">
        <w:rPr>
          <w:rFonts w:ascii="Times New Roman" w:hAnsi="Times New Roman" w:cs="Times New Roman"/>
          <w:sz w:val="28"/>
          <w:szCs w:val="28"/>
        </w:rPr>
        <w:t xml:space="preserve"> района Московской области от 30.01.2015 №71/7</w:t>
      </w:r>
      <w:r w:rsidR="00FB5822" w:rsidRPr="00AE576D">
        <w:rPr>
          <w:rFonts w:ascii="Times New Roman" w:hAnsi="Times New Roman" w:cs="Times New Roman"/>
          <w:sz w:val="28"/>
          <w:szCs w:val="28"/>
        </w:rPr>
        <w:t xml:space="preserve"> «Об утверждении Положения о порядке приватизации муниципального имущества городского поселения Воскресенск Воскресенского муниципального района Московской </w:t>
      </w:r>
      <w:r w:rsidR="00EB7C13" w:rsidRPr="00AE576D">
        <w:rPr>
          <w:rFonts w:ascii="Times New Roman" w:hAnsi="Times New Roman" w:cs="Times New Roman"/>
          <w:sz w:val="28"/>
          <w:szCs w:val="28"/>
        </w:rPr>
        <w:t>области</w:t>
      </w:r>
      <w:r w:rsidR="00FB5822" w:rsidRPr="00AE576D">
        <w:rPr>
          <w:rFonts w:ascii="Times New Roman" w:hAnsi="Times New Roman" w:cs="Times New Roman"/>
          <w:sz w:val="28"/>
          <w:szCs w:val="28"/>
        </w:rPr>
        <w:t>».</w:t>
      </w:r>
    </w:p>
    <w:p w:rsidR="0086328E" w:rsidRPr="00401DF2" w:rsidRDefault="00A43EAF" w:rsidP="00A43EAF">
      <w:pPr>
        <w:pStyle w:val="2-"/>
        <w:numPr>
          <w:ilvl w:val="0"/>
          <w:numId w:val="0"/>
        </w:numPr>
        <w:ind w:left="360"/>
      </w:pPr>
      <w:bookmarkStart w:id="15" w:name="_Toc2331015"/>
      <w:r>
        <w:lastRenderedPageBreak/>
        <w:t xml:space="preserve">10. </w:t>
      </w:r>
      <w:r w:rsidR="0086328E" w:rsidRPr="00401DF2">
        <w:t>Исчерпывающий перечень документов, необходимых в соответствии с</w:t>
      </w:r>
      <w:r w:rsidR="003661DE" w:rsidRPr="00401DF2">
        <w:t xml:space="preserve"> </w:t>
      </w:r>
      <w:r w:rsidR="0086328E" w:rsidRPr="00401DF2">
        <w:t>нормативными правовыми актами Российской Федерации</w:t>
      </w:r>
      <w:r w:rsidR="00F05414" w:rsidRPr="00401DF2">
        <w:t xml:space="preserve">, нормативными правовыми актами Московской области и </w:t>
      </w:r>
      <w:r w:rsidR="003B2BB5" w:rsidRPr="00401DF2">
        <w:t>муниципальными правовыми актами</w:t>
      </w:r>
      <w:r w:rsidR="0086328E" w:rsidRPr="00401DF2">
        <w:t xml:space="preserve"> для предоставления </w:t>
      </w:r>
      <w:r w:rsidR="0087469A" w:rsidRPr="00401DF2">
        <w:t>муниципальной</w:t>
      </w:r>
      <w:r w:rsidR="0086328E" w:rsidRPr="00401DF2">
        <w:t xml:space="preserve"> услуги</w:t>
      </w:r>
      <w:r w:rsidR="00F05414" w:rsidRPr="00401DF2">
        <w:t>, услуг необходимых и обязательных для ее предоставления,</w:t>
      </w:r>
      <w:r w:rsidR="0086328E" w:rsidRPr="00401DF2">
        <w:t xml:space="preserve"> </w:t>
      </w:r>
      <w:r w:rsidR="00C65491" w:rsidRPr="00401DF2">
        <w:t xml:space="preserve">подлежащих представлению заявителем, способы их получения заявителем, в том числе в электронной форме, </w:t>
      </w:r>
      <w:r w:rsidR="00F05414" w:rsidRPr="00401DF2">
        <w:t xml:space="preserve">и </w:t>
      </w:r>
      <w:r w:rsidR="00C65491" w:rsidRPr="00401DF2">
        <w:t>порядок их представления</w:t>
      </w:r>
      <w:bookmarkEnd w:id="15"/>
    </w:p>
    <w:p w:rsidR="008D015D" w:rsidRPr="00401DF2" w:rsidRDefault="00F14522" w:rsidP="00B74B3E">
      <w:pPr>
        <w:pStyle w:val="ConsPlusNonformat"/>
        <w:numPr>
          <w:ilvl w:val="1"/>
          <w:numId w:val="9"/>
        </w:numPr>
        <w:tabs>
          <w:tab w:val="left" w:pos="1276"/>
        </w:tabs>
        <w:spacing w:line="276" w:lineRule="auto"/>
        <w:ind w:left="0" w:firstLine="709"/>
        <w:jc w:val="both"/>
        <w:rPr>
          <w:rFonts w:ascii="Times New Roman" w:eastAsia="ヒラギノ角ゴ Pro W3" w:hAnsi="Times New Roman" w:cs="Times New Roman"/>
          <w:color w:val="000000"/>
          <w:sz w:val="28"/>
          <w:szCs w:val="28"/>
        </w:rPr>
      </w:pPr>
      <w:r w:rsidRPr="00401DF2">
        <w:rPr>
          <w:rFonts w:ascii="Times New Roman" w:eastAsia="ヒラギノ角ゴ Pro W3" w:hAnsi="Times New Roman" w:cs="Times New Roman"/>
          <w:color w:val="000000"/>
          <w:sz w:val="28"/>
          <w:szCs w:val="28"/>
        </w:rPr>
        <w:t xml:space="preserve">Для </w:t>
      </w:r>
      <w:r w:rsidR="008D015D" w:rsidRPr="00401DF2">
        <w:rPr>
          <w:rFonts w:ascii="Times New Roman" w:eastAsia="ヒラギノ角ゴ Pro W3" w:hAnsi="Times New Roman" w:cs="Times New Roman"/>
          <w:color w:val="000000"/>
          <w:sz w:val="28"/>
          <w:szCs w:val="28"/>
        </w:rPr>
        <w:t>предоставления муниципальной услуги заявитель представляет</w:t>
      </w:r>
      <w:r w:rsidR="003C3205" w:rsidRPr="00401DF2">
        <w:rPr>
          <w:rFonts w:ascii="Times New Roman" w:eastAsia="ヒラギノ角ゴ Pro W3" w:hAnsi="Times New Roman" w:cs="Times New Roman"/>
          <w:color w:val="000000"/>
          <w:sz w:val="28"/>
          <w:szCs w:val="28"/>
        </w:rPr>
        <w:t xml:space="preserve"> </w:t>
      </w:r>
      <w:r w:rsidR="008D015D" w:rsidRPr="00401DF2">
        <w:rPr>
          <w:rFonts w:ascii="Times New Roman" w:eastAsia="ヒラギノ角ゴ Pro W3" w:hAnsi="Times New Roman" w:cs="Times New Roman"/>
          <w:color w:val="000000"/>
          <w:sz w:val="28"/>
          <w:szCs w:val="28"/>
        </w:rPr>
        <w:t>заявление</w:t>
      </w:r>
      <w:r w:rsidR="003C3205" w:rsidRPr="00401DF2">
        <w:rPr>
          <w:rFonts w:ascii="Times New Roman" w:eastAsia="ヒラギノ角ゴ Pro W3" w:hAnsi="Times New Roman" w:cs="Times New Roman"/>
          <w:color w:val="000000"/>
          <w:sz w:val="28"/>
          <w:szCs w:val="28"/>
        </w:rPr>
        <w:t xml:space="preserve"> о реализации преимущественного права на приобретение арендуемого муниципального недвижимого имущества </w:t>
      </w:r>
      <w:r w:rsidR="008D015D" w:rsidRPr="00401DF2">
        <w:rPr>
          <w:rFonts w:ascii="Times New Roman" w:eastAsia="ヒラギノ角ゴ Pro W3" w:hAnsi="Times New Roman" w:cs="Times New Roman"/>
          <w:color w:val="000000"/>
          <w:sz w:val="28"/>
          <w:szCs w:val="28"/>
        </w:rPr>
        <w:t xml:space="preserve">по форме согласно Приложению </w:t>
      </w:r>
      <w:r w:rsidR="00B14C28">
        <w:rPr>
          <w:rFonts w:ascii="Times New Roman" w:eastAsia="ヒラギノ角ゴ Pro W3" w:hAnsi="Times New Roman" w:cs="Times New Roman"/>
          <w:color w:val="000000"/>
          <w:sz w:val="28"/>
          <w:szCs w:val="28"/>
        </w:rPr>
        <w:t>3</w:t>
      </w:r>
      <w:r w:rsidR="008D015D" w:rsidRPr="00401DF2">
        <w:rPr>
          <w:rFonts w:ascii="Times New Roman" w:eastAsia="ヒラギノ角ゴ Pro W3" w:hAnsi="Times New Roman" w:cs="Times New Roman"/>
          <w:color w:val="000000"/>
          <w:sz w:val="28"/>
          <w:szCs w:val="28"/>
        </w:rPr>
        <w:t xml:space="preserve"> к административному регламенту (далее – заявление). </w:t>
      </w:r>
    </w:p>
    <w:p w:rsidR="00A65509" w:rsidRPr="00401DF2" w:rsidRDefault="008D015D" w:rsidP="00B74B3E">
      <w:pPr>
        <w:pStyle w:val="a3"/>
        <w:widowControl w:val="0"/>
        <w:numPr>
          <w:ilvl w:val="1"/>
          <w:numId w:val="9"/>
        </w:numPr>
        <w:tabs>
          <w:tab w:val="left" w:pos="1276"/>
        </w:tabs>
        <w:spacing w:after="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К заявлению прикладываются следующие документы:</w:t>
      </w:r>
    </w:p>
    <w:p w:rsidR="0074095F" w:rsidRPr="00401DF2" w:rsidRDefault="0074095F" w:rsidP="00A43EAF">
      <w:pPr>
        <w:widowControl w:val="0"/>
        <w:tabs>
          <w:tab w:val="left" w:pos="1276"/>
        </w:tabs>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u w:val="single"/>
        </w:rPr>
        <w:t>Для индивидуальных предпринимателей</w:t>
      </w:r>
      <w:r w:rsidRPr="00401DF2">
        <w:rPr>
          <w:rFonts w:ascii="Times New Roman" w:eastAsia="Times New Roman" w:hAnsi="Times New Roman" w:cs="Times New Roman"/>
          <w:sz w:val="28"/>
          <w:szCs w:val="28"/>
        </w:rPr>
        <w:t>:</w:t>
      </w:r>
    </w:p>
    <w:p w:rsidR="008D015D" w:rsidRPr="00401DF2" w:rsidRDefault="008D015D" w:rsidP="00A43EAF">
      <w:pPr>
        <w:widowControl w:val="0"/>
        <w:tabs>
          <w:tab w:val="left" w:pos="1276"/>
        </w:tabs>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а) копия документа, удостоверяющего личность заявителя;</w:t>
      </w:r>
    </w:p>
    <w:p w:rsidR="00BA1F3E" w:rsidRPr="00401DF2" w:rsidRDefault="00BA1F3E" w:rsidP="00A43EAF">
      <w:pPr>
        <w:autoSpaceDE w:val="0"/>
        <w:autoSpaceDN w:val="0"/>
        <w:adjustRightInd w:val="0"/>
        <w:spacing w:after="0"/>
        <w:ind w:firstLine="709"/>
        <w:jc w:val="both"/>
        <w:rPr>
          <w:rFonts w:ascii="Times New Roman" w:eastAsia="ヒラギノ角ゴ Pro W3" w:hAnsi="Times New Roman" w:cs="Times New Roman"/>
          <w:sz w:val="28"/>
          <w:szCs w:val="28"/>
        </w:rPr>
      </w:pPr>
      <w:r w:rsidRPr="00401DF2">
        <w:rPr>
          <w:rFonts w:ascii="Times New Roman" w:eastAsia="Times New Roman" w:hAnsi="Times New Roman" w:cs="Times New Roman"/>
          <w:sz w:val="28"/>
          <w:szCs w:val="28"/>
        </w:rPr>
        <w:t>б) </w:t>
      </w:r>
      <w:r w:rsidRPr="00401DF2">
        <w:rPr>
          <w:rFonts w:ascii="Times New Roman" w:eastAsia="ヒラギノ角ゴ Pro W3" w:hAnsi="Times New Roman" w:cs="Times New Roman"/>
          <w:sz w:val="28"/>
          <w:szCs w:val="28"/>
        </w:rPr>
        <w:t>копия документа, удостоверяющего права (полномочия) представителя заявителя (в случае, если с заявлением обращается представитель заявителя);</w:t>
      </w:r>
    </w:p>
    <w:p w:rsidR="00217598" w:rsidRPr="00401DF2" w:rsidRDefault="00217598" w:rsidP="007E5722">
      <w:pPr>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u w:val="single"/>
        </w:rPr>
        <w:t>Для юридических лиц</w:t>
      </w:r>
      <w:r w:rsidRPr="00401DF2">
        <w:rPr>
          <w:rFonts w:ascii="Times New Roman" w:eastAsia="Times New Roman" w:hAnsi="Times New Roman" w:cs="Times New Roman"/>
          <w:sz w:val="28"/>
          <w:szCs w:val="28"/>
        </w:rPr>
        <w:t>:</w:t>
      </w:r>
    </w:p>
    <w:p w:rsidR="00217598" w:rsidRPr="00401DF2" w:rsidRDefault="00217598" w:rsidP="007E5722">
      <w:pPr>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а) документ, подтверждающий полномочия руководителя юридического лица на осуществление действий от имени юридического лица (копию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485A43" w:rsidRPr="00485A43" w:rsidRDefault="00485A43" w:rsidP="00485A43">
      <w:pPr>
        <w:ind w:firstLine="709"/>
        <w:rPr>
          <w:rFonts w:ascii="Times New Roman" w:hAnsi="Times New Roman" w:cs="Times New Roman"/>
          <w:sz w:val="28"/>
          <w:szCs w:val="28"/>
        </w:rPr>
      </w:pPr>
      <w:r w:rsidRPr="00485A43">
        <w:rPr>
          <w:rFonts w:ascii="Times New Roman" w:hAnsi="Times New Roman" w:cs="Times New Roman"/>
          <w:sz w:val="28"/>
          <w:szCs w:val="28"/>
        </w:rPr>
        <w:t>б) доверенность от юридического лица, оформленная в установленном порядке, если заявителем является доверенное лицо;</w:t>
      </w:r>
    </w:p>
    <w:p w:rsidR="00485A43" w:rsidRPr="00485A43" w:rsidRDefault="00485A43" w:rsidP="00485A43">
      <w:pPr>
        <w:ind w:firstLine="709"/>
        <w:rPr>
          <w:rFonts w:ascii="Times New Roman" w:hAnsi="Times New Roman" w:cs="Times New Roman"/>
          <w:sz w:val="28"/>
          <w:szCs w:val="28"/>
        </w:rPr>
      </w:pPr>
      <w:r w:rsidRPr="00485A43">
        <w:rPr>
          <w:rFonts w:ascii="Times New Roman" w:hAnsi="Times New Roman" w:cs="Times New Roman"/>
          <w:sz w:val="28"/>
          <w:szCs w:val="28"/>
        </w:rPr>
        <w:t>в) документ, удостоверяющий личность физ. лица</w:t>
      </w:r>
      <w:r w:rsidR="005A09C7">
        <w:rPr>
          <w:rFonts w:ascii="Times New Roman" w:hAnsi="Times New Roman" w:cs="Times New Roman"/>
          <w:sz w:val="28"/>
          <w:szCs w:val="28"/>
        </w:rPr>
        <w:t xml:space="preserve"> (руководителя, представителя)</w:t>
      </w:r>
      <w:r w:rsidRPr="00485A43">
        <w:rPr>
          <w:rFonts w:ascii="Times New Roman" w:hAnsi="Times New Roman" w:cs="Times New Roman"/>
          <w:sz w:val="28"/>
          <w:szCs w:val="28"/>
        </w:rPr>
        <w:t>;</w:t>
      </w:r>
    </w:p>
    <w:p w:rsidR="00AE489D" w:rsidRPr="00401DF2" w:rsidRDefault="00AE489D" w:rsidP="00B74B3E">
      <w:pPr>
        <w:widowControl w:val="0"/>
        <w:numPr>
          <w:ilvl w:val="1"/>
          <w:numId w:val="9"/>
        </w:numPr>
        <w:spacing w:after="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В заявлении обязательно должен быть указан порядок оплаты </w:t>
      </w:r>
      <w:r w:rsidR="002630E8" w:rsidRPr="00401DF2">
        <w:rPr>
          <w:rFonts w:ascii="Times New Roman" w:hAnsi="Times New Roman" w:cs="Times New Roman"/>
          <w:sz w:val="28"/>
          <w:szCs w:val="28"/>
        </w:rPr>
        <w:t xml:space="preserve">приобретаемого имущества </w:t>
      </w:r>
      <w:r w:rsidRPr="00401DF2">
        <w:rPr>
          <w:rFonts w:ascii="Times New Roman" w:hAnsi="Times New Roman" w:cs="Times New Roman"/>
          <w:sz w:val="28"/>
          <w:szCs w:val="28"/>
        </w:rPr>
        <w:t>(единовременно или в рассрочку), а также срок рассрочки.</w:t>
      </w:r>
    </w:p>
    <w:p w:rsidR="008D015D" w:rsidRPr="00401DF2" w:rsidRDefault="008D015D" w:rsidP="00B74B3E">
      <w:pPr>
        <w:widowControl w:val="0"/>
        <w:numPr>
          <w:ilvl w:val="1"/>
          <w:numId w:val="9"/>
        </w:numPr>
        <w:spacing w:after="0"/>
        <w:ind w:left="0" w:firstLine="709"/>
        <w:jc w:val="both"/>
        <w:rPr>
          <w:rFonts w:ascii="Times New Roman" w:hAnsi="Times New Roman" w:cs="Times New Roman"/>
          <w:sz w:val="28"/>
          <w:szCs w:val="28"/>
        </w:rPr>
      </w:pPr>
      <w:r w:rsidRPr="00401DF2">
        <w:rPr>
          <w:rFonts w:ascii="Times New Roman" w:hAnsi="Times New Roman" w:cs="Times New Roman"/>
          <w:sz w:val="28"/>
          <w:szCs w:val="28"/>
        </w:rPr>
        <w:t>В бумажном виде форма заявления может быть получена непосредственно в</w:t>
      </w:r>
      <w:r w:rsidR="002A48D7" w:rsidRPr="00401DF2">
        <w:rPr>
          <w:rFonts w:ascii="Times New Roman" w:hAnsi="Times New Roman" w:cs="Times New Roman"/>
          <w:sz w:val="28"/>
          <w:szCs w:val="28"/>
        </w:rPr>
        <w:t xml:space="preserve"> </w:t>
      </w:r>
      <w:r w:rsidR="002A48D7" w:rsidRPr="00AD7753">
        <w:rPr>
          <w:rFonts w:ascii="Times New Roman" w:hAnsi="Times New Roman" w:cs="Times New Roman"/>
          <w:sz w:val="28"/>
          <w:szCs w:val="28"/>
        </w:rPr>
        <w:t xml:space="preserve">отделе муниципальной собственности </w:t>
      </w:r>
      <w:r w:rsidR="0011177B" w:rsidRPr="00AD7753">
        <w:rPr>
          <w:rFonts w:ascii="Times New Roman" w:hAnsi="Times New Roman" w:cs="Times New Roman"/>
          <w:sz w:val="28"/>
          <w:szCs w:val="28"/>
        </w:rPr>
        <w:t>и жилищных отношений</w:t>
      </w:r>
      <w:r w:rsidR="0011177B">
        <w:rPr>
          <w:rFonts w:ascii="Times New Roman" w:hAnsi="Times New Roman" w:cs="Times New Roman"/>
          <w:sz w:val="28"/>
          <w:szCs w:val="28"/>
        </w:rPr>
        <w:t xml:space="preserve"> </w:t>
      </w:r>
      <w:r w:rsidR="002A48D7" w:rsidRPr="00401DF2">
        <w:rPr>
          <w:rFonts w:ascii="Times New Roman" w:hAnsi="Times New Roman" w:cs="Times New Roman"/>
          <w:sz w:val="28"/>
          <w:szCs w:val="28"/>
        </w:rPr>
        <w:t xml:space="preserve">администрации городского поселения Воскресенск </w:t>
      </w:r>
      <w:r w:rsidR="00EB7C13" w:rsidRPr="00401DF2">
        <w:rPr>
          <w:rFonts w:ascii="Times New Roman" w:hAnsi="Times New Roman" w:cs="Times New Roman"/>
          <w:sz w:val="28"/>
          <w:szCs w:val="28"/>
        </w:rPr>
        <w:t>или многофункциональном центре</w:t>
      </w:r>
      <w:r w:rsidRPr="00401DF2">
        <w:rPr>
          <w:rFonts w:ascii="Times New Roman" w:hAnsi="Times New Roman" w:cs="Times New Roman"/>
          <w:sz w:val="28"/>
          <w:szCs w:val="28"/>
        </w:rPr>
        <w:t>.</w:t>
      </w:r>
    </w:p>
    <w:p w:rsidR="00A65509" w:rsidRPr="00B14C28" w:rsidRDefault="008D015D" w:rsidP="00B74B3E">
      <w:pPr>
        <w:widowControl w:val="0"/>
        <w:numPr>
          <w:ilvl w:val="1"/>
          <w:numId w:val="9"/>
        </w:numPr>
        <w:spacing w:after="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Форма заявления доступна для копирования и заполнения в электронном виде на </w:t>
      </w:r>
      <w:r w:rsidRPr="00401DF2">
        <w:rPr>
          <w:rFonts w:ascii="Times New Roman" w:eastAsia="Times New Roman" w:hAnsi="Times New Roman" w:cs="Times New Roman"/>
          <w:sz w:val="28"/>
          <w:szCs w:val="28"/>
        </w:rPr>
        <w:t>Портале государственных</w:t>
      </w:r>
      <w:r w:rsidR="00DD1A10" w:rsidRPr="00401DF2">
        <w:rPr>
          <w:rFonts w:ascii="Times New Roman" w:eastAsia="Times New Roman" w:hAnsi="Times New Roman" w:cs="Times New Roman"/>
          <w:sz w:val="28"/>
          <w:szCs w:val="28"/>
        </w:rPr>
        <w:t xml:space="preserve"> и муниципальных услуг</w:t>
      </w:r>
      <w:r w:rsidRPr="00401DF2">
        <w:rPr>
          <w:rFonts w:ascii="Times New Roman" w:eastAsia="Times New Roman" w:hAnsi="Times New Roman" w:cs="Times New Roman"/>
          <w:sz w:val="28"/>
          <w:szCs w:val="28"/>
        </w:rPr>
        <w:t xml:space="preserve"> Московской области</w:t>
      </w:r>
      <w:r w:rsidRPr="00401DF2">
        <w:rPr>
          <w:rFonts w:ascii="Times New Roman" w:hAnsi="Times New Roman" w:cs="Times New Roman"/>
          <w:sz w:val="28"/>
          <w:szCs w:val="28"/>
        </w:rPr>
        <w:t>, на Едином портале государственных</w:t>
      </w:r>
      <w:r w:rsidR="00DD1A10" w:rsidRPr="00401DF2">
        <w:rPr>
          <w:rFonts w:ascii="Times New Roman" w:hAnsi="Times New Roman" w:cs="Times New Roman"/>
          <w:sz w:val="28"/>
          <w:szCs w:val="28"/>
        </w:rPr>
        <w:t xml:space="preserve"> и муниципальных услуг</w:t>
      </w:r>
      <w:r w:rsidRPr="00401DF2">
        <w:rPr>
          <w:rFonts w:ascii="Times New Roman" w:hAnsi="Times New Roman" w:cs="Times New Roman"/>
          <w:sz w:val="28"/>
          <w:szCs w:val="28"/>
        </w:rPr>
        <w:t>, на официальн</w:t>
      </w:r>
      <w:r w:rsidR="00636559">
        <w:rPr>
          <w:rFonts w:ascii="Times New Roman" w:hAnsi="Times New Roman" w:cs="Times New Roman"/>
          <w:sz w:val="28"/>
          <w:szCs w:val="28"/>
        </w:rPr>
        <w:t>ом</w:t>
      </w:r>
      <w:r w:rsidRPr="00401DF2">
        <w:rPr>
          <w:rFonts w:ascii="Times New Roman" w:hAnsi="Times New Roman" w:cs="Times New Roman"/>
          <w:sz w:val="28"/>
          <w:szCs w:val="28"/>
        </w:rPr>
        <w:t xml:space="preserve"> сайт</w:t>
      </w:r>
      <w:r w:rsidR="00636559">
        <w:rPr>
          <w:rFonts w:ascii="Times New Roman" w:hAnsi="Times New Roman" w:cs="Times New Roman"/>
          <w:sz w:val="28"/>
          <w:szCs w:val="28"/>
        </w:rPr>
        <w:t xml:space="preserve">е </w:t>
      </w:r>
      <w:r w:rsidR="005A09C7">
        <w:rPr>
          <w:rFonts w:ascii="Times New Roman" w:hAnsi="Times New Roman" w:cs="Times New Roman"/>
          <w:sz w:val="28"/>
          <w:szCs w:val="28"/>
        </w:rPr>
        <w:t>Г</w:t>
      </w:r>
      <w:r w:rsidR="002A48D7" w:rsidRPr="00401DF2">
        <w:rPr>
          <w:rFonts w:ascii="Times New Roman" w:hAnsi="Times New Roman" w:cs="Times New Roman"/>
          <w:sz w:val="28"/>
          <w:szCs w:val="28"/>
        </w:rPr>
        <w:t xml:space="preserve">ородского поселения Воскресенск </w:t>
      </w:r>
      <w:r w:rsidRPr="00401DF2">
        <w:rPr>
          <w:rFonts w:ascii="Times New Roman" w:hAnsi="Times New Roman" w:cs="Times New Roman"/>
          <w:sz w:val="28"/>
          <w:szCs w:val="28"/>
        </w:rPr>
        <w:t>в сети Интернет</w:t>
      </w:r>
      <w:r w:rsidR="00DD1A10" w:rsidRPr="00401DF2">
        <w:rPr>
          <w:rFonts w:ascii="Times New Roman" w:hAnsi="Times New Roman" w:cs="Times New Roman"/>
          <w:sz w:val="28"/>
          <w:szCs w:val="28"/>
        </w:rPr>
        <w:t xml:space="preserve"> </w:t>
      </w:r>
      <w:hyperlink r:id="rId9" w:history="1">
        <w:r w:rsidR="00DD1A10" w:rsidRPr="00401DF2">
          <w:rPr>
            <w:rStyle w:val="af0"/>
            <w:rFonts w:ascii="Times New Roman" w:hAnsi="Times New Roman" w:cs="Times New Roman"/>
            <w:sz w:val="28"/>
            <w:szCs w:val="28"/>
            <w:lang w:val="en-US"/>
          </w:rPr>
          <w:t>www</w:t>
        </w:r>
        <w:r w:rsidR="00DD1A10" w:rsidRPr="00401DF2">
          <w:rPr>
            <w:rStyle w:val="af0"/>
            <w:rFonts w:ascii="Times New Roman" w:hAnsi="Times New Roman" w:cs="Times New Roman"/>
            <w:sz w:val="28"/>
            <w:szCs w:val="28"/>
          </w:rPr>
          <w:t>.</w:t>
        </w:r>
        <w:proofErr w:type="spellStart"/>
        <w:r w:rsidR="00DD1A10" w:rsidRPr="00401DF2">
          <w:rPr>
            <w:rStyle w:val="af0"/>
            <w:rFonts w:ascii="Times New Roman" w:hAnsi="Times New Roman" w:cs="Times New Roman"/>
            <w:sz w:val="28"/>
            <w:szCs w:val="28"/>
            <w:lang w:val="en-US"/>
          </w:rPr>
          <w:t>vosgoradmin</w:t>
        </w:r>
        <w:proofErr w:type="spellEnd"/>
        <w:r w:rsidR="00DD1A10" w:rsidRPr="00401DF2">
          <w:rPr>
            <w:rStyle w:val="af0"/>
            <w:rFonts w:ascii="Times New Roman" w:hAnsi="Times New Roman" w:cs="Times New Roman"/>
            <w:sz w:val="28"/>
            <w:szCs w:val="28"/>
          </w:rPr>
          <w:t>.</w:t>
        </w:r>
        <w:proofErr w:type="spellStart"/>
        <w:r w:rsidR="00DD1A10" w:rsidRPr="00401DF2">
          <w:rPr>
            <w:rStyle w:val="af0"/>
            <w:rFonts w:ascii="Times New Roman" w:hAnsi="Times New Roman" w:cs="Times New Roman"/>
            <w:sz w:val="28"/>
            <w:szCs w:val="28"/>
            <w:lang w:val="en-US"/>
          </w:rPr>
          <w:t>ru</w:t>
        </w:r>
        <w:proofErr w:type="spellEnd"/>
      </w:hyperlink>
      <w:r w:rsidR="006361C7">
        <w:rPr>
          <w:rFonts w:ascii="Times New Roman" w:hAnsi="Times New Roman" w:cs="Times New Roman"/>
          <w:sz w:val="28"/>
          <w:szCs w:val="28"/>
        </w:rPr>
        <w:t>.</w:t>
      </w:r>
      <w:r w:rsidR="00A65509" w:rsidRPr="00401DF2">
        <w:rPr>
          <w:rFonts w:ascii="Times New Roman" w:eastAsia="Times New Roman" w:hAnsi="Times New Roman" w:cs="Times New Roman"/>
          <w:sz w:val="28"/>
          <w:szCs w:val="28"/>
        </w:rPr>
        <w:tab/>
      </w:r>
    </w:p>
    <w:p w:rsidR="003F4F4C" w:rsidRPr="00401DF2" w:rsidRDefault="00A31568" w:rsidP="009771C2">
      <w:pPr>
        <w:pStyle w:val="2-"/>
        <w:numPr>
          <w:ilvl w:val="0"/>
          <w:numId w:val="0"/>
        </w:numPr>
        <w:ind w:left="720"/>
        <w:rPr>
          <w:rFonts w:eastAsia="Times New Roman"/>
          <w:b w:val="0"/>
        </w:rPr>
      </w:pPr>
      <w:bookmarkStart w:id="16" w:name="_Toc2331016"/>
      <w:r>
        <w:lastRenderedPageBreak/>
        <w:t xml:space="preserve">11. </w:t>
      </w:r>
      <w:r w:rsidR="0086328E" w:rsidRPr="00401DF2">
        <w:t xml:space="preserve">Исчерпывающий перечень документов, необходимых в соответствии </w:t>
      </w:r>
      <w:r w:rsidR="003E0B45" w:rsidRPr="00401DF2">
        <w:t>с нормативными правовыми актами</w:t>
      </w:r>
      <w:r w:rsidR="00A41833">
        <w:t xml:space="preserve"> </w:t>
      </w:r>
      <w:r w:rsidR="0086328E" w:rsidRPr="00401DF2">
        <w:t xml:space="preserve">для предоставления </w:t>
      </w:r>
      <w:r w:rsidR="0087469A" w:rsidRPr="00401DF2">
        <w:t>муниципальной</w:t>
      </w:r>
      <w:r w:rsidR="0086328E" w:rsidRPr="00401DF2">
        <w:t xml:space="preserve"> услуги, которые находятся в распоряжении государственных органов, органов местного самоуправления и иных органов</w:t>
      </w:r>
      <w:r w:rsidR="003E0B45" w:rsidRPr="00401DF2">
        <w:t xml:space="preserve"> и подведомственных им организациях</w:t>
      </w:r>
      <w:r w:rsidR="0086328E" w:rsidRPr="00401DF2">
        <w:t>, участвующих в пред</w:t>
      </w:r>
      <w:r w:rsidR="009771C2">
        <w:t>оставлении муниципальных услуг,</w:t>
      </w:r>
      <w:r>
        <w:t xml:space="preserve"> </w:t>
      </w:r>
      <w:r w:rsidR="0086328E" w:rsidRPr="00401DF2">
        <w:t>и которые заявитель вправе представить</w:t>
      </w:r>
      <w:r w:rsidR="003E0B45" w:rsidRPr="00401DF2">
        <w:t xml:space="preserve"> по собственной инициативе</w:t>
      </w:r>
      <w:r w:rsidR="0086328E" w:rsidRPr="00401DF2">
        <w:t>,</w:t>
      </w:r>
      <w:r>
        <w:t xml:space="preserve"> </w:t>
      </w:r>
      <w:r w:rsidR="0086328E" w:rsidRPr="00401DF2">
        <w:t>а также способы их получения заявител</w:t>
      </w:r>
      <w:r w:rsidR="003E0B45" w:rsidRPr="00401DF2">
        <w:t>ем</w:t>
      </w:r>
      <w:r w:rsidR="0086328E" w:rsidRPr="00401DF2">
        <w:t>, в том числе в электронной форме, порядок их представления</w:t>
      </w:r>
      <w:bookmarkEnd w:id="16"/>
    </w:p>
    <w:p w:rsidR="003F4F4C" w:rsidRDefault="00A41833" w:rsidP="00496F31">
      <w:pPr>
        <w:tabs>
          <w:tab w:val="left" w:pos="0"/>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736D5" w:rsidRPr="00401DF2">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00BA5A6A" w:rsidRPr="00401DF2">
        <w:rPr>
          <w:rFonts w:ascii="Times New Roman" w:eastAsia="Times New Roman" w:hAnsi="Times New Roman" w:cs="Times New Roman"/>
          <w:sz w:val="28"/>
          <w:szCs w:val="28"/>
        </w:rPr>
        <w:t xml:space="preserve">. </w:t>
      </w:r>
      <w:r w:rsidR="003F4F4C" w:rsidRPr="00401DF2">
        <w:rPr>
          <w:rFonts w:ascii="Times New Roman" w:eastAsia="Times New Roman" w:hAnsi="Times New Roman" w:cs="Times New Roman"/>
          <w:sz w:val="28"/>
          <w:szCs w:val="28"/>
        </w:rPr>
        <w:t>Заявитель вправе представить по собственной инициативе следующие документы:</w:t>
      </w:r>
    </w:p>
    <w:p w:rsidR="001C4C6E" w:rsidRPr="001C4C6E" w:rsidRDefault="001C4C6E" w:rsidP="00496F31">
      <w:pPr>
        <w:tabs>
          <w:tab w:val="left" w:pos="0"/>
        </w:tabs>
        <w:autoSpaceDE w:val="0"/>
        <w:autoSpaceDN w:val="0"/>
        <w:adjustRightInd w:val="0"/>
        <w:spacing w:before="60" w:after="60"/>
        <w:ind w:firstLine="709"/>
        <w:jc w:val="both"/>
        <w:rPr>
          <w:rFonts w:ascii="Times New Roman" w:eastAsia="Times New Roman" w:hAnsi="Times New Roman" w:cs="Times New Roman"/>
          <w:sz w:val="28"/>
          <w:szCs w:val="28"/>
          <w:u w:val="single"/>
        </w:rPr>
      </w:pPr>
      <w:r w:rsidRPr="001C4C6E">
        <w:rPr>
          <w:rFonts w:ascii="Times New Roman" w:eastAsia="Times New Roman" w:hAnsi="Times New Roman" w:cs="Times New Roman"/>
          <w:sz w:val="28"/>
          <w:szCs w:val="28"/>
          <w:u w:val="single"/>
        </w:rPr>
        <w:t>Для индивидуальных предпринимателей:</w:t>
      </w:r>
    </w:p>
    <w:p w:rsidR="001C7D46" w:rsidRDefault="003F4F4C" w:rsidP="007E5722">
      <w:pPr>
        <w:widowControl w:val="0"/>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а) выписка из Единого государственного реестра индивидуальных предпринимателей </w:t>
      </w:r>
    </w:p>
    <w:p w:rsidR="001C7D46" w:rsidRDefault="001C7D46" w:rsidP="007E5722">
      <w:pPr>
        <w:widowControl w:val="0"/>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сведения из Единого реестра субъектов малого и среднего предпринимательства;</w:t>
      </w:r>
    </w:p>
    <w:p w:rsidR="001C4C6E" w:rsidRPr="001C4C6E" w:rsidRDefault="001C4C6E" w:rsidP="007E5722">
      <w:pPr>
        <w:widowControl w:val="0"/>
        <w:tabs>
          <w:tab w:val="left" w:pos="1276"/>
        </w:tabs>
        <w:autoSpaceDE w:val="0"/>
        <w:autoSpaceDN w:val="0"/>
        <w:adjustRightInd w:val="0"/>
        <w:spacing w:after="0"/>
        <w:ind w:firstLine="709"/>
        <w:jc w:val="both"/>
        <w:rPr>
          <w:rFonts w:ascii="Times New Roman" w:eastAsia="Times New Roman" w:hAnsi="Times New Roman" w:cs="Times New Roman"/>
          <w:sz w:val="28"/>
          <w:szCs w:val="28"/>
          <w:u w:val="single"/>
        </w:rPr>
      </w:pPr>
      <w:r w:rsidRPr="001C4C6E">
        <w:rPr>
          <w:rFonts w:ascii="Times New Roman" w:eastAsia="Times New Roman" w:hAnsi="Times New Roman" w:cs="Times New Roman"/>
          <w:sz w:val="28"/>
          <w:szCs w:val="28"/>
          <w:u w:val="single"/>
        </w:rPr>
        <w:t>Для юридических лиц:</w:t>
      </w:r>
    </w:p>
    <w:p w:rsidR="003F4F4C" w:rsidRDefault="001C4C6E" w:rsidP="007E572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3F4F4C" w:rsidRPr="00401DF2">
        <w:rPr>
          <w:rFonts w:ascii="Times New Roman" w:eastAsia="Times New Roman" w:hAnsi="Times New Roman" w:cs="Times New Roman"/>
          <w:sz w:val="28"/>
          <w:szCs w:val="28"/>
        </w:rPr>
        <w:t>) выписка из Единого государственного реес</w:t>
      </w:r>
      <w:r w:rsidR="001C7D46">
        <w:rPr>
          <w:rFonts w:ascii="Times New Roman" w:eastAsia="Times New Roman" w:hAnsi="Times New Roman" w:cs="Times New Roman"/>
          <w:sz w:val="28"/>
          <w:szCs w:val="28"/>
        </w:rPr>
        <w:t>тра юридических лиц;</w:t>
      </w:r>
    </w:p>
    <w:p w:rsidR="001C7D46" w:rsidRPr="00401DF2" w:rsidRDefault="001C7D46" w:rsidP="001C7D46">
      <w:pPr>
        <w:widowControl w:val="0"/>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сведения из Единого реестра субъектов малого и среднего предпринимательства;</w:t>
      </w:r>
    </w:p>
    <w:p w:rsidR="003F4F4C" w:rsidRPr="00401DF2" w:rsidRDefault="00A41833" w:rsidP="007E5722">
      <w:pPr>
        <w:widowControl w:val="0"/>
        <w:tabs>
          <w:tab w:val="left"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BA5A6A" w:rsidRPr="00401DF2">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A5A6A" w:rsidRPr="00401DF2">
        <w:rPr>
          <w:rFonts w:ascii="Times New Roman" w:eastAsia="Times New Roman" w:hAnsi="Times New Roman" w:cs="Times New Roman"/>
          <w:sz w:val="28"/>
          <w:szCs w:val="28"/>
        </w:rPr>
        <w:t xml:space="preserve"> </w:t>
      </w:r>
      <w:r w:rsidR="003F4F4C" w:rsidRPr="00401DF2">
        <w:rPr>
          <w:rFonts w:ascii="Times New Roman" w:eastAsia="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3F4F4C" w:rsidRPr="00401DF2" w:rsidRDefault="00A41833" w:rsidP="007E5722">
      <w:pPr>
        <w:tabs>
          <w:tab w:val="left" w:pos="0"/>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hAnsi="Times New Roman" w:cs="Times New Roman"/>
          <w:sz w:val="28"/>
          <w:szCs w:val="28"/>
        </w:rPr>
        <w:t>11.</w:t>
      </w:r>
      <w:r w:rsidR="006736D5" w:rsidRPr="00401DF2">
        <w:rPr>
          <w:rFonts w:ascii="Times New Roman" w:hAnsi="Times New Roman" w:cs="Times New Roman"/>
          <w:sz w:val="28"/>
          <w:szCs w:val="28"/>
        </w:rPr>
        <w:t>3</w:t>
      </w:r>
      <w:r w:rsidR="00BA5A6A" w:rsidRPr="00401DF2">
        <w:rPr>
          <w:rFonts w:ascii="Times New Roman" w:hAnsi="Times New Roman" w:cs="Times New Roman"/>
          <w:sz w:val="28"/>
          <w:szCs w:val="28"/>
        </w:rPr>
        <w:t xml:space="preserve">. Администрация городского поселения Воскресенск </w:t>
      </w:r>
      <w:r w:rsidR="003F4F4C" w:rsidRPr="00401DF2">
        <w:rPr>
          <w:rFonts w:ascii="Times New Roman" w:hAnsi="Times New Roman" w:cs="Times New Roman"/>
          <w:sz w:val="28"/>
          <w:szCs w:val="28"/>
        </w:rPr>
        <w:t>и многофункциональные центры</w:t>
      </w:r>
      <w:r w:rsidR="00BA5A6A" w:rsidRPr="00401DF2">
        <w:rPr>
          <w:rFonts w:ascii="Times New Roman" w:hAnsi="Times New Roman" w:cs="Times New Roman"/>
          <w:sz w:val="28"/>
          <w:szCs w:val="28"/>
        </w:rPr>
        <w:t xml:space="preserve"> </w:t>
      </w:r>
      <w:r w:rsidR="003F4F4C" w:rsidRPr="00401DF2">
        <w:rPr>
          <w:rFonts w:ascii="Times New Roman" w:eastAsia="Times New Roman" w:hAnsi="Times New Roman" w:cs="Times New Roman"/>
          <w:sz w:val="28"/>
          <w:szCs w:val="28"/>
        </w:rPr>
        <w:t>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E9B" w:rsidRPr="00401DF2" w:rsidRDefault="00A41833" w:rsidP="00415419">
      <w:pPr>
        <w:tabs>
          <w:tab w:val="left" w:pos="1134"/>
          <w:tab w:val="num" w:pos="1856"/>
          <w:tab w:val="num" w:pos="3841"/>
        </w:tabs>
        <w:autoSpaceDE w:val="0"/>
        <w:autoSpaceDN w:val="0"/>
        <w:adjustRightInd w:val="0"/>
        <w:spacing w:before="60" w:after="60"/>
        <w:ind w:firstLine="709"/>
        <w:jc w:val="both"/>
      </w:pPr>
      <w:r>
        <w:rPr>
          <w:rFonts w:ascii="Times New Roman" w:hAnsi="Times New Roman" w:cs="Times New Roman"/>
          <w:sz w:val="28"/>
          <w:szCs w:val="28"/>
        </w:rPr>
        <w:t>11</w:t>
      </w:r>
      <w:r w:rsidR="00BA5A6A" w:rsidRPr="00401DF2">
        <w:rPr>
          <w:rFonts w:ascii="Times New Roman" w:hAnsi="Times New Roman" w:cs="Times New Roman"/>
          <w:sz w:val="28"/>
          <w:szCs w:val="28"/>
        </w:rPr>
        <w:t>.</w:t>
      </w:r>
      <w:r>
        <w:rPr>
          <w:rFonts w:ascii="Times New Roman" w:hAnsi="Times New Roman" w:cs="Times New Roman"/>
          <w:sz w:val="28"/>
          <w:szCs w:val="28"/>
        </w:rPr>
        <w:t>4</w:t>
      </w:r>
      <w:r w:rsidR="003F4F4C" w:rsidRPr="00401DF2">
        <w:rPr>
          <w:rFonts w:ascii="Times New Roman" w:hAnsi="Times New Roman" w:cs="Times New Roman"/>
          <w:sz w:val="28"/>
          <w:szCs w:val="28"/>
        </w:rPr>
        <w:t xml:space="preserve"> </w:t>
      </w:r>
      <w:r w:rsidR="00BA5A6A" w:rsidRPr="00401DF2">
        <w:rPr>
          <w:rFonts w:ascii="Times New Roman" w:hAnsi="Times New Roman" w:cs="Times New Roman"/>
          <w:sz w:val="28"/>
          <w:szCs w:val="28"/>
        </w:rPr>
        <w:t xml:space="preserve">Администрация городского поселения Воскресенск </w:t>
      </w:r>
      <w:r w:rsidR="003F4F4C" w:rsidRPr="00401DF2">
        <w:rPr>
          <w:rFonts w:ascii="Times New Roman" w:hAnsi="Times New Roman" w:cs="Times New Roman"/>
          <w:sz w:val="28"/>
          <w:szCs w:val="28"/>
        </w:rPr>
        <w:t>многофункциональные</w:t>
      </w:r>
      <w:r w:rsidR="00BA5A6A" w:rsidRPr="00401DF2">
        <w:rPr>
          <w:rFonts w:ascii="Times New Roman" w:hAnsi="Times New Roman" w:cs="Times New Roman"/>
          <w:sz w:val="28"/>
          <w:szCs w:val="28"/>
        </w:rPr>
        <w:t xml:space="preserve"> </w:t>
      </w:r>
      <w:r w:rsidR="003F4F4C" w:rsidRPr="00401DF2">
        <w:rPr>
          <w:rFonts w:ascii="Times New Roman" w:hAnsi="Times New Roman" w:cs="Times New Roman"/>
          <w:sz w:val="28"/>
          <w:szCs w:val="28"/>
        </w:rPr>
        <w:t>центры</w:t>
      </w:r>
      <w:r w:rsidR="00BA5A6A" w:rsidRPr="00401DF2">
        <w:rPr>
          <w:rFonts w:ascii="Times New Roman" w:hAnsi="Times New Roman" w:cs="Times New Roman"/>
          <w:sz w:val="28"/>
          <w:szCs w:val="28"/>
        </w:rPr>
        <w:t xml:space="preserve"> </w:t>
      </w:r>
      <w:r w:rsidR="003F4F4C" w:rsidRPr="00401DF2">
        <w:rPr>
          <w:rFonts w:ascii="Times New Roman" w:eastAsia="Times New Roman" w:hAnsi="Times New Roman" w:cs="Times New Roman"/>
          <w:sz w:val="28"/>
          <w:szCs w:val="28"/>
        </w:rPr>
        <w:t xml:space="preserve">не вправе требовать от заявителя также представления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w:t>
      </w:r>
      <w:r w:rsidR="00BA5A6A" w:rsidRPr="00401DF2">
        <w:rPr>
          <w:rFonts w:ascii="Times New Roman" w:eastAsia="Times New Roman" w:hAnsi="Times New Roman" w:cs="Times New Roman"/>
          <w:sz w:val="28"/>
          <w:szCs w:val="28"/>
        </w:rPr>
        <w:t xml:space="preserve"> </w:t>
      </w:r>
      <w:r w:rsidR="003F4F4C" w:rsidRPr="00401DF2">
        <w:rPr>
          <w:rFonts w:ascii="Times New Roman" w:eastAsia="Times New Roman" w:hAnsi="Times New Roman" w:cs="Times New Roman"/>
          <w:sz w:val="28"/>
          <w:szCs w:val="28"/>
        </w:rPr>
        <w:t>муниципальными правовыми актами.</w:t>
      </w:r>
    </w:p>
    <w:p w:rsidR="00334704" w:rsidRPr="00401DF2" w:rsidRDefault="00415419" w:rsidP="00415419">
      <w:pPr>
        <w:pStyle w:val="2-"/>
        <w:numPr>
          <w:ilvl w:val="0"/>
          <w:numId w:val="0"/>
        </w:numPr>
        <w:ind w:left="720"/>
        <w:rPr>
          <w:rFonts w:eastAsia="Times New Roman"/>
        </w:rPr>
      </w:pPr>
      <w:bookmarkStart w:id="17" w:name="_Toc2331017"/>
      <w:r>
        <w:rPr>
          <w:rFonts w:eastAsia="Times New Roman"/>
        </w:rPr>
        <w:lastRenderedPageBreak/>
        <w:t xml:space="preserve">12. </w:t>
      </w:r>
      <w:r w:rsidR="00334704" w:rsidRPr="00401DF2">
        <w:rPr>
          <w:rFonts w:eastAsia="Times New Roman"/>
        </w:rPr>
        <w:t>Исчерпывающий перечень оснований для отказа в приеме документов, необходимых для предоставления муниципальной услуги</w:t>
      </w:r>
      <w:bookmarkEnd w:id="17"/>
    </w:p>
    <w:p w:rsidR="00FF2714" w:rsidRDefault="003D5C67" w:rsidP="007E5722">
      <w:pPr>
        <w:tabs>
          <w:tab w:val="left" w:pos="1134"/>
          <w:tab w:val="num" w:pos="3841"/>
        </w:tabs>
        <w:autoSpaceDE w:val="0"/>
        <w:autoSpaceDN w:val="0"/>
        <w:adjustRightInd w:val="0"/>
        <w:spacing w:before="60" w:after="60"/>
        <w:ind w:firstLine="709"/>
        <w:jc w:val="both"/>
        <w:rPr>
          <w:rFonts w:ascii="Times New Roman" w:eastAsia="Times New Roman" w:hAnsi="Times New Roman" w:cs="Times New Roman"/>
          <w:sz w:val="28"/>
          <w:szCs w:val="28"/>
        </w:rPr>
      </w:pPr>
      <w:r w:rsidRPr="00401DF2">
        <w:rPr>
          <w:rStyle w:val="af8"/>
          <w:color w:val="000000"/>
          <w:sz w:val="28"/>
          <w:szCs w:val="28"/>
        </w:rPr>
        <w:t xml:space="preserve"> </w:t>
      </w:r>
      <w:r w:rsidR="00FF2714" w:rsidRPr="00401DF2">
        <w:rPr>
          <w:rFonts w:ascii="Times New Roman" w:eastAsia="Times New Roman" w:hAnsi="Times New Roman" w:cs="Times New Roman"/>
          <w:sz w:val="28"/>
          <w:szCs w:val="28"/>
        </w:rPr>
        <w:t xml:space="preserve">Оснований для отказа в приеме </w:t>
      </w:r>
      <w:r w:rsidR="001D12FC">
        <w:rPr>
          <w:rFonts w:ascii="Times New Roman" w:eastAsia="Times New Roman" w:hAnsi="Times New Roman" w:cs="Times New Roman"/>
          <w:sz w:val="28"/>
          <w:szCs w:val="28"/>
        </w:rPr>
        <w:t xml:space="preserve">заявления и </w:t>
      </w:r>
      <w:r w:rsidR="00FF2714" w:rsidRPr="00401DF2">
        <w:rPr>
          <w:rFonts w:ascii="Times New Roman" w:eastAsia="Times New Roman" w:hAnsi="Times New Roman" w:cs="Times New Roman"/>
          <w:sz w:val="28"/>
          <w:szCs w:val="28"/>
        </w:rPr>
        <w:t>документов</w:t>
      </w:r>
      <w:r w:rsidR="001D12FC">
        <w:rPr>
          <w:rFonts w:ascii="Times New Roman" w:eastAsia="Times New Roman" w:hAnsi="Times New Roman" w:cs="Times New Roman"/>
          <w:sz w:val="28"/>
          <w:szCs w:val="28"/>
        </w:rPr>
        <w:t xml:space="preserve"> отделом </w:t>
      </w:r>
      <w:r w:rsidR="001D12FC" w:rsidRPr="00401DF2">
        <w:rPr>
          <w:rFonts w:ascii="Times New Roman" w:eastAsia="Times New Roman" w:hAnsi="Times New Roman" w:cs="Times New Roman"/>
          <w:sz w:val="28"/>
          <w:szCs w:val="28"/>
        </w:rPr>
        <w:t>муниципальной</w:t>
      </w:r>
      <w:r w:rsidR="001D12FC">
        <w:rPr>
          <w:rFonts w:ascii="Times New Roman" w:eastAsia="Times New Roman" w:hAnsi="Times New Roman" w:cs="Times New Roman"/>
          <w:sz w:val="28"/>
          <w:szCs w:val="28"/>
        </w:rPr>
        <w:t xml:space="preserve"> собственности и жилищных отношений или МФЦ:</w:t>
      </w:r>
      <w:r w:rsidR="00DA6A10">
        <w:rPr>
          <w:rFonts w:ascii="Times New Roman" w:eastAsia="Times New Roman" w:hAnsi="Times New Roman" w:cs="Times New Roman"/>
          <w:sz w:val="28"/>
          <w:szCs w:val="28"/>
        </w:rPr>
        <w:t xml:space="preserve"> </w:t>
      </w:r>
    </w:p>
    <w:p w:rsidR="001D12FC" w:rsidRDefault="001D12FC" w:rsidP="007E5722">
      <w:pPr>
        <w:tabs>
          <w:tab w:val="left" w:pos="1134"/>
          <w:tab w:val="num" w:pos="3841"/>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17E6F">
        <w:rPr>
          <w:rFonts w:ascii="Times New Roman" w:hAnsi="Times New Roman" w:cs="Times New Roman"/>
          <w:sz w:val="28"/>
          <w:szCs w:val="28"/>
        </w:rPr>
        <w:t>текст в запросе на предоставление муниципальной услуги не поддается прочтению либо отсутствует;</w:t>
      </w:r>
    </w:p>
    <w:p w:rsidR="00253599" w:rsidRPr="00401DF2" w:rsidRDefault="00415419" w:rsidP="00415419">
      <w:pPr>
        <w:pStyle w:val="2-"/>
        <w:numPr>
          <w:ilvl w:val="0"/>
          <w:numId w:val="0"/>
        </w:numPr>
        <w:ind w:left="720"/>
      </w:pPr>
      <w:bookmarkStart w:id="18" w:name="_Toc2331018"/>
      <w:r>
        <w:t xml:space="preserve">13. </w:t>
      </w:r>
      <w:r w:rsidR="0086328E" w:rsidRPr="00401DF2">
        <w:t xml:space="preserve">Исчерпывающий перечень оснований для приостановления или отказа в предоставлении </w:t>
      </w:r>
      <w:r w:rsidR="006F2EEF" w:rsidRPr="00401DF2">
        <w:t>муниципальной</w:t>
      </w:r>
      <w:r w:rsidR="0086328E" w:rsidRPr="00401DF2">
        <w:t xml:space="preserve"> услуги</w:t>
      </w:r>
      <w:bookmarkEnd w:id="18"/>
    </w:p>
    <w:p w:rsidR="00253599" w:rsidRPr="00401DF2" w:rsidRDefault="00415419" w:rsidP="007E5722">
      <w:pPr>
        <w:tabs>
          <w:tab w:val="left" w:pos="1134"/>
          <w:tab w:val="num" w:pos="1856"/>
          <w:tab w:val="num" w:pos="3841"/>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53599" w:rsidRPr="00401DF2">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253599" w:rsidRPr="00401DF2">
        <w:rPr>
          <w:rFonts w:ascii="Times New Roman" w:eastAsia="Times New Roman" w:hAnsi="Times New Roman" w:cs="Times New Roman"/>
          <w:sz w:val="28"/>
          <w:szCs w:val="28"/>
        </w:rPr>
        <w:t xml:space="preserve"> Основаниями для отказа в предоставлении муниципальной услуги являются:</w:t>
      </w:r>
    </w:p>
    <w:p w:rsidR="00253599" w:rsidRPr="00C17E6F" w:rsidRDefault="00253599" w:rsidP="00C17E6F">
      <w:pPr>
        <w:ind w:firstLine="709"/>
        <w:jc w:val="both"/>
        <w:rPr>
          <w:rFonts w:ascii="Times New Roman" w:hAnsi="Times New Roman" w:cs="Times New Roman"/>
          <w:sz w:val="28"/>
          <w:szCs w:val="28"/>
        </w:rPr>
      </w:pPr>
      <w:r w:rsidRPr="00C17E6F">
        <w:rPr>
          <w:rFonts w:ascii="Times New Roman" w:hAnsi="Times New Roman" w:cs="Times New Roman"/>
          <w:sz w:val="28"/>
          <w:szCs w:val="28"/>
        </w:rPr>
        <w:t>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городского поселения Воскресенск в соответствии с действующим законодательством истек;</w:t>
      </w:r>
    </w:p>
    <w:p w:rsidR="00253599" w:rsidRPr="00C17E6F" w:rsidRDefault="00253599" w:rsidP="00C17E6F">
      <w:pPr>
        <w:ind w:firstLine="709"/>
        <w:jc w:val="both"/>
        <w:rPr>
          <w:rFonts w:ascii="Times New Roman" w:hAnsi="Times New Roman" w:cs="Times New Roman"/>
          <w:sz w:val="28"/>
          <w:szCs w:val="28"/>
        </w:rPr>
      </w:pPr>
      <w:r w:rsidRPr="00C17E6F">
        <w:rPr>
          <w:rFonts w:ascii="Times New Roman" w:hAnsi="Times New Roman" w:cs="Times New Roman"/>
          <w:sz w:val="28"/>
          <w:szCs w:val="28"/>
        </w:rPr>
        <w:t>2) подача заявления и документов лицом, не входящим в перечень лиц, установленный законодательством и пунктом</w:t>
      </w:r>
      <w:r w:rsidR="0018786D">
        <w:rPr>
          <w:rFonts w:ascii="Times New Roman" w:hAnsi="Times New Roman" w:cs="Times New Roman"/>
          <w:sz w:val="28"/>
          <w:szCs w:val="28"/>
        </w:rPr>
        <w:t xml:space="preserve"> </w:t>
      </w:r>
      <w:r w:rsidR="009771C2" w:rsidRPr="00C17E6F">
        <w:rPr>
          <w:rFonts w:ascii="Times New Roman" w:hAnsi="Times New Roman" w:cs="Times New Roman"/>
          <w:sz w:val="28"/>
          <w:szCs w:val="28"/>
        </w:rPr>
        <w:t>2.1</w:t>
      </w:r>
      <w:r w:rsidRPr="00C17E6F">
        <w:rPr>
          <w:rFonts w:ascii="Times New Roman" w:hAnsi="Times New Roman" w:cs="Times New Roman"/>
          <w:sz w:val="28"/>
          <w:szCs w:val="28"/>
        </w:rPr>
        <w:t xml:space="preserve"> настоящего административного регламента;</w:t>
      </w:r>
    </w:p>
    <w:p w:rsidR="00253599" w:rsidRPr="000F6F7A" w:rsidRDefault="00253599" w:rsidP="000F6F7A">
      <w:pPr>
        <w:ind w:firstLine="709"/>
        <w:jc w:val="both"/>
        <w:rPr>
          <w:rFonts w:ascii="Times New Roman" w:hAnsi="Times New Roman" w:cs="Times New Roman"/>
          <w:sz w:val="28"/>
          <w:szCs w:val="28"/>
        </w:rPr>
      </w:pPr>
      <w:r w:rsidRPr="000F6F7A">
        <w:rPr>
          <w:rFonts w:ascii="Times New Roman" w:hAnsi="Times New Roman" w:cs="Times New Roman"/>
          <w:sz w:val="28"/>
          <w:szCs w:val="28"/>
        </w:rPr>
        <w:t xml:space="preserve">3) непредставление заявителем </w:t>
      </w:r>
      <w:r w:rsidR="000F6F7A" w:rsidRPr="000F6F7A">
        <w:rPr>
          <w:rFonts w:ascii="Times New Roman" w:eastAsia="Times New Roman" w:hAnsi="Times New Roman" w:cs="Times New Roman"/>
          <w:sz w:val="28"/>
          <w:szCs w:val="28"/>
        </w:rPr>
        <w:t xml:space="preserve">документа, удостоверяющего </w:t>
      </w:r>
      <w:r w:rsidR="000F6F7A">
        <w:rPr>
          <w:rFonts w:ascii="Times New Roman" w:eastAsia="Times New Roman" w:hAnsi="Times New Roman" w:cs="Times New Roman"/>
          <w:sz w:val="28"/>
          <w:szCs w:val="28"/>
        </w:rPr>
        <w:t xml:space="preserve">его </w:t>
      </w:r>
      <w:r w:rsidR="000F6F7A" w:rsidRPr="000F6F7A">
        <w:rPr>
          <w:rFonts w:ascii="Times New Roman" w:eastAsia="Times New Roman" w:hAnsi="Times New Roman" w:cs="Times New Roman"/>
          <w:sz w:val="28"/>
          <w:szCs w:val="28"/>
        </w:rPr>
        <w:t>ли</w:t>
      </w:r>
      <w:r w:rsidR="000F6F7A">
        <w:rPr>
          <w:rFonts w:ascii="Times New Roman" w:eastAsia="Times New Roman" w:hAnsi="Times New Roman" w:cs="Times New Roman"/>
          <w:sz w:val="28"/>
          <w:szCs w:val="28"/>
        </w:rPr>
        <w:t>чность</w:t>
      </w:r>
      <w:r w:rsidRPr="000F6F7A">
        <w:rPr>
          <w:rFonts w:ascii="Times New Roman" w:hAnsi="Times New Roman" w:cs="Times New Roman"/>
          <w:sz w:val="28"/>
          <w:szCs w:val="28"/>
        </w:rPr>
        <w:t>;</w:t>
      </w:r>
      <w:r w:rsidR="0018786D" w:rsidRPr="000F6F7A">
        <w:rPr>
          <w:rFonts w:ascii="Times New Roman" w:hAnsi="Times New Roman" w:cs="Times New Roman"/>
          <w:sz w:val="28"/>
          <w:szCs w:val="28"/>
        </w:rPr>
        <w:t xml:space="preserve">  </w:t>
      </w:r>
    </w:p>
    <w:p w:rsidR="00FB6196" w:rsidRPr="006D2ED0" w:rsidRDefault="0018786D" w:rsidP="00FB6196">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F6F7A">
        <w:rPr>
          <w:rFonts w:ascii="Times New Roman" w:hAnsi="Times New Roman" w:cs="Times New Roman"/>
          <w:sz w:val="28"/>
          <w:szCs w:val="28"/>
        </w:rPr>
        <w:t>4</w:t>
      </w:r>
      <w:r w:rsidR="00FB6196" w:rsidRPr="006D2ED0">
        <w:rPr>
          <w:rFonts w:ascii="Times New Roman" w:hAnsi="Times New Roman" w:cs="Times New Roman"/>
          <w:sz w:val="28"/>
          <w:szCs w:val="28"/>
        </w:rPr>
        <w:t xml:space="preserve">) арендуемое заявителем имущество не включено в перечень, утвержденный в соответствии с </w:t>
      </w:r>
      <w:hyperlink r:id="rId10" w:history="1">
        <w:r w:rsidR="00FB6196" w:rsidRPr="006D2ED0">
          <w:rPr>
            <w:rFonts w:ascii="Times New Roman" w:hAnsi="Times New Roman" w:cs="Times New Roman"/>
            <w:sz w:val="28"/>
            <w:szCs w:val="28"/>
          </w:rPr>
          <w:t>частью 4 статьи 18</w:t>
        </w:r>
      </w:hyperlink>
      <w:r w:rsidR="00FB6196" w:rsidRPr="006D2ED0">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муниципального имущества, предназначенного для передачи во владение и (или) в пользование субъектам малого и среднего предпринимательства и по состоянию на </w:t>
      </w:r>
      <w:r w:rsidR="00DA6BD3" w:rsidRPr="006D2ED0">
        <w:rPr>
          <w:rFonts w:ascii="Times New Roman" w:hAnsi="Times New Roman" w:cs="Times New Roman"/>
          <w:sz w:val="28"/>
          <w:szCs w:val="28"/>
        </w:rPr>
        <w:t>день подачи заявления</w:t>
      </w:r>
      <w:r w:rsidR="00FB6196" w:rsidRPr="006D2ED0">
        <w:rPr>
          <w:rFonts w:ascii="Times New Roman" w:hAnsi="Times New Roman" w:cs="Times New Roman"/>
          <w:sz w:val="28"/>
          <w:szCs w:val="28"/>
        </w:rPr>
        <w:t xml:space="preserve"> не находится в его временном владении и (или) временном пользовании непрерывно в течение двух и более лет в соответствии с договором или дог</w:t>
      </w:r>
      <w:r w:rsidR="00DD3A6A">
        <w:rPr>
          <w:rFonts w:ascii="Times New Roman" w:hAnsi="Times New Roman" w:cs="Times New Roman"/>
          <w:sz w:val="28"/>
          <w:szCs w:val="28"/>
        </w:rPr>
        <w:t>оворами аренды такого имущества</w:t>
      </w:r>
      <w:r w:rsidR="00CA6E11">
        <w:rPr>
          <w:rFonts w:ascii="Times New Roman" w:hAnsi="Times New Roman" w:cs="Times New Roman"/>
          <w:sz w:val="28"/>
          <w:szCs w:val="28"/>
        </w:rPr>
        <w:t xml:space="preserve"> </w:t>
      </w:r>
      <w:r w:rsidR="00CA6E11" w:rsidRPr="00CA6E11">
        <w:rPr>
          <w:rFonts w:ascii="Times New Roman" w:hAnsi="Times New Roman" w:cs="Times New Roman"/>
          <w:sz w:val="28"/>
          <w:szCs w:val="28"/>
        </w:rPr>
        <w:t>за исключением случая, предусмотренного частью 2.1 статьи 9 Федерального закона "О развитии малого и среднего предпринимательства в Российской Федерации";</w:t>
      </w:r>
    </w:p>
    <w:p w:rsidR="00FB6196" w:rsidRPr="006D2ED0" w:rsidRDefault="000F6F7A" w:rsidP="00FB619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5</w:t>
      </w:r>
      <w:r w:rsidR="00FB6196" w:rsidRPr="006D2ED0">
        <w:rPr>
          <w:rFonts w:ascii="Times New Roman" w:hAnsi="Times New Roman" w:cs="Times New Roman"/>
          <w:sz w:val="28"/>
          <w:szCs w:val="28"/>
        </w:rPr>
        <w:t>)  имеется задолженность по арендной пл</w:t>
      </w:r>
      <w:r w:rsidR="00183384">
        <w:rPr>
          <w:rFonts w:ascii="Times New Roman" w:hAnsi="Times New Roman" w:cs="Times New Roman"/>
          <w:sz w:val="28"/>
          <w:szCs w:val="28"/>
        </w:rPr>
        <w:t>ате</w:t>
      </w:r>
      <w:r w:rsidR="00FB6196" w:rsidRPr="006D2ED0">
        <w:rPr>
          <w:rFonts w:ascii="Times New Roman" w:hAnsi="Times New Roman" w:cs="Times New Roman"/>
          <w:sz w:val="28"/>
          <w:szCs w:val="28"/>
        </w:rPr>
        <w:t xml:space="preserve"> за арендуемое имущество, </w:t>
      </w:r>
      <w:r w:rsidR="00FB6196" w:rsidRPr="000F6F7A">
        <w:rPr>
          <w:rFonts w:ascii="Times New Roman" w:hAnsi="Times New Roman" w:cs="Times New Roman"/>
          <w:sz w:val="28"/>
          <w:szCs w:val="28"/>
        </w:rPr>
        <w:t>не</w:t>
      </w:r>
      <w:r w:rsidR="00FB6196" w:rsidRPr="006D2ED0">
        <w:rPr>
          <w:rFonts w:ascii="Times New Roman" w:hAnsi="Times New Roman" w:cs="Times New Roman"/>
          <w:sz w:val="28"/>
          <w:szCs w:val="28"/>
        </w:rPr>
        <w:t xml:space="preserve"> включенное в перечень, утвержденный в соответствии с </w:t>
      </w:r>
      <w:hyperlink r:id="rId11" w:history="1">
        <w:r w:rsidR="00FB6196" w:rsidRPr="006D2ED0">
          <w:rPr>
            <w:rFonts w:ascii="Times New Roman" w:hAnsi="Times New Roman" w:cs="Times New Roman"/>
            <w:sz w:val="28"/>
            <w:szCs w:val="28"/>
          </w:rPr>
          <w:t>частью 4 статьи 18</w:t>
        </w:r>
      </w:hyperlink>
      <w:r w:rsidR="00FB6196" w:rsidRPr="006D2ED0">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муниципального имущества, предназначенного для </w:t>
      </w:r>
      <w:r w:rsidR="00FB6196" w:rsidRPr="006D2ED0">
        <w:rPr>
          <w:rFonts w:ascii="Times New Roman" w:hAnsi="Times New Roman" w:cs="Times New Roman"/>
          <w:sz w:val="28"/>
          <w:szCs w:val="28"/>
        </w:rPr>
        <w:lastRenderedPageBreak/>
        <w:t xml:space="preserve">передачи во владение и (или) в пользование субъектам малого и среднего предпринимательства, </w:t>
      </w:r>
      <w:r w:rsidR="00FB6196" w:rsidRPr="006D2ED0">
        <w:rPr>
          <w:rFonts w:ascii="Times New Roman" w:hAnsi="Times New Roman" w:cs="Times New Roman"/>
          <w:sz w:val="28"/>
          <w:szCs w:val="28"/>
          <w:u w:val="single"/>
        </w:rPr>
        <w:t>на день заключения договора купли-продажи арендуемого имущества</w:t>
      </w:r>
      <w:r w:rsidR="00FB6196" w:rsidRPr="006D2ED0">
        <w:rPr>
          <w:rFonts w:ascii="Times New Roman" w:hAnsi="Times New Roman" w:cs="Times New Roman"/>
          <w:sz w:val="28"/>
          <w:szCs w:val="28"/>
        </w:rPr>
        <w:t xml:space="preserve"> в соответствии с </w:t>
      </w:r>
      <w:hyperlink r:id="rId12" w:history="1">
        <w:r w:rsidR="00FB6196" w:rsidRPr="006D2ED0">
          <w:rPr>
            <w:rFonts w:ascii="Times New Roman" w:hAnsi="Times New Roman" w:cs="Times New Roman"/>
            <w:sz w:val="28"/>
            <w:szCs w:val="28"/>
          </w:rPr>
          <w:t>частью 4 статьи 4</w:t>
        </w:r>
      </w:hyperlink>
      <w:r w:rsidR="00FB6196" w:rsidRPr="006D2ED0">
        <w:rPr>
          <w:rFonts w:ascii="Times New Roman" w:hAnsi="Times New Roman" w:cs="Times New Roman"/>
          <w:sz w:val="28"/>
          <w:szCs w:val="28"/>
        </w:rPr>
        <w:t xml:space="preserve"> Федерального закона Федеральный закон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47335" w:rsidRPr="008D3752" w:rsidRDefault="006D2ED0" w:rsidP="006D2ED0">
      <w:pPr>
        <w:autoSpaceDE w:val="0"/>
        <w:autoSpaceDN w:val="0"/>
        <w:adjustRightInd w:val="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0F6F7A">
        <w:rPr>
          <w:rFonts w:ascii="Times New Roman" w:hAnsi="Times New Roman" w:cs="Times New Roman"/>
          <w:sz w:val="28"/>
          <w:szCs w:val="28"/>
        </w:rPr>
        <w:t>6</w:t>
      </w:r>
      <w:r w:rsidR="00947335" w:rsidRPr="008D3752">
        <w:rPr>
          <w:rFonts w:ascii="Times New Roman" w:hAnsi="Times New Roman" w:cs="Times New Roman"/>
          <w:sz w:val="28"/>
          <w:szCs w:val="28"/>
        </w:rPr>
        <w:t xml:space="preserve">) арендуемое заявителем имущество </w:t>
      </w:r>
      <w:r w:rsidR="00947335" w:rsidRPr="008D3752">
        <w:rPr>
          <w:rFonts w:ascii="Times New Roman" w:hAnsi="Times New Roman" w:cs="Times New Roman"/>
          <w:b/>
          <w:sz w:val="28"/>
          <w:szCs w:val="28"/>
        </w:rPr>
        <w:t>включено</w:t>
      </w:r>
      <w:r w:rsidR="00947335" w:rsidRPr="008D3752">
        <w:rPr>
          <w:rFonts w:ascii="Times New Roman" w:hAnsi="Times New Roman" w:cs="Times New Roman"/>
          <w:sz w:val="28"/>
          <w:szCs w:val="28"/>
        </w:rPr>
        <w:t xml:space="preserve"> в перечень, утвержденный в соответствии с </w:t>
      </w:r>
      <w:hyperlink r:id="rId13" w:history="1">
        <w:r w:rsidR="00947335" w:rsidRPr="008D3752">
          <w:rPr>
            <w:rFonts w:ascii="Times New Roman" w:hAnsi="Times New Roman" w:cs="Times New Roman"/>
            <w:sz w:val="28"/>
            <w:szCs w:val="28"/>
          </w:rPr>
          <w:t>частью 4 статьи 18</w:t>
        </w:r>
      </w:hyperlink>
      <w:r w:rsidR="00947335" w:rsidRPr="008D3752">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муниципального имущества, предназначенного для передачи во владение и (или) в пользование субъектам малого и среднего предпринимательства и по </w:t>
      </w:r>
      <w:r w:rsidR="00947335" w:rsidRPr="00E02152">
        <w:rPr>
          <w:rFonts w:ascii="Times New Roman" w:hAnsi="Times New Roman" w:cs="Times New Roman"/>
          <w:sz w:val="28"/>
          <w:szCs w:val="28"/>
        </w:rPr>
        <w:t>состоянию на дату подачи заявления</w:t>
      </w:r>
      <w:r w:rsidR="00947335" w:rsidRPr="008D3752">
        <w:rPr>
          <w:rFonts w:ascii="Times New Roman" w:hAnsi="Times New Roman" w:cs="Times New Roman"/>
          <w:sz w:val="28"/>
          <w:szCs w:val="28"/>
        </w:rPr>
        <w:t xml:space="preserve">  не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947335" w:rsidRPr="00E02152" w:rsidRDefault="000F6F7A" w:rsidP="0094733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7</w:t>
      </w:r>
      <w:r w:rsidR="00947335" w:rsidRPr="008D3752">
        <w:rPr>
          <w:rFonts w:ascii="Times New Roman" w:hAnsi="Times New Roman" w:cs="Times New Roman"/>
          <w:sz w:val="28"/>
          <w:szCs w:val="28"/>
        </w:rPr>
        <w:t xml:space="preserve">) арендуемое заявителем имущество </w:t>
      </w:r>
      <w:r w:rsidR="00947335" w:rsidRPr="008D3752">
        <w:rPr>
          <w:rFonts w:ascii="Times New Roman" w:hAnsi="Times New Roman" w:cs="Times New Roman"/>
          <w:b/>
          <w:sz w:val="28"/>
          <w:szCs w:val="28"/>
        </w:rPr>
        <w:t>включено</w:t>
      </w:r>
      <w:r w:rsidR="00947335" w:rsidRPr="008D3752">
        <w:rPr>
          <w:rFonts w:ascii="Times New Roman" w:hAnsi="Times New Roman" w:cs="Times New Roman"/>
          <w:sz w:val="28"/>
          <w:szCs w:val="28"/>
        </w:rPr>
        <w:t xml:space="preserve"> в перечень, утвержденный в соответствии с </w:t>
      </w:r>
      <w:hyperlink r:id="rId14" w:history="1">
        <w:r w:rsidR="00947335" w:rsidRPr="008D3752">
          <w:rPr>
            <w:rFonts w:ascii="Times New Roman" w:hAnsi="Times New Roman" w:cs="Times New Roman"/>
            <w:sz w:val="28"/>
            <w:szCs w:val="28"/>
          </w:rPr>
          <w:t>частью 4 статьи 18</w:t>
        </w:r>
      </w:hyperlink>
      <w:r w:rsidR="00947335" w:rsidRPr="008D3752">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муниципального имущества, предназначенного для передачи во владение и (или) в пользование субъектам малого и среднего предпринимательства</w:t>
      </w:r>
      <w:r w:rsidR="00E02152" w:rsidRPr="00E02152">
        <w:rPr>
          <w:rFonts w:ascii="Times New Roman" w:hAnsi="Times New Roman" w:cs="Times New Roman"/>
          <w:sz w:val="28"/>
          <w:szCs w:val="28"/>
        </w:rPr>
        <w:t xml:space="preserve">, менее пяти </w:t>
      </w:r>
      <w:r w:rsidR="00947335" w:rsidRPr="00E02152">
        <w:rPr>
          <w:rFonts w:ascii="Times New Roman" w:hAnsi="Times New Roman" w:cs="Times New Roman"/>
          <w:sz w:val="28"/>
          <w:szCs w:val="28"/>
        </w:rPr>
        <w:t>лет до д</w:t>
      </w:r>
      <w:r w:rsidR="00E02152">
        <w:rPr>
          <w:rFonts w:ascii="Times New Roman" w:hAnsi="Times New Roman" w:cs="Times New Roman"/>
          <w:sz w:val="28"/>
          <w:szCs w:val="28"/>
        </w:rPr>
        <w:t>ня подачи</w:t>
      </w:r>
      <w:r w:rsidR="00947335" w:rsidRPr="00E02152">
        <w:rPr>
          <w:rFonts w:ascii="Times New Roman" w:hAnsi="Times New Roman" w:cs="Times New Roman"/>
          <w:sz w:val="28"/>
          <w:szCs w:val="28"/>
        </w:rPr>
        <w:t xml:space="preserve"> заявления</w:t>
      </w:r>
      <w:r w:rsidR="00E02152">
        <w:rPr>
          <w:rFonts w:ascii="Times New Roman" w:hAnsi="Times New Roman" w:cs="Times New Roman"/>
          <w:sz w:val="28"/>
          <w:szCs w:val="28"/>
        </w:rPr>
        <w:t xml:space="preserve"> о предоставлении муниципальной услуги.</w:t>
      </w:r>
    </w:p>
    <w:p w:rsidR="00FB6196" w:rsidRPr="00B47C03" w:rsidRDefault="006D2ED0" w:rsidP="006D2ED0">
      <w:pPr>
        <w:autoSpaceDE w:val="0"/>
        <w:autoSpaceDN w:val="0"/>
        <w:adjustRightInd w:val="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0F6F7A">
        <w:rPr>
          <w:rFonts w:ascii="Times New Roman" w:hAnsi="Times New Roman" w:cs="Times New Roman"/>
          <w:sz w:val="28"/>
          <w:szCs w:val="28"/>
        </w:rPr>
        <w:t>8</w:t>
      </w:r>
      <w:r w:rsidR="00FB6196" w:rsidRPr="00B47C03">
        <w:rPr>
          <w:rFonts w:ascii="Times New Roman" w:hAnsi="Times New Roman" w:cs="Times New Roman"/>
          <w:sz w:val="28"/>
          <w:szCs w:val="28"/>
        </w:rPr>
        <w:t>) имеется задолженность по арендной пл</w:t>
      </w:r>
      <w:r w:rsidR="00183384">
        <w:rPr>
          <w:rFonts w:ascii="Times New Roman" w:hAnsi="Times New Roman" w:cs="Times New Roman"/>
          <w:sz w:val="28"/>
          <w:szCs w:val="28"/>
        </w:rPr>
        <w:t>ате</w:t>
      </w:r>
      <w:r w:rsidR="00FB6196" w:rsidRPr="00B47C03">
        <w:rPr>
          <w:rFonts w:ascii="Times New Roman" w:hAnsi="Times New Roman" w:cs="Times New Roman"/>
          <w:sz w:val="28"/>
          <w:szCs w:val="28"/>
        </w:rPr>
        <w:t xml:space="preserve"> за арендуемое имущество, </w:t>
      </w:r>
      <w:r w:rsidR="00FB6196" w:rsidRPr="00B47C03">
        <w:rPr>
          <w:rFonts w:ascii="Times New Roman" w:hAnsi="Times New Roman" w:cs="Times New Roman"/>
          <w:b/>
          <w:sz w:val="28"/>
          <w:szCs w:val="28"/>
        </w:rPr>
        <w:t>включенное</w:t>
      </w:r>
      <w:r w:rsidR="00FB6196" w:rsidRPr="00B47C03">
        <w:rPr>
          <w:rFonts w:ascii="Times New Roman" w:hAnsi="Times New Roman" w:cs="Times New Roman"/>
          <w:sz w:val="28"/>
          <w:szCs w:val="28"/>
        </w:rPr>
        <w:t xml:space="preserve"> в перечень, утвержденный в соответствии с </w:t>
      </w:r>
      <w:hyperlink r:id="rId15" w:history="1">
        <w:r w:rsidR="00FB6196" w:rsidRPr="00B47C03">
          <w:rPr>
            <w:rFonts w:ascii="Times New Roman" w:hAnsi="Times New Roman" w:cs="Times New Roman"/>
            <w:sz w:val="28"/>
            <w:szCs w:val="28"/>
          </w:rPr>
          <w:t>частью 4 статьи 18</w:t>
        </w:r>
      </w:hyperlink>
      <w:r w:rsidR="00FB6196" w:rsidRPr="00B47C03">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муниципального имущества, предназначенного для передачи во владение и (или) в пользование субъектам малого и среднего предпринимательства, </w:t>
      </w:r>
      <w:r w:rsidR="00FB6196" w:rsidRPr="00B47C03">
        <w:rPr>
          <w:rFonts w:ascii="Times New Roman" w:hAnsi="Times New Roman" w:cs="Times New Roman"/>
          <w:sz w:val="28"/>
          <w:szCs w:val="28"/>
          <w:u w:val="single"/>
        </w:rPr>
        <w:t xml:space="preserve">на день подачи субъектом малого и среднего предпринимательства заявления </w:t>
      </w:r>
      <w:r w:rsidR="00FB6196" w:rsidRPr="00B47C03">
        <w:rPr>
          <w:rFonts w:ascii="Times New Roman" w:hAnsi="Times New Roman" w:cs="Times New Roman"/>
          <w:sz w:val="28"/>
          <w:szCs w:val="28"/>
        </w:rPr>
        <w:t>о предоставлении муниципальной услуги;</w:t>
      </w:r>
    </w:p>
    <w:p w:rsidR="00FB6196" w:rsidRPr="00B47C03" w:rsidRDefault="000F6F7A" w:rsidP="00FB619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9</w:t>
      </w:r>
      <w:r w:rsidR="00FB6196" w:rsidRPr="00B47C03">
        <w:rPr>
          <w:rFonts w:ascii="Times New Roman" w:hAnsi="Times New Roman" w:cs="Times New Roman"/>
          <w:sz w:val="28"/>
          <w:szCs w:val="28"/>
        </w:rPr>
        <w:t xml:space="preserve">) сведения о субъекте малого и среднего предпринимательства на день заключения договора купли-продажи арендуемого имущества, </w:t>
      </w:r>
      <w:r w:rsidR="00FB6196" w:rsidRPr="00B47C03">
        <w:rPr>
          <w:rFonts w:ascii="Times New Roman" w:hAnsi="Times New Roman" w:cs="Times New Roman"/>
          <w:b/>
          <w:sz w:val="28"/>
          <w:szCs w:val="28"/>
        </w:rPr>
        <w:t>не включенного</w:t>
      </w:r>
      <w:r w:rsidR="00FB6196" w:rsidRPr="00B47C03">
        <w:rPr>
          <w:rFonts w:ascii="Times New Roman" w:hAnsi="Times New Roman" w:cs="Times New Roman"/>
          <w:sz w:val="28"/>
          <w:szCs w:val="28"/>
        </w:rPr>
        <w:t xml:space="preserve"> в перечень, утвержденный в соответствии с </w:t>
      </w:r>
      <w:hyperlink r:id="rId16" w:history="1">
        <w:r w:rsidR="00FB6196" w:rsidRPr="00B47C03">
          <w:rPr>
            <w:rFonts w:ascii="Times New Roman" w:hAnsi="Times New Roman" w:cs="Times New Roman"/>
            <w:sz w:val="28"/>
            <w:szCs w:val="28"/>
          </w:rPr>
          <w:t>частью 4 статьи 18</w:t>
        </w:r>
      </w:hyperlink>
      <w:r w:rsidR="00FB6196" w:rsidRPr="00B47C03">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муниципального имущества, исключены из единого реестра субъектов малого и среднего предпринимательства.</w:t>
      </w:r>
    </w:p>
    <w:p w:rsidR="00FB6196" w:rsidRPr="00B47C03" w:rsidRDefault="00FB6196" w:rsidP="00FB6196">
      <w:pPr>
        <w:autoSpaceDE w:val="0"/>
        <w:autoSpaceDN w:val="0"/>
        <w:adjustRightInd w:val="0"/>
        <w:ind w:firstLine="540"/>
        <w:jc w:val="both"/>
        <w:rPr>
          <w:rFonts w:ascii="Times New Roman" w:hAnsi="Times New Roman" w:cs="Times New Roman"/>
          <w:sz w:val="28"/>
          <w:szCs w:val="28"/>
        </w:rPr>
      </w:pPr>
      <w:r w:rsidRPr="00B47C03">
        <w:rPr>
          <w:rFonts w:ascii="Times New Roman" w:hAnsi="Times New Roman" w:cs="Times New Roman"/>
          <w:sz w:val="28"/>
          <w:szCs w:val="28"/>
        </w:rPr>
        <w:t xml:space="preserve">   </w:t>
      </w:r>
      <w:r w:rsidR="008D3752" w:rsidRPr="00B47C03">
        <w:rPr>
          <w:rFonts w:ascii="Times New Roman" w:hAnsi="Times New Roman" w:cs="Times New Roman"/>
          <w:sz w:val="28"/>
          <w:szCs w:val="28"/>
        </w:rPr>
        <w:t>1</w:t>
      </w:r>
      <w:r w:rsidR="000F6F7A">
        <w:rPr>
          <w:rFonts w:ascii="Times New Roman" w:hAnsi="Times New Roman" w:cs="Times New Roman"/>
          <w:sz w:val="28"/>
          <w:szCs w:val="28"/>
        </w:rPr>
        <w:t>0</w:t>
      </w:r>
      <w:r w:rsidRPr="00B47C03">
        <w:rPr>
          <w:rFonts w:ascii="Times New Roman" w:hAnsi="Times New Roman" w:cs="Times New Roman"/>
          <w:sz w:val="28"/>
          <w:szCs w:val="28"/>
        </w:rPr>
        <w:t xml:space="preserve">) отчуждение арендуемого заявителем имущества, указанного в </w:t>
      </w:r>
      <w:hyperlink r:id="rId17" w:history="1">
        <w:r w:rsidRPr="00B47C03">
          <w:rPr>
            <w:rFonts w:ascii="Times New Roman" w:hAnsi="Times New Roman" w:cs="Times New Roman"/>
            <w:sz w:val="28"/>
            <w:szCs w:val="28"/>
          </w:rPr>
          <w:t>заявлении</w:t>
        </w:r>
      </w:hyperlink>
      <w:r w:rsidRPr="00B47C03">
        <w:rPr>
          <w:rFonts w:ascii="Times New Roman" w:hAnsi="Times New Roman" w:cs="Times New Roman"/>
          <w:sz w:val="28"/>
          <w:szCs w:val="28"/>
        </w:rPr>
        <w:t xml:space="preserve">, в порядке реализации преимущественного права на приобретение </w:t>
      </w:r>
      <w:r w:rsidRPr="00B47C03">
        <w:rPr>
          <w:rFonts w:ascii="Times New Roman" w:hAnsi="Times New Roman" w:cs="Times New Roman"/>
          <w:sz w:val="28"/>
          <w:szCs w:val="28"/>
        </w:rPr>
        <w:lastRenderedPageBreak/>
        <w:t xml:space="preserve">арендуемого имущества не допускается в соответствии с Федеральным </w:t>
      </w:r>
      <w:hyperlink r:id="rId18" w:history="1">
        <w:r w:rsidRPr="00B47C03">
          <w:rPr>
            <w:rFonts w:ascii="Times New Roman" w:hAnsi="Times New Roman" w:cs="Times New Roman"/>
            <w:sz w:val="28"/>
            <w:szCs w:val="28"/>
          </w:rPr>
          <w:t>законом</w:t>
        </w:r>
      </w:hyperlink>
      <w:r w:rsidRPr="00B47C03">
        <w:rPr>
          <w:rFonts w:ascii="Times New Roman" w:hAnsi="Times New Roman" w:cs="Times New Roman"/>
          <w:sz w:val="28"/>
          <w:szCs w:val="28"/>
        </w:rPr>
        <w:t xml:space="preserve"> от 22.07.2008 N 159-ФЗ или другими федеральными законами.»</w:t>
      </w:r>
    </w:p>
    <w:p w:rsidR="00C17E6F" w:rsidRDefault="00366D90" w:rsidP="00C17E6F">
      <w:pPr>
        <w:tabs>
          <w:tab w:val="left" w:pos="1134"/>
          <w:tab w:val="num" w:pos="2991"/>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hAnsi="Times New Roman" w:cs="Times New Roman"/>
          <w:sz w:val="28"/>
          <w:szCs w:val="28"/>
        </w:rPr>
        <w:t>13</w:t>
      </w:r>
      <w:r w:rsidR="00253599" w:rsidRPr="00401DF2">
        <w:rPr>
          <w:rFonts w:ascii="Times New Roman" w:hAnsi="Times New Roman" w:cs="Times New Roman"/>
          <w:sz w:val="28"/>
          <w:szCs w:val="28"/>
        </w:rPr>
        <w:t>.</w:t>
      </w:r>
      <w:r>
        <w:rPr>
          <w:rFonts w:ascii="Times New Roman" w:hAnsi="Times New Roman" w:cs="Times New Roman"/>
          <w:sz w:val="28"/>
          <w:szCs w:val="28"/>
        </w:rPr>
        <w:t>2</w:t>
      </w:r>
      <w:r w:rsidR="00253599" w:rsidRPr="00401DF2">
        <w:rPr>
          <w:rFonts w:ascii="Times New Roman" w:hAnsi="Times New Roman" w:cs="Times New Roman"/>
          <w:sz w:val="28"/>
          <w:szCs w:val="28"/>
        </w:rPr>
        <w:t xml:space="preserve"> Письменное</w:t>
      </w:r>
      <w:r w:rsidR="00253599" w:rsidRPr="00401DF2">
        <w:rPr>
          <w:rFonts w:ascii="Times New Roman" w:eastAsia="Times New Roman" w:hAnsi="Times New Roman" w:cs="Times New Roman"/>
          <w:sz w:val="28"/>
          <w:szCs w:val="28"/>
        </w:rPr>
        <w:t xml:space="preserve"> решение об отказе в предоставлении муниципальной услуги подписывается </w:t>
      </w:r>
      <w:r w:rsidR="00183384">
        <w:rPr>
          <w:rFonts w:ascii="Times New Roman" w:hAnsi="Times New Roman" w:cs="Times New Roman"/>
          <w:sz w:val="28"/>
          <w:szCs w:val="28"/>
        </w:rPr>
        <w:t xml:space="preserve">руководителем </w:t>
      </w:r>
      <w:r w:rsidR="00C17E6F">
        <w:rPr>
          <w:rFonts w:ascii="Times New Roman" w:hAnsi="Times New Roman" w:cs="Times New Roman"/>
          <w:sz w:val="28"/>
          <w:szCs w:val="28"/>
        </w:rPr>
        <w:t xml:space="preserve">администрации </w:t>
      </w:r>
      <w:r w:rsidR="00C17E6F" w:rsidRPr="00401DF2">
        <w:rPr>
          <w:rFonts w:ascii="Times New Roman" w:hAnsi="Times New Roman" w:cs="Times New Roman"/>
          <w:sz w:val="28"/>
          <w:szCs w:val="28"/>
        </w:rPr>
        <w:t>городского</w:t>
      </w:r>
      <w:r w:rsidR="00253599" w:rsidRPr="00401DF2">
        <w:rPr>
          <w:rFonts w:ascii="Times New Roman" w:hAnsi="Times New Roman" w:cs="Times New Roman"/>
          <w:sz w:val="28"/>
          <w:szCs w:val="28"/>
        </w:rPr>
        <w:t xml:space="preserve"> поселения Воскресенск </w:t>
      </w:r>
      <w:r w:rsidR="00C17E6F" w:rsidRPr="00401DF2">
        <w:rPr>
          <w:rFonts w:ascii="Times New Roman" w:eastAsia="Times New Roman" w:hAnsi="Times New Roman" w:cs="Times New Roman"/>
          <w:sz w:val="28"/>
          <w:szCs w:val="28"/>
        </w:rPr>
        <w:t>и</w:t>
      </w:r>
      <w:r w:rsidR="00253599" w:rsidRPr="00401DF2">
        <w:rPr>
          <w:rFonts w:ascii="Times New Roman" w:eastAsia="Times New Roman" w:hAnsi="Times New Roman" w:cs="Times New Roman"/>
          <w:sz w:val="28"/>
          <w:szCs w:val="28"/>
        </w:rPr>
        <w:t xml:space="preserve"> выдается заяви</w:t>
      </w:r>
      <w:r w:rsidR="00C17E6F">
        <w:rPr>
          <w:rFonts w:ascii="Times New Roman" w:eastAsia="Times New Roman" w:hAnsi="Times New Roman" w:cs="Times New Roman"/>
          <w:sz w:val="28"/>
          <w:szCs w:val="28"/>
        </w:rPr>
        <w:t>телю с указанием причин отказа.</w:t>
      </w:r>
    </w:p>
    <w:p w:rsidR="00253599" w:rsidRPr="00401DF2" w:rsidRDefault="00253599" w:rsidP="00C17E6F">
      <w:pPr>
        <w:tabs>
          <w:tab w:val="left" w:pos="1134"/>
          <w:tab w:val="num" w:pos="2991"/>
        </w:tabs>
        <w:autoSpaceDE w:val="0"/>
        <w:autoSpaceDN w:val="0"/>
        <w:adjustRightInd w:val="0"/>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w:t>
      </w:r>
    </w:p>
    <w:p w:rsidR="002C6A5B" w:rsidRPr="00401DF2" w:rsidRDefault="00366D90" w:rsidP="00183384">
      <w:pPr>
        <w:widowControl w:val="0"/>
        <w:tabs>
          <w:tab w:val="left" w:pos="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06580E" w:rsidRPr="00401DF2">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06580E" w:rsidRPr="00401DF2">
        <w:rPr>
          <w:rFonts w:ascii="Times New Roman" w:eastAsia="Times New Roman" w:hAnsi="Times New Roman" w:cs="Times New Roman"/>
          <w:sz w:val="28"/>
          <w:szCs w:val="28"/>
        </w:rPr>
        <w:t xml:space="preserve"> Основаниями для приостановления предоставления муниципальной услуги на этапе выполнения административной процедуры по рассмотрению заявления </w:t>
      </w:r>
      <w:r w:rsidR="0006580E" w:rsidRPr="000F6F7A">
        <w:rPr>
          <w:rFonts w:ascii="Times New Roman" w:eastAsia="Times New Roman" w:hAnsi="Times New Roman" w:cs="Times New Roman"/>
          <w:sz w:val="28"/>
          <w:szCs w:val="28"/>
        </w:rPr>
        <w:t xml:space="preserve">и прилагаемых к нему документов является оспаривание заявителем </w:t>
      </w:r>
      <w:r w:rsidR="0006580E" w:rsidRPr="00401DF2">
        <w:rPr>
          <w:rFonts w:ascii="Times New Roman" w:eastAsia="Times New Roman" w:hAnsi="Times New Roman" w:cs="Times New Roman"/>
          <w:sz w:val="28"/>
          <w:szCs w:val="28"/>
        </w:rPr>
        <w:t>достоверности величины рыночной стоимости арендованного имущества, используемой для определения цены выкупаемого арендованного имущества, до дня вступления в законную силу решения суда.</w:t>
      </w:r>
    </w:p>
    <w:p w:rsidR="003D5C67" w:rsidRPr="00401DF2" w:rsidRDefault="00366D90" w:rsidP="00366D90">
      <w:pPr>
        <w:pStyle w:val="2-"/>
        <w:numPr>
          <w:ilvl w:val="0"/>
          <w:numId w:val="0"/>
        </w:numPr>
        <w:ind w:left="360"/>
      </w:pPr>
      <w:bookmarkStart w:id="19" w:name="_Toc2331019"/>
      <w:r>
        <w:t xml:space="preserve">14. </w:t>
      </w:r>
      <w:r w:rsidR="0094120D" w:rsidRPr="00401DF2">
        <w:t>Перечень услуг, необходимы</w:t>
      </w:r>
      <w:r w:rsidR="000C1480" w:rsidRPr="00401DF2">
        <w:t>х</w:t>
      </w:r>
      <w:r w:rsidR="0094120D" w:rsidRPr="00401DF2">
        <w:t xml:space="preserve"> и обязательны</w:t>
      </w:r>
      <w:r w:rsidR="000C1480" w:rsidRPr="00401DF2">
        <w:t>х</w:t>
      </w:r>
      <w:r w:rsidR="0094120D" w:rsidRPr="00401DF2">
        <w:t xml:space="preserve"> для предоставления муниципальной услуги, в том числе сведения о документах, выдаваем</w:t>
      </w:r>
      <w:r w:rsidR="000C1480" w:rsidRPr="00401DF2">
        <w:t>ых</w:t>
      </w:r>
      <w:r w:rsidR="0094120D" w:rsidRPr="00401DF2">
        <w:t xml:space="preserve"> организациями, участвующими в предоставлении муниципальной услуги</w:t>
      </w:r>
      <w:bookmarkEnd w:id="19"/>
    </w:p>
    <w:p w:rsidR="00253599" w:rsidRPr="00726505" w:rsidRDefault="00366D90" w:rsidP="007E5722">
      <w:pPr>
        <w:tabs>
          <w:tab w:val="num" w:pos="709"/>
          <w:tab w:val="num" w:pos="2991"/>
        </w:tabs>
        <w:autoSpaceDE w:val="0"/>
        <w:autoSpaceDN w:val="0"/>
        <w:adjustRightInd w:val="0"/>
        <w:spacing w:before="60" w:after="60"/>
        <w:ind w:firstLine="709"/>
        <w:jc w:val="both"/>
        <w:rPr>
          <w:rFonts w:ascii="Times New Roman" w:eastAsia="Times New Roman" w:hAnsi="Times New Roman" w:cs="Times New Roman"/>
          <w:sz w:val="28"/>
          <w:szCs w:val="28"/>
        </w:rPr>
      </w:pPr>
      <w:r>
        <w:rPr>
          <w:rStyle w:val="af8"/>
          <w:color w:val="000000"/>
          <w:sz w:val="28"/>
          <w:szCs w:val="28"/>
        </w:rPr>
        <w:t>14</w:t>
      </w:r>
      <w:r w:rsidR="003D5C67" w:rsidRPr="00401DF2">
        <w:rPr>
          <w:rStyle w:val="af8"/>
          <w:color w:val="000000"/>
          <w:sz w:val="28"/>
          <w:szCs w:val="28"/>
        </w:rPr>
        <w:t>.</w:t>
      </w:r>
      <w:r>
        <w:rPr>
          <w:rStyle w:val="af8"/>
          <w:color w:val="000000"/>
          <w:sz w:val="28"/>
          <w:szCs w:val="28"/>
        </w:rPr>
        <w:t>1</w:t>
      </w:r>
      <w:r w:rsidR="003D5C67" w:rsidRPr="00401DF2">
        <w:rPr>
          <w:rStyle w:val="af8"/>
          <w:color w:val="000000"/>
          <w:sz w:val="28"/>
          <w:szCs w:val="28"/>
        </w:rPr>
        <w:t xml:space="preserve"> </w:t>
      </w:r>
      <w:r w:rsidR="000F6F7A" w:rsidRPr="00726505">
        <w:rPr>
          <w:rFonts w:ascii="Times New Roman" w:eastAsia="Times New Roman" w:hAnsi="Times New Roman" w:cs="Times New Roman"/>
          <w:sz w:val="28"/>
          <w:szCs w:val="28"/>
        </w:rPr>
        <w:t>Инспекция Федеральной налоговой службы России по городу Воскресенску Московской области</w:t>
      </w:r>
      <w:r w:rsidR="00726505">
        <w:rPr>
          <w:rFonts w:ascii="Times New Roman" w:eastAsia="Times New Roman" w:hAnsi="Times New Roman" w:cs="Times New Roman"/>
          <w:sz w:val="28"/>
          <w:szCs w:val="28"/>
        </w:rPr>
        <w:t>:</w:t>
      </w:r>
    </w:p>
    <w:p w:rsidR="00726505" w:rsidRPr="001C4C6E" w:rsidRDefault="00726505" w:rsidP="00726505">
      <w:pPr>
        <w:tabs>
          <w:tab w:val="left" w:pos="0"/>
        </w:tabs>
        <w:autoSpaceDE w:val="0"/>
        <w:autoSpaceDN w:val="0"/>
        <w:adjustRightInd w:val="0"/>
        <w:spacing w:before="60" w:after="60"/>
        <w:ind w:firstLine="709"/>
        <w:jc w:val="both"/>
        <w:rPr>
          <w:rFonts w:ascii="Times New Roman" w:eastAsia="Times New Roman" w:hAnsi="Times New Roman" w:cs="Times New Roman"/>
          <w:sz w:val="28"/>
          <w:szCs w:val="28"/>
          <w:u w:val="single"/>
        </w:rPr>
      </w:pPr>
      <w:r w:rsidRPr="001C4C6E">
        <w:rPr>
          <w:rFonts w:ascii="Times New Roman" w:eastAsia="Times New Roman" w:hAnsi="Times New Roman" w:cs="Times New Roman"/>
          <w:sz w:val="28"/>
          <w:szCs w:val="28"/>
          <w:u w:val="single"/>
        </w:rPr>
        <w:t>Для индивидуальных предпринимателей:</w:t>
      </w:r>
    </w:p>
    <w:p w:rsidR="00726505" w:rsidRDefault="00726505" w:rsidP="00726505">
      <w:pPr>
        <w:widowControl w:val="0"/>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а) выписка из Единого государственного реестра индивидуальных предпринимателей </w:t>
      </w:r>
    </w:p>
    <w:p w:rsidR="00726505" w:rsidRDefault="00726505" w:rsidP="00726505">
      <w:pPr>
        <w:widowControl w:val="0"/>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сведения из Единого реестра субъектов малого и среднего предпринимательства;</w:t>
      </w:r>
    </w:p>
    <w:p w:rsidR="00726505" w:rsidRPr="001C4C6E" w:rsidRDefault="00726505" w:rsidP="00726505">
      <w:pPr>
        <w:widowControl w:val="0"/>
        <w:tabs>
          <w:tab w:val="left" w:pos="1276"/>
        </w:tabs>
        <w:autoSpaceDE w:val="0"/>
        <w:autoSpaceDN w:val="0"/>
        <w:adjustRightInd w:val="0"/>
        <w:spacing w:after="0"/>
        <w:ind w:firstLine="709"/>
        <w:jc w:val="both"/>
        <w:rPr>
          <w:rFonts w:ascii="Times New Roman" w:eastAsia="Times New Roman" w:hAnsi="Times New Roman" w:cs="Times New Roman"/>
          <w:sz w:val="28"/>
          <w:szCs w:val="28"/>
          <w:u w:val="single"/>
        </w:rPr>
      </w:pPr>
      <w:r w:rsidRPr="001C4C6E">
        <w:rPr>
          <w:rFonts w:ascii="Times New Roman" w:eastAsia="Times New Roman" w:hAnsi="Times New Roman" w:cs="Times New Roman"/>
          <w:sz w:val="28"/>
          <w:szCs w:val="28"/>
          <w:u w:val="single"/>
        </w:rPr>
        <w:t>Для юридических лиц:</w:t>
      </w:r>
    </w:p>
    <w:p w:rsidR="00726505" w:rsidRDefault="00726505" w:rsidP="0072650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401DF2">
        <w:rPr>
          <w:rFonts w:ascii="Times New Roman" w:eastAsia="Times New Roman" w:hAnsi="Times New Roman" w:cs="Times New Roman"/>
          <w:sz w:val="28"/>
          <w:szCs w:val="28"/>
        </w:rPr>
        <w:t>) выписка из Единого государственного реес</w:t>
      </w:r>
      <w:r>
        <w:rPr>
          <w:rFonts w:ascii="Times New Roman" w:eastAsia="Times New Roman" w:hAnsi="Times New Roman" w:cs="Times New Roman"/>
          <w:sz w:val="28"/>
          <w:szCs w:val="28"/>
        </w:rPr>
        <w:t>тра юридических лиц;</w:t>
      </w:r>
    </w:p>
    <w:p w:rsidR="00726505" w:rsidRPr="00401DF2" w:rsidRDefault="00726505" w:rsidP="0010046B">
      <w:pPr>
        <w:widowControl w:val="0"/>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сведения из Единого реестра субъектов малого и среднего предпринимательства;</w:t>
      </w:r>
    </w:p>
    <w:p w:rsidR="00A76B65" w:rsidRPr="00401DF2" w:rsidRDefault="00A76B65" w:rsidP="007E5722">
      <w:pPr>
        <w:pStyle w:val="af9"/>
        <w:shd w:val="clear" w:color="auto" w:fill="auto"/>
        <w:spacing w:after="56" w:line="276" w:lineRule="auto"/>
        <w:ind w:firstLine="709"/>
        <w:jc w:val="both"/>
        <w:rPr>
          <w:rStyle w:val="af8"/>
          <w:color w:val="000000"/>
          <w:sz w:val="28"/>
          <w:szCs w:val="28"/>
        </w:rPr>
      </w:pPr>
    </w:p>
    <w:p w:rsidR="00253599" w:rsidRPr="00401DF2" w:rsidRDefault="00652D90" w:rsidP="0013131E">
      <w:pPr>
        <w:pStyle w:val="2-"/>
        <w:numPr>
          <w:ilvl w:val="0"/>
          <w:numId w:val="0"/>
        </w:numPr>
        <w:ind w:left="720"/>
        <w:rPr>
          <w:b w:val="0"/>
        </w:rPr>
      </w:pPr>
      <w:bookmarkStart w:id="20" w:name="_Toc2331020"/>
      <w:r>
        <w:t xml:space="preserve">15. </w:t>
      </w:r>
      <w:r w:rsidR="00C33ACF" w:rsidRPr="00401DF2">
        <w:t>Порядок, размер и основания взимания государственной пошлины или иной платы, взимаемой за предоставление муниципальной услуги</w:t>
      </w:r>
      <w:bookmarkEnd w:id="20"/>
    </w:p>
    <w:p w:rsidR="003204B7" w:rsidRPr="00401DF2" w:rsidRDefault="00652D90" w:rsidP="0013131E">
      <w:pPr>
        <w:tabs>
          <w:tab w:val="left" w:pos="1276"/>
        </w:tabs>
        <w:autoSpaceDE w:val="0"/>
        <w:autoSpaceDN w:val="0"/>
        <w:adjustRightInd w:val="0"/>
        <w:spacing w:after="0"/>
        <w:ind w:firstLine="709"/>
        <w:jc w:val="both"/>
        <w:rPr>
          <w:rFonts w:ascii="Times New Roman" w:hAnsi="Times New Roman" w:cs="Times New Roman"/>
          <w:b/>
          <w:sz w:val="28"/>
          <w:szCs w:val="28"/>
        </w:rPr>
      </w:pPr>
      <w:proofErr w:type="gramStart"/>
      <w:r>
        <w:rPr>
          <w:rFonts w:ascii="Times New Roman" w:eastAsia="Times New Roman" w:hAnsi="Times New Roman" w:cs="Times New Roman"/>
          <w:sz w:val="28"/>
          <w:szCs w:val="28"/>
        </w:rPr>
        <w:t>15</w:t>
      </w:r>
      <w:r w:rsidR="0012736F" w:rsidRPr="00401DF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 </w:t>
      </w:r>
      <w:r w:rsidR="0012736F" w:rsidRPr="00401DF2">
        <w:rPr>
          <w:rFonts w:ascii="Times New Roman" w:eastAsia="Times New Roman" w:hAnsi="Times New Roman" w:cs="Times New Roman"/>
          <w:sz w:val="28"/>
          <w:szCs w:val="28"/>
        </w:rPr>
        <w:t xml:space="preserve"> </w:t>
      </w:r>
      <w:r w:rsidR="003204B7" w:rsidRPr="00401DF2">
        <w:rPr>
          <w:rFonts w:ascii="Times New Roman" w:eastAsia="Times New Roman" w:hAnsi="Times New Roman" w:cs="Times New Roman"/>
          <w:sz w:val="28"/>
          <w:szCs w:val="28"/>
        </w:rPr>
        <w:t>Предоставление</w:t>
      </w:r>
      <w:proofErr w:type="gramEnd"/>
      <w:r w:rsidR="003204B7" w:rsidRPr="00401DF2">
        <w:rPr>
          <w:rFonts w:ascii="Times New Roman" w:eastAsia="Times New Roman" w:hAnsi="Times New Roman" w:cs="Times New Roman"/>
          <w:sz w:val="28"/>
          <w:szCs w:val="28"/>
        </w:rPr>
        <w:t xml:space="preserve"> муниципальной услуги осуществляется бесплатно</w:t>
      </w:r>
      <w:r w:rsidR="0013131E">
        <w:rPr>
          <w:rFonts w:ascii="Times New Roman" w:eastAsia="Times New Roman" w:hAnsi="Times New Roman" w:cs="Times New Roman"/>
          <w:sz w:val="28"/>
          <w:szCs w:val="28"/>
        </w:rPr>
        <w:t>.</w:t>
      </w:r>
      <w:r w:rsidR="003204B7" w:rsidRPr="00401DF2">
        <w:rPr>
          <w:rFonts w:ascii="Times New Roman" w:eastAsia="Times New Roman" w:hAnsi="Times New Roman" w:cs="Times New Roman"/>
          <w:sz w:val="28"/>
          <w:szCs w:val="28"/>
        </w:rPr>
        <w:t xml:space="preserve"> </w:t>
      </w:r>
    </w:p>
    <w:p w:rsidR="00402B48" w:rsidRPr="00401DF2" w:rsidRDefault="00652D90" w:rsidP="00652D90">
      <w:pPr>
        <w:pStyle w:val="2-"/>
        <w:numPr>
          <w:ilvl w:val="0"/>
          <w:numId w:val="0"/>
        </w:numPr>
        <w:ind w:left="720"/>
      </w:pPr>
      <w:bookmarkStart w:id="21" w:name="_Toc2331021"/>
      <w:r>
        <w:t xml:space="preserve">16. </w:t>
      </w:r>
      <w:r w:rsidR="00402B48" w:rsidRPr="00401DF2">
        <w:t xml:space="preserve">Порядок размер и основания взимания платы за предоставление услуг, которые являются необходимыми и обязательными для </w:t>
      </w:r>
      <w:r w:rsidR="00402B48" w:rsidRPr="00401DF2">
        <w:lastRenderedPageBreak/>
        <w:t>предоставления муниципальной услуги, включая информацию о методике расчета размера такой платы</w:t>
      </w:r>
      <w:bookmarkEnd w:id="21"/>
    </w:p>
    <w:p w:rsidR="00402B48" w:rsidRPr="00401DF2" w:rsidRDefault="00652D90" w:rsidP="0013131E">
      <w:pPr>
        <w:pStyle w:val="a4"/>
        <w:tabs>
          <w:tab w:val="num" w:pos="0"/>
        </w:tabs>
        <w:spacing w:line="360" w:lineRule="auto"/>
        <w:rPr>
          <w:b/>
        </w:rPr>
      </w:pPr>
      <w:r>
        <w:t>16</w:t>
      </w:r>
      <w:r w:rsidR="00402B48" w:rsidRPr="00401DF2">
        <w:t>.</w:t>
      </w:r>
      <w:r>
        <w:t>1</w:t>
      </w:r>
      <w:r w:rsidR="00402B48" w:rsidRPr="00401DF2">
        <w:t xml:space="preserve"> Услуги которые являются необходимыми и обязательными для предоставления муниципальной услуги отсутствуют.</w:t>
      </w:r>
    </w:p>
    <w:p w:rsidR="00253599" w:rsidRPr="00401DF2" w:rsidRDefault="00652D90" w:rsidP="00652D90">
      <w:pPr>
        <w:pStyle w:val="2-"/>
        <w:numPr>
          <w:ilvl w:val="0"/>
          <w:numId w:val="0"/>
        </w:numPr>
        <w:ind w:left="360"/>
      </w:pPr>
      <w:bookmarkStart w:id="22" w:name="_Toc2331022"/>
      <w:r>
        <w:t xml:space="preserve">17. </w:t>
      </w:r>
      <w:r w:rsidR="00253599" w:rsidRPr="00401DF2">
        <w:t>Максимальный срок ожидания в очереди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bookmarkEnd w:id="22"/>
    </w:p>
    <w:p w:rsidR="00253599" w:rsidRPr="00401DF2" w:rsidRDefault="00652D90" w:rsidP="007E5722">
      <w:pPr>
        <w:tabs>
          <w:tab w:val="num" w:pos="709"/>
          <w:tab w:val="num" w:pos="2991"/>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17.1</w:t>
      </w:r>
      <w:r w:rsidR="00253599" w:rsidRPr="00401DF2">
        <w:rPr>
          <w:rFonts w:ascii="Times New Roman" w:eastAsia="Times New Roman" w:hAnsi="Times New Roman" w:cs="Times New Roman"/>
          <w:sz w:val="28"/>
          <w:szCs w:val="28"/>
        </w:rPr>
        <w:t>. Максимальное время ожидания в очереди при личной подаче заявления о предоставлении муниципальной услуги составляет не более 15 минут.</w:t>
      </w:r>
    </w:p>
    <w:p w:rsidR="0094120D" w:rsidRPr="00401DF2" w:rsidRDefault="00652D90" w:rsidP="0013131E">
      <w:pPr>
        <w:tabs>
          <w:tab w:val="num" w:pos="0"/>
          <w:tab w:val="num" w:pos="709"/>
          <w:tab w:val="num" w:pos="1856"/>
          <w:tab w:val="num" w:pos="2991"/>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17.2</w:t>
      </w:r>
      <w:r w:rsidR="00253599" w:rsidRPr="00401DF2">
        <w:rPr>
          <w:rFonts w:ascii="Times New Roman" w:eastAsia="Times New Roman" w:hAnsi="Times New Roman" w:cs="Times New Roman"/>
          <w:sz w:val="28"/>
          <w:szCs w:val="28"/>
        </w:rPr>
        <w:t>. Предельная продолжительность ожидания в очереди при получении результата предоставления муниципальной услуги не превышает 15 минут.</w:t>
      </w:r>
    </w:p>
    <w:p w:rsidR="00402B48" w:rsidRPr="00401DF2" w:rsidRDefault="00652D90" w:rsidP="00652D90">
      <w:pPr>
        <w:pStyle w:val="2-"/>
        <w:numPr>
          <w:ilvl w:val="0"/>
          <w:numId w:val="0"/>
        </w:numPr>
        <w:ind w:left="720"/>
      </w:pPr>
      <w:bookmarkStart w:id="23" w:name="_Toc2331023"/>
      <w:r>
        <w:t xml:space="preserve">18. </w:t>
      </w:r>
      <w:r w:rsidR="00402B48" w:rsidRPr="00401DF2">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bookmarkEnd w:id="23"/>
    </w:p>
    <w:p w:rsidR="0019011E" w:rsidRDefault="0019011E" w:rsidP="0019011E">
      <w:pPr>
        <w:widowControl w:val="0"/>
        <w:tabs>
          <w:tab w:val="left" w:pos="567"/>
        </w:tabs>
        <w:autoSpaceDE w:val="0"/>
        <w:autoSpaceDN w:val="0"/>
        <w:adjustRightInd w:val="0"/>
        <w:spacing w:before="60" w:after="60"/>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18.1 </w:t>
      </w:r>
      <w:r w:rsidRPr="00401DF2">
        <w:rPr>
          <w:rFonts w:ascii="Times New Roman" w:eastAsia="Times New Roman" w:hAnsi="Times New Roman" w:cs="Times New Roman"/>
          <w:sz w:val="28"/>
          <w:szCs w:val="28"/>
        </w:rPr>
        <w:t xml:space="preserve">Запрос заявителя о предоставлении муниципальной услуги регистрируется в </w:t>
      </w:r>
      <w:r w:rsidRPr="00401DF2">
        <w:rPr>
          <w:rFonts w:ascii="Times New Roman" w:hAnsi="Times New Roman" w:cs="Times New Roman"/>
          <w:sz w:val="28"/>
          <w:szCs w:val="28"/>
        </w:rPr>
        <w:t xml:space="preserve">администрации городского поселения Воскресенск </w:t>
      </w:r>
      <w:r w:rsidRPr="00401DF2">
        <w:rPr>
          <w:rFonts w:ascii="Times New Roman" w:eastAsia="Times New Roman" w:hAnsi="Times New Roman" w:cs="Times New Roman"/>
          <w:sz w:val="28"/>
          <w:szCs w:val="28"/>
        </w:rPr>
        <w:t xml:space="preserve">в срок не позднее 1 рабочего дня, следующего за днем поступления в </w:t>
      </w:r>
      <w:r w:rsidRPr="00401DF2">
        <w:rPr>
          <w:rFonts w:ascii="Times New Roman" w:hAnsi="Times New Roman" w:cs="Times New Roman"/>
          <w:sz w:val="28"/>
          <w:szCs w:val="28"/>
        </w:rPr>
        <w:t>администрацию городского поселения Воскресенск Воскресенского муниципального района Московской области</w:t>
      </w:r>
      <w:r w:rsidRPr="00401DF2">
        <w:rPr>
          <w:rFonts w:ascii="Times New Roman" w:eastAsia="Times New Roman" w:hAnsi="Times New Roman" w:cs="Times New Roman"/>
          <w:sz w:val="28"/>
          <w:szCs w:val="28"/>
        </w:rPr>
        <w:t>.</w:t>
      </w:r>
    </w:p>
    <w:p w:rsidR="0019011E" w:rsidRPr="001122C9" w:rsidRDefault="0019011E" w:rsidP="0019011E">
      <w:pPr>
        <w:widowControl w:val="0"/>
        <w:numPr>
          <w:ilvl w:val="1"/>
          <w:numId w:val="26"/>
        </w:numPr>
        <w:tabs>
          <w:tab w:val="left" w:pos="609"/>
        </w:tabs>
        <w:autoSpaceDE w:val="0"/>
        <w:autoSpaceDN w:val="0"/>
        <w:adjustRightInd w:val="0"/>
        <w:spacing w:before="60" w:after="60"/>
        <w:ind w:left="0" w:firstLine="567"/>
        <w:jc w:val="both"/>
        <w:rPr>
          <w:rFonts w:ascii="Times New Roman" w:eastAsia="Times New Roman" w:hAnsi="Times New Roman" w:cs="Times New Roman"/>
          <w:sz w:val="28"/>
          <w:szCs w:val="28"/>
        </w:rPr>
      </w:pPr>
      <w:r w:rsidRPr="001122C9">
        <w:rPr>
          <w:rFonts w:ascii="Times New Roman" w:hAnsi="Times New Roman" w:cs="Times New Roman"/>
          <w:sz w:val="28"/>
          <w:szCs w:val="28"/>
        </w:rPr>
        <w:t xml:space="preserve">Регистрация </w:t>
      </w:r>
      <w:r w:rsidRPr="001122C9">
        <w:rPr>
          <w:rFonts w:ascii="Times New Roman" w:eastAsia="Times New Roman" w:hAnsi="Times New Roman" w:cs="Times New Roman"/>
          <w:sz w:val="28"/>
          <w:szCs w:val="28"/>
        </w:rPr>
        <w:t>запроса заявителя о предоставлении муниципальной услуги</w:t>
      </w:r>
      <w:r w:rsidRPr="001122C9">
        <w:rPr>
          <w:rFonts w:ascii="Times New Roman" w:hAnsi="Times New Roman" w:cs="Times New Roman"/>
          <w:sz w:val="28"/>
          <w:szCs w:val="28"/>
        </w:rPr>
        <w:t xml:space="preserve">, </w:t>
      </w:r>
      <w:r w:rsidRPr="001122C9">
        <w:rPr>
          <w:rFonts w:ascii="Times New Roman" w:eastAsia="Times New Roman" w:hAnsi="Times New Roman" w:cs="Times New Roman"/>
          <w:sz w:val="28"/>
          <w:szCs w:val="28"/>
        </w:rPr>
        <w:t xml:space="preserve">переданного на бумажном носителе </w:t>
      </w:r>
      <w:r w:rsidRPr="001122C9">
        <w:rPr>
          <w:rFonts w:ascii="Times New Roman" w:hAnsi="Times New Roman" w:cs="Times New Roman"/>
          <w:sz w:val="28"/>
          <w:szCs w:val="28"/>
        </w:rPr>
        <w:t>из многофункционального центра</w:t>
      </w:r>
      <w:r w:rsidRPr="001122C9">
        <w:rPr>
          <w:rFonts w:ascii="Times New Roman" w:eastAsia="Times New Roman" w:hAnsi="Times New Roman" w:cs="Times New Roman"/>
          <w:sz w:val="28"/>
          <w:szCs w:val="28"/>
        </w:rPr>
        <w:t xml:space="preserve"> в </w:t>
      </w:r>
      <w:r w:rsidRPr="001122C9">
        <w:rPr>
          <w:rFonts w:ascii="Times New Roman" w:hAnsi="Times New Roman" w:cs="Times New Roman"/>
          <w:sz w:val="28"/>
          <w:szCs w:val="28"/>
        </w:rPr>
        <w:t>администрацию городского поселения Воскресенск Воскресенского муниципального района Московской области, осуществляется в срок не позднее 1 рабочего дня, следующего за днем поступления в администрацию городского поселения Воскресенск Воскресенского муниципального района Московской области</w:t>
      </w:r>
      <w:r w:rsidRPr="001122C9">
        <w:rPr>
          <w:rFonts w:ascii="Times New Roman" w:eastAsia="Times New Roman" w:hAnsi="Times New Roman" w:cs="Times New Roman"/>
          <w:sz w:val="28"/>
          <w:szCs w:val="28"/>
        </w:rPr>
        <w:t>.</w:t>
      </w:r>
    </w:p>
    <w:p w:rsidR="0019011E" w:rsidRPr="001122C9" w:rsidRDefault="0019011E" w:rsidP="0019011E">
      <w:pPr>
        <w:widowControl w:val="0"/>
        <w:numPr>
          <w:ilvl w:val="1"/>
          <w:numId w:val="26"/>
        </w:numPr>
        <w:tabs>
          <w:tab w:val="left" w:pos="567"/>
        </w:tabs>
        <w:autoSpaceDE w:val="0"/>
        <w:autoSpaceDN w:val="0"/>
        <w:adjustRightInd w:val="0"/>
        <w:spacing w:before="60" w:after="0"/>
        <w:ind w:left="0" w:firstLine="567"/>
        <w:jc w:val="both"/>
        <w:rPr>
          <w:rFonts w:ascii="Times New Roman" w:eastAsiaTheme="minorHAnsi" w:hAnsi="Times New Roman" w:cs="Times New Roman"/>
          <w:sz w:val="28"/>
          <w:szCs w:val="28"/>
          <w:lang w:eastAsia="en-US"/>
        </w:rPr>
      </w:pPr>
      <w:r w:rsidRPr="001122C9">
        <w:rPr>
          <w:rFonts w:ascii="Times New Roman" w:eastAsia="Times New Roman" w:hAnsi="Times New Roman" w:cs="Times New Roman"/>
          <w:sz w:val="28"/>
          <w:szCs w:val="28"/>
        </w:rPr>
        <w:t xml:space="preserve">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срок не позднее 1 рабочего дня, следующего за днем поступления в </w:t>
      </w:r>
      <w:r w:rsidRPr="001122C9">
        <w:rPr>
          <w:rFonts w:ascii="Times New Roman" w:hAnsi="Times New Roman" w:cs="Times New Roman"/>
          <w:sz w:val="28"/>
          <w:szCs w:val="28"/>
        </w:rPr>
        <w:t>администрацию городского поселения Воскресенск Воскресенского муниципального района Московской области</w:t>
      </w:r>
      <w:r w:rsidRPr="001122C9">
        <w:rPr>
          <w:rFonts w:ascii="Times New Roman" w:eastAsia="Times New Roman" w:hAnsi="Times New Roman" w:cs="Times New Roman"/>
          <w:sz w:val="28"/>
          <w:szCs w:val="28"/>
        </w:rPr>
        <w:t>.</w:t>
      </w:r>
    </w:p>
    <w:p w:rsidR="00330FB8" w:rsidRPr="00401DF2" w:rsidRDefault="001B2C83" w:rsidP="001B2C83">
      <w:pPr>
        <w:pStyle w:val="2-"/>
        <w:numPr>
          <w:ilvl w:val="0"/>
          <w:numId w:val="0"/>
        </w:numPr>
        <w:ind w:left="720"/>
      </w:pPr>
      <w:bookmarkStart w:id="24" w:name="_Toc2331024"/>
      <w:r>
        <w:lastRenderedPageBreak/>
        <w:t xml:space="preserve">19. </w:t>
      </w:r>
      <w:r w:rsidR="00330FB8" w:rsidRPr="00401DF2">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bookmarkEnd w:id="24"/>
    </w:p>
    <w:p w:rsidR="0086328E" w:rsidRPr="00401DF2" w:rsidRDefault="001B2C83" w:rsidP="001B2C83">
      <w:pPr>
        <w:widowControl w:val="0"/>
        <w:autoSpaceDE w:val="0"/>
        <w:autoSpaceDN w:val="0"/>
        <w:adjustRightInd w:val="0"/>
        <w:spacing w:after="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19.1 </w:t>
      </w:r>
      <w:r w:rsidR="00283952">
        <w:rPr>
          <w:rFonts w:ascii="Times New Roman" w:eastAsia="Times New Roman" w:hAnsi="Times New Roman" w:cs="Times New Roman"/>
          <w:sz w:val="28"/>
          <w:szCs w:val="28"/>
        </w:rPr>
        <w:t xml:space="preserve"> </w:t>
      </w:r>
      <w:r w:rsidR="0086328E" w:rsidRPr="00401DF2">
        <w:rPr>
          <w:rFonts w:ascii="Times New Roman" w:eastAsia="Times New Roman" w:hAnsi="Times New Roman" w:cs="Times New Roman"/>
          <w:sz w:val="28"/>
          <w:szCs w:val="28"/>
        </w:rPr>
        <w:t>Предоставление</w:t>
      </w:r>
      <w:proofErr w:type="gramEnd"/>
      <w:r w:rsidR="0086328E" w:rsidRPr="00401DF2">
        <w:rPr>
          <w:rFonts w:ascii="Times New Roman" w:eastAsia="Times New Roman" w:hAnsi="Times New Roman" w:cs="Times New Roman"/>
          <w:sz w:val="28"/>
          <w:szCs w:val="28"/>
        </w:rPr>
        <w:t xml:space="preserve"> </w:t>
      </w:r>
      <w:r w:rsidR="00F10137" w:rsidRPr="00401DF2">
        <w:rPr>
          <w:rFonts w:ascii="Times New Roman" w:eastAsia="Times New Roman" w:hAnsi="Times New Roman" w:cs="Times New Roman"/>
          <w:sz w:val="28"/>
          <w:szCs w:val="28"/>
        </w:rPr>
        <w:t>муниципальн</w:t>
      </w:r>
      <w:r w:rsidR="00A1062D" w:rsidRPr="00401DF2">
        <w:rPr>
          <w:rFonts w:ascii="Times New Roman" w:eastAsia="Times New Roman" w:hAnsi="Times New Roman" w:cs="Times New Roman"/>
          <w:sz w:val="28"/>
          <w:szCs w:val="28"/>
        </w:rPr>
        <w:t>ой</w:t>
      </w:r>
      <w:r w:rsidR="0086328E" w:rsidRPr="00401DF2">
        <w:rPr>
          <w:rFonts w:ascii="Times New Roman" w:eastAsia="Times New Roman" w:hAnsi="Times New Roman" w:cs="Times New Roman"/>
          <w:sz w:val="28"/>
          <w:szCs w:val="28"/>
        </w:rPr>
        <w:t xml:space="preserve"> услуг</w:t>
      </w:r>
      <w:r w:rsidR="00A1062D" w:rsidRPr="00401DF2">
        <w:rPr>
          <w:rFonts w:ascii="Times New Roman" w:eastAsia="Times New Roman" w:hAnsi="Times New Roman" w:cs="Times New Roman"/>
          <w:sz w:val="28"/>
          <w:szCs w:val="28"/>
        </w:rPr>
        <w:t>и</w:t>
      </w:r>
      <w:r w:rsidR="0086328E" w:rsidRPr="00401DF2">
        <w:rPr>
          <w:rFonts w:ascii="Times New Roman" w:eastAsia="Times New Roman" w:hAnsi="Times New Roman" w:cs="Times New Roman"/>
          <w:sz w:val="28"/>
          <w:szCs w:val="28"/>
        </w:rPr>
        <w:t xml:space="preserve"> осуществляется в специально выделенных для этих целей помещениях</w:t>
      </w:r>
      <w:r w:rsidR="00FB592D" w:rsidRPr="00401DF2">
        <w:rPr>
          <w:rFonts w:ascii="Times New Roman" w:eastAsia="Times New Roman" w:hAnsi="Times New Roman" w:cs="Times New Roman"/>
          <w:sz w:val="28"/>
          <w:szCs w:val="28"/>
        </w:rPr>
        <w:t xml:space="preserve"> </w:t>
      </w:r>
      <w:r w:rsidR="00867187" w:rsidRPr="00401DF2">
        <w:rPr>
          <w:rFonts w:ascii="Times New Roman" w:eastAsia="Times New Roman" w:hAnsi="Times New Roman" w:cs="Times New Roman"/>
          <w:sz w:val="28"/>
          <w:szCs w:val="28"/>
        </w:rPr>
        <w:t>приема и выдачи документов</w:t>
      </w:r>
      <w:r w:rsidR="00867187" w:rsidRPr="00401DF2">
        <w:rPr>
          <w:rFonts w:ascii="Times New Roman" w:hAnsi="Times New Roman" w:cs="Times New Roman"/>
          <w:sz w:val="28"/>
          <w:szCs w:val="28"/>
        </w:rPr>
        <w:t xml:space="preserve"> </w:t>
      </w:r>
      <w:r w:rsidR="003D5C67" w:rsidRPr="00401DF2">
        <w:rPr>
          <w:rFonts w:ascii="Times New Roman" w:hAnsi="Times New Roman" w:cs="Times New Roman"/>
          <w:sz w:val="28"/>
          <w:szCs w:val="28"/>
        </w:rPr>
        <w:t>администрации городского поселения Воскресенск</w:t>
      </w:r>
      <w:r w:rsidR="00FB592D" w:rsidRPr="00401DF2">
        <w:rPr>
          <w:rFonts w:ascii="Times New Roman" w:hAnsi="Times New Roman" w:cs="Times New Roman"/>
          <w:i/>
          <w:sz w:val="28"/>
          <w:szCs w:val="28"/>
        </w:rPr>
        <w:t>,</w:t>
      </w:r>
      <w:r w:rsidR="00FB592D" w:rsidRPr="00401DF2">
        <w:rPr>
          <w:rFonts w:ascii="Times New Roman" w:eastAsia="Times New Roman" w:hAnsi="Times New Roman" w:cs="Times New Roman"/>
          <w:sz w:val="28"/>
          <w:szCs w:val="28"/>
        </w:rPr>
        <w:t xml:space="preserve"> </w:t>
      </w:r>
      <w:r w:rsidR="00253599" w:rsidRPr="00401DF2">
        <w:rPr>
          <w:rFonts w:ascii="Times New Roman" w:hAnsi="Times New Roman" w:cs="Times New Roman"/>
          <w:sz w:val="28"/>
          <w:szCs w:val="28"/>
        </w:rPr>
        <w:t>многофункциональных центров</w:t>
      </w:r>
      <w:r w:rsidR="00FB592D" w:rsidRPr="00401DF2">
        <w:rPr>
          <w:rFonts w:ascii="Times New Roman" w:eastAsia="PMingLiU" w:hAnsi="Times New Roman" w:cs="Times New Roman"/>
          <w:bCs/>
          <w:i/>
          <w:sz w:val="28"/>
          <w:szCs w:val="28"/>
        </w:rPr>
        <w:t>.</w:t>
      </w:r>
    </w:p>
    <w:p w:rsidR="00FB592D" w:rsidRPr="00401DF2" w:rsidRDefault="00FB592D" w:rsidP="00B74B3E">
      <w:pPr>
        <w:widowControl w:val="0"/>
        <w:numPr>
          <w:ilvl w:val="1"/>
          <w:numId w:val="10"/>
        </w:numPr>
        <w:autoSpaceDE w:val="0"/>
        <w:autoSpaceDN w:val="0"/>
        <w:adjustRightInd w:val="0"/>
        <w:spacing w:after="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rsidR="00A40DA9" w:rsidRPr="00401DF2" w:rsidRDefault="0086328E" w:rsidP="00B74B3E">
      <w:pPr>
        <w:widowControl w:val="0"/>
        <w:numPr>
          <w:ilvl w:val="1"/>
          <w:numId w:val="10"/>
        </w:numPr>
        <w:tabs>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w:t>
      </w:r>
      <w:r w:rsidR="00A40DA9" w:rsidRPr="00401DF2">
        <w:rPr>
          <w:rFonts w:ascii="Times New Roman" w:eastAsia="Times New Roman" w:hAnsi="Times New Roman" w:cs="Times New Roman"/>
          <w:sz w:val="28"/>
          <w:szCs w:val="28"/>
        </w:rPr>
        <w:t>. За пользование стоянкой (парковкой) для личного автомобильного транспорта плата с заявителей не взимается.</w:t>
      </w:r>
    </w:p>
    <w:p w:rsidR="0086328E" w:rsidRPr="00401DF2" w:rsidRDefault="007D52ED" w:rsidP="00B74B3E">
      <w:pPr>
        <w:widowControl w:val="0"/>
        <w:numPr>
          <w:ilvl w:val="1"/>
          <w:numId w:val="10"/>
        </w:numPr>
        <w:tabs>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 </w:t>
      </w:r>
      <w:r w:rsidR="0086328E" w:rsidRPr="00401DF2">
        <w:rPr>
          <w:rFonts w:ascii="Times New Roman" w:eastAsia="Times New Roman" w:hAnsi="Times New Roman" w:cs="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83952" w:rsidRPr="00283952" w:rsidRDefault="0086328E" w:rsidP="00B74B3E">
      <w:pPr>
        <w:widowControl w:val="0"/>
        <w:numPr>
          <w:ilvl w:val="1"/>
          <w:numId w:val="10"/>
        </w:numPr>
        <w:autoSpaceDE w:val="0"/>
        <w:autoSpaceDN w:val="0"/>
        <w:adjustRightInd w:val="0"/>
        <w:spacing w:after="0"/>
        <w:ind w:left="0" w:firstLine="709"/>
        <w:jc w:val="both"/>
        <w:rPr>
          <w:rFonts w:ascii="Times New Roman" w:eastAsia="Times New Roman" w:hAnsi="Times New Roman" w:cs="Times New Roman"/>
          <w:sz w:val="28"/>
          <w:szCs w:val="28"/>
        </w:rPr>
      </w:pPr>
      <w:r w:rsidRPr="00283952">
        <w:rPr>
          <w:rFonts w:ascii="Times New Roman" w:eastAsia="Times New Roman" w:hAnsi="Times New Roman" w:cs="Times New Roman"/>
          <w:sz w:val="28"/>
          <w:szCs w:val="28"/>
        </w:rPr>
        <w:t xml:space="preserve">Вход в </w:t>
      </w:r>
      <w:r w:rsidR="003562AA" w:rsidRPr="00283952">
        <w:rPr>
          <w:rFonts w:ascii="Times New Roman" w:eastAsia="Times New Roman" w:hAnsi="Times New Roman" w:cs="Times New Roman"/>
          <w:sz w:val="28"/>
          <w:szCs w:val="28"/>
        </w:rPr>
        <w:t xml:space="preserve">здание (строение), в котором размещено помещение, </w:t>
      </w:r>
      <w:r w:rsidRPr="00283952">
        <w:rPr>
          <w:rFonts w:ascii="Times New Roman" w:eastAsia="Times New Roman" w:hAnsi="Times New Roman" w:cs="Times New Roman"/>
          <w:sz w:val="28"/>
          <w:szCs w:val="28"/>
        </w:rPr>
        <w:t>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283952">
        <w:rPr>
          <w:rFonts w:ascii="Times New Roman" w:eastAsia="Times New Roman" w:hAnsi="Times New Roman" w:cs="Times New Roman"/>
          <w:sz w:val="28"/>
          <w:szCs w:val="28"/>
        </w:rPr>
        <w:t xml:space="preserve"> </w:t>
      </w:r>
    </w:p>
    <w:p w:rsidR="0086328E" w:rsidRPr="00401DF2" w:rsidRDefault="00867187" w:rsidP="00B74B3E">
      <w:pPr>
        <w:widowControl w:val="0"/>
        <w:numPr>
          <w:ilvl w:val="1"/>
          <w:numId w:val="10"/>
        </w:numPr>
        <w:tabs>
          <w:tab w:val="left" w:pos="1276"/>
        </w:tabs>
        <w:autoSpaceDE w:val="0"/>
        <w:autoSpaceDN w:val="0"/>
        <w:adjustRightInd w:val="0"/>
        <w:spacing w:after="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В </w:t>
      </w:r>
      <w:r w:rsidR="003562AA" w:rsidRPr="00401DF2">
        <w:rPr>
          <w:rFonts w:ascii="Times New Roman" w:eastAsia="Times New Roman" w:hAnsi="Times New Roman" w:cs="Times New Roman"/>
          <w:sz w:val="28"/>
          <w:szCs w:val="28"/>
        </w:rPr>
        <w:t>здании (строении), в котором размещено помещение,</w:t>
      </w:r>
      <w:r w:rsidR="0086328E" w:rsidRPr="00401DF2">
        <w:rPr>
          <w:rFonts w:ascii="Times New Roman" w:eastAsia="Times New Roman" w:hAnsi="Times New Roman" w:cs="Times New Roman"/>
          <w:sz w:val="28"/>
          <w:szCs w:val="28"/>
        </w:rPr>
        <w:t xml:space="preserve"> рядом с</w:t>
      </w:r>
      <w:r w:rsidRPr="00401DF2">
        <w:rPr>
          <w:rFonts w:ascii="Times New Roman" w:eastAsia="Times New Roman" w:hAnsi="Times New Roman" w:cs="Times New Roman"/>
          <w:sz w:val="28"/>
          <w:szCs w:val="28"/>
        </w:rPr>
        <w:t>о</w:t>
      </w:r>
      <w:r w:rsidR="0086328E" w:rsidRPr="00401DF2">
        <w:rPr>
          <w:rFonts w:ascii="Times New Roman" w:eastAsia="Times New Roman" w:hAnsi="Times New Roman" w:cs="Times New Roman"/>
          <w:sz w:val="28"/>
          <w:szCs w:val="28"/>
        </w:rPr>
        <w:t xml:space="preserve"> входом должна быть размещена информационная табличка (вывеска), содержащая следующую информацию:</w:t>
      </w:r>
    </w:p>
    <w:p w:rsidR="003562AA" w:rsidRPr="00401DF2" w:rsidRDefault="003F6CE8" w:rsidP="003F6CE8">
      <w:pPr>
        <w:widowControl w:val="0"/>
        <w:shd w:val="clear" w:color="auto" w:fill="FFFFFF" w:themeFill="background1"/>
        <w:tabs>
          <w:tab w:val="left" w:pos="1276"/>
        </w:tabs>
        <w:autoSpaceDE w:val="0"/>
        <w:autoSpaceDN w:val="0"/>
        <w:adjustRightInd w:val="0"/>
        <w:spacing w:after="0"/>
        <w:ind w:left="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562AA" w:rsidRPr="00401DF2">
        <w:rPr>
          <w:rFonts w:ascii="Times New Roman" w:eastAsia="Times New Roman" w:hAnsi="Times New Roman" w:cs="Times New Roman"/>
          <w:sz w:val="28"/>
          <w:szCs w:val="28"/>
        </w:rPr>
        <w:t>наименование</w:t>
      </w:r>
      <w:r w:rsidR="009911A8" w:rsidRPr="00401DF2">
        <w:rPr>
          <w:rFonts w:ascii="Times New Roman" w:hAnsi="Times New Roman" w:cs="Times New Roman"/>
          <w:sz w:val="28"/>
          <w:szCs w:val="28"/>
        </w:rPr>
        <w:t xml:space="preserve"> администрации городского поселения Воскресенск</w:t>
      </w:r>
      <w:r w:rsidR="003562AA" w:rsidRPr="00401DF2">
        <w:rPr>
          <w:rFonts w:ascii="Times New Roman" w:hAnsi="Times New Roman" w:cs="Times New Roman"/>
          <w:i/>
          <w:sz w:val="28"/>
          <w:szCs w:val="28"/>
        </w:rPr>
        <w:t xml:space="preserve">, </w:t>
      </w:r>
      <w:r w:rsidR="003562AA" w:rsidRPr="00401DF2">
        <w:rPr>
          <w:rFonts w:ascii="Times New Roman" w:hAnsi="Times New Roman" w:cs="Times New Roman"/>
          <w:sz w:val="28"/>
          <w:szCs w:val="28"/>
        </w:rPr>
        <w:t>МФЦ;</w:t>
      </w:r>
    </w:p>
    <w:p w:rsidR="003562AA" w:rsidRPr="00401DF2" w:rsidRDefault="005D3ABB" w:rsidP="00283952">
      <w:pPr>
        <w:widowControl w:val="0"/>
        <w:shd w:val="clear" w:color="auto" w:fill="FFFFFF" w:themeFill="background1"/>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3562AA" w:rsidRPr="00401DF2">
        <w:rPr>
          <w:rFonts w:ascii="Times New Roman" w:eastAsia="Times New Roman" w:hAnsi="Times New Roman" w:cs="Times New Roman"/>
          <w:sz w:val="28"/>
          <w:szCs w:val="28"/>
        </w:rPr>
        <w:t>место нахождения и юридический адрес</w:t>
      </w:r>
      <w:r w:rsidR="009911A8" w:rsidRPr="00401DF2">
        <w:rPr>
          <w:rFonts w:ascii="Times New Roman" w:hAnsi="Times New Roman" w:cs="Times New Roman"/>
          <w:sz w:val="28"/>
          <w:szCs w:val="28"/>
        </w:rPr>
        <w:t xml:space="preserve"> администрации городского поселения Воскресенск</w:t>
      </w:r>
      <w:r w:rsidR="003562AA" w:rsidRPr="00401DF2">
        <w:rPr>
          <w:rFonts w:ascii="Times New Roman" w:hAnsi="Times New Roman" w:cs="Times New Roman"/>
          <w:i/>
          <w:sz w:val="28"/>
          <w:szCs w:val="28"/>
        </w:rPr>
        <w:t xml:space="preserve">, </w:t>
      </w:r>
      <w:r w:rsidR="003562AA" w:rsidRPr="00401DF2">
        <w:rPr>
          <w:rFonts w:ascii="Times New Roman" w:hAnsi="Times New Roman" w:cs="Times New Roman"/>
          <w:sz w:val="28"/>
          <w:szCs w:val="28"/>
        </w:rPr>
        <w:t>МФЦ;</w:t>
      </w:r>
    </w:p>
    <w:p w:rsidR="003562AA" w:rsidRPr="00401DF2" w:rsidRDefault="003F6CE8" w:rsidP="003F6CE8">
      <w:pPr>
        <w:widowControl w:val="0"/>
        <w:shd w:val="clear" w:color="auto" w:fill="FFFFFF" w:themeFill="background1"/>
        <w:tabs>
          <w:tab w:val="left" w:pos="1276"/>
        </w:tabs>
        <w:autoSpaceDE w:val="0"/>
        <w:autoSpaceDN w:val="0"/>
        <w:adjustRightInd w:val="0"/>
        <w:spacing w:after="0"/>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562AA" w:rsidRPr="00401DF2">
        <w:rPr>
          <w:rFonts w:ascii="Times New Roman" w:eastAsia="Times New Roman" w:hAnsi="Times New Roman" w:cs="Times New Roman"/>
          <w:sz w:val="28"/>
          <w:szCs w:val="28"/>
        </w:rPr>
        <w:t>режим работы</w:t>
      </w:r>
      <w:r w:rsidR="009911A8" w:rsidRPr="00401DF2">
        <w:rPr>
          <w:rFonts w:ascii="Times New Roman" w:hAnsi="Times New Roman" w:cs="Times New Roman"/>
          <w:sz w:val="28"/>
          <w:szCs w:val="28"/>
        </w:rPr>
        <w:t xml:space="preserve"> администрации городского поселения Воскресенск</w:t>
      </w:r>
      <w:r w:rsidR="003562AA" w:rsidRPr="00401DF2">
        <w:rPr>
          <w:rFonts w:ascii="Times New Roman" w:hAnsi="Times New Roman" w:cs="Times New Roman"/>
          <w:i/>
          <w:sz w:val="28"/>
          <w:szCs w:val="28"/>
        </w:rPr>
        <w:t xml:space="preserve">, </w:t>
      </w:r>
      <w:r w:rsidR="003562AA" w:rsidRPr="00401DF2">
        <w:rPr>
          <w:rFonts w:ascii="Times New Roman" w:hAnsi="Times New Roman" w:cs="Times New Roman"/>
          <w:sz w:val="28"/>
          <w:szCs w:val="28"/>
        </w:rPr>
        <w:t>МФЦ;</w:t>
      </w:r>
    </w:p>
    <w:p w:rsidR="003562AA" w:rsidRPr="00401DF2" w:rsidRDefault="003F6CE8" w:rsidP="003F6CE8">
      <w:pPr>
        <w:widowControl w:val="0"/>
        <w:shd w:val="clear" w:color="auto" w:fill="FFFFFF" w:themeFill="background1"/>
        <w:tabs>
          <w:tab w:val="left" w:pos="1276"/>
        </w:tabs>
        <w:autoSpaceDE w:val="0"/>
        <w:autoSpaceDN w:val="0"/>
        <w:adjustRightInd w:val="0"/>
        <w:spacing w:after="0"/>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562AA" w:rsidRPr="00401DF2">
        <w:rPr>
          <w:rFonts w:ascii="Times New Roman" w:eastAsia="Times New Roman" w:hAnsi="Times New Roman" w:cs="Times New Roman"/>
          <w:sz w:val="28"/>
          <w:szCs w:val="28"/>
        </w:rPr>
        <w:t xml:space="preserve">номера телефонов для справок </w:t>
      </w:r>
      <w:r w:rsidR="009911A8" w:rsidRPr="00401DF2">
        <w:rPr>
          <w:rFonts w:ascii="Times New Roman" w:hAnsi="Times New Roman" w:cs="Times New Roman"/>
          <w:sz w:val="28"/>
          <w:szCs w:val="28"/>
        </w:rPr>
        <w:t>администрации городского поселения Воскресенск</w:t>
      </w:r>
      <w:r w:rsidR="003562AA" w:rsidRPr="00401DF2">
        <w:rPr>
          <w:rFonts w:ascii="Times New Roman" w:hAnsi="Times New Roman" w:cs="Times New Roman"/>
          <w:i/>
          <w:sz w:val="28"/>
          <w:szCs w:val="28"/>
        </w:rPr>
        <w:t xml:space="preserve">, </w:t>
      </w:r>
      <w:r w:rsidR="003562AA" w:rsidRPr="00401DF2">
        <w:rPr>
          <w:rFonts w:ascii="Times New Roman" w:hAnsi="Times New Roman" w:cs="Times New Roman"/>
          <w:sz w:val="28"/>
          <w:szCs w:val="28"/>
        </w:rPr>
        <w:t>МФЦ;</w:t>
      </w:r>
    </w:p>
    <w:p w:rsidR="00283952" w:rsidRPr="00401DF2" w:rsidRDefault="005D3ABB" w:rsidP="005D3ABB">
      <w:pPr>
        <w:widowControl w:val="0"/>
        <w:shd w:val="clear" w:color="auto" w:fill="FFFFFF" w:themeFill="background1"/>
        <w:tabs>
          <w:tab w:val="left" w:pos="1276"/>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F6CE8">
        <w:rPr>
          <w:rFonts w:ascii="Times New Roman" w:eastAsia="Times New Roman" w:hAnsi="Times New Roman" w:cs="Times New Roman"/>
          <w:sz w:val="28"/>
          <w:szCs w:val="28"/>
        </w:rPr>
        <w:t xml:space="preserve">- </w:t>
      </w:r>
      <w:r w:rsidR="003562AA" w:rsidRPr="00401DF2">
        <w:rPr>
          <w:rFonts w:ascii="Times New Roman" w:eastAsia="Times New Roman" w:hAnsi="Times New Roman" w:cs="Times New Roman"/>
          <w:sz w:val="28"/>
          <w:szCs w:val="28"/>
        </w:rPr>
        <w:t xml:space="preserve">адреса официальных сайтов </w:t>
      </w:r>
      <w:r w:rsidR="009911A8" w:rsidRPr="00401DF2">
        <w:rPr>
          <w:rFonts w:ascii="Times New Roman" w:hAnsi="Times New Roman" w:cs="Times New Roman"/>
          <w:sz w:val="28"/>
          <w:szCs w:val="28"/>
        </w:rPr>
        <w:t>администрации городского поселения Воскресенск</w:t>
      </w:r>
      <w:r w:rsidR="003562AA" w:rsidRPr="00401DF2">
        <w:rPr>
          <w:rFonts w:ascii="Times New Roman" w:hAnsi="Times New Roman" w:cs="Times New Roman"/>
          <w:i/>
          <w:sz w:val="28"/>
          <w:szCs w:val="28"/>
        </w:rPr>
        <w:t xml:space="preserve">, </w:t>
      </w:r>
      <w:r w:rsidR="003562AA" w:rsidRPr="00401DF2">
        <w:rPr>
          <w:rFonts w:ascii="Times New Roman" w:hAnsi="Times New Roman" w:cs="Times New Roman"/>
          <w:sz w:val="28"/>
          <w:szCs w:val="28"/>
        </w:rPr>
        <w:t>МФЦ.</w:t>
      </w:r>
    </w:p>
    <w:p w:rsidR="0086328E" w:rsidRPr="00401DF2" w:rsidRDefault="00283952" w:rsidP="00283952">
      <w:pPr>
        <w:widowControl w:val="0"/>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19.7 </w:t>
      </w:r>
      <w:r w:rsidR="0086328E" w:rsidRPr="00401DF2">
        <w:rPr>
          <w:rFonts w:ascii="Times New Roman" w:eastAsia="Times New Roman" w:hAnsi="Times New Roman" w:cs="Times New Roman"/>
          <w:sz w:val="28"/>
          <w:szCs w:val="28"/>
        </w:rPr>
        <w:t xml:space="preserve">Фасад </w:t>
      </w:r>
      <w:r w:rsidR="003562AA" w:rsidRPr="00401DF2">
        <w:rPr>
          <w:rFonts w:ascii="Times New Roman" w:eastAsia="Times New Roman" w:hAnsi="Times New Roman" w:cs="Times New Roman"/>
          <w:sz w:val="28"/>
          <w:szCs w:val="28"/>
        </w:rPr>
        <w:t>здания (строения), в котором размещено помещение,</w:t>
      </w:r>
      <w:r w:rsidR="0086328E" w:rsidRPr="00401DF2">
        <w:rPr>
          <w:rFonts w:ascii="Times New Roman" w:eastAsia="Times New Roman" w:hAnsi="Times New Roman" w:cs="Times New Roman"/>
          <w:sz w:val="28"/>
          <w:szCs w:val="28"/>
        </w:rPr>
        <w:t xml:space="preserve"> должен </w:t>
      </w:r>
      <w:r w:rsidR="0086328E" w:rsidRPr="00401DF2">
        <w:rPr>
          <w:rFonts w:ascii="Times New Roman" w:eastAsia="Times New Roman" w:hAnsi="Times New Roman" w:cs="Times New Roman"/>
          <w:sz w:val="28"/>
          <w:szCs w:val="28"/>
        </w:rPr>
        <w:lastRenderedPageBreak/>
        <w:t>быть оборудован осветительными приборами, позволяющими посетителям ознакомиться с информационными табличками.</w:t>
      </w:r>
    </w:p>
    <w:p w:rsidR="00FB171B" w:rsidRPr="00401DF2" w:rsidRDefault="00FB171B" w:rsidP="00B74B3E">
      <w:pPr>
        <w:pStyle w:val="a3"/>
        <w:numPr>
          <w:ilvl w:val="1"/>
          <w:numId w:val="11"/>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B171B" w:rsidRPr="00401DF2" w:rsidRDefault="00FB171B" w:rsidP="00B74B3E">
      <w:pPr>
        <w:pStyle w:val="a3"/>
        <w:numPr>
          <w:ilvl w:val="1"/>
          <w:numId w:val="11"/>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FB171B" w:rsidRPr="00401DF2" w:rsidRDefault="00FB171B" w:rsidP="00B74B3E">
      <w:pPr>
        <w:pStyle w:val="a3"/>
        <w:numPr>
          <w:ilvl w:val="1"/>
          <w:numId w:val="11"/>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B171B" w:rsidRPr="00401DF2" w:rsidRDefault="00FB171B" w:rsidP="00B74B3E">
      <w:pPr>
        <w:pStyle w:val="a3"/>
        <w:numPr>
          <w:ilvl w:val="1"/>
          <w:numId w:val="11"/>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FB171B" w:rsidRPr="00401DF2" w:rsidRDefault="00FB171B" w:rsidP="00B74B3E">
      <w:pPr>
        <w:pStyle w:val="a3"/>
        <w:numPr>
          <w:ilvl w:val="1"/>
          <w:numId w:val="11"/>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FB171B" w:rsidRPr="00401DF2" w:rsidRDefault="00FB171B" w:rsidP="00B74B3E">
      <w:pPr>
        <w:pStyle w:val="a3"/>
        <w:numPr>
          <w:ilvl w:val="1"/>
          <w:numId w:val="11"/>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FB171B" w:rsidRPr="00401DF2" w:rsidRDefault="002D538D" w:rsidP="00B74B3E">
      <w:pPr>
        <w:pStyle w:val="a3"/>
        <w:numPr>
          <w:ilvl w:val="1"/>
          <w:numId w:val="11"/>
        </w:numPr>
        <w:autoSpaceDE w:val="0"/>
        <w:autoSpaceDN w:val="0"/>
        <w:adjustRightInd w:val="0"/>
        <w:spacing w:before="60" w:after="6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B171B" w:rsidRPr="00401DF2">
        <w:rPr>
          <w:rFonts w:ascii="Times New Roman" w:eastAsia="Times New Roman" w:hAnsi="Times New Roman" w:cs="Times New Roman"/>
          <w:sz w:val="28"/>
          <w:szCs w:val="28"/>
        </w:rPr>
        <w:t>В местах для ожидания устанавливаются стулья (кресельные секции, кресла) для заявителей.</w:t>
      </w:r>
    </w:p>
    <w:p w:rsidR="00FB171B" w:rsidRPr="00401DF2" w:rsidRDefault="00FB171B" w:rsidP="00283952">
      <w:pPr>
        <w:widowControl w:val="0"/>
        <w:tabs>
          <w:tab w:val="left" w:pos="1134"/>
          <w:tab w:val="left" w:pos="1276"/>
        </w:tabs>
        <w:spacing w:before="60" w:after="60"/>
        <w:ind w:firstLine="709"/>
        <w:jc w:val="both"/>
        <w:rPr>
          <w:rFonts w:ascii="Times New Roman" w:eastAsia="PMingLiU" w:hAnsi="Times New Roman" w:cs="Times New Roman"/>
          <w:sz w:val="28"/>
          <w:szCs w:val="28"/>
        </w:rPr>
      </w:pPr>
      <w:r w:rsidRPr="00401DF2">
        <w:rPr>
          <w:rFonts w:ascii="Times New Roman" w:eastAsia="PMingLiU" w:hAnsi="Times New Roman" w:cs="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B171B" w:rsidRPr="00401DF2" w:rsidRDefault="00FB171B" w:rsidP="00283952">
      <w:pPr>
        <w:widowControl w:val="0"/>
        <w:tabs>
          <w:tab w:val="left" w:pos="1134"/>
          <w:tab w:val="left" w:pos="1276"/>
        </w:tabs>
        <w:spacing w:before="60" w:after="60"/>
        <w:ind w:firstLine="709"/>
        <w:jc w:val="both"/>
        <w:rPr>
          <w:rFonts w:ascii="Times New Roman" w:eastAsia="PMingLiU" w:hAnsi="Times New Roman" w:cs="Times New Roman"/>
          <w:sz w:val="28"/>
          <w:szCs w:val="28"/>
        </w:rPr>
      </w:pPr>
      <w:r w:rsidRPr="00401DF2">
        <w:rPr>
          <w:rFonts w:ascii="Times New Roman" w:eastAsia="PMingLiU" w:hAnsi="Times New Roman" w:cs="Times New Roman"/>
          <w:sz w:val="28"/>
          <w:szCs w:val="28"/>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FB171B" w:rsidRPr="00401DF2" w:rsidRDefault="00FB171B" w:rsidP="00B74B3E">
      <w:pPr>
        <w:pStyle w:val="a3"/>
        <w:numPr>
          <w:ilvl w:val="1"/>
          <w:numId w:val="11"/>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Информация о фамилии, имени, отчестве и должности сотрудника </w:t>
      </w:r>
      <w:r w:rsidRPr="00401DF2">
        <w:rPr>
          <w:rFonts w:ascii="Times New Roman" w:hAnsi="Times New Roman" w:cs="Times New Roman"/>
          <w:sz w:val="28"/>
          <w:szCs w:val="28"/>
        </w:rPr>
        <w:t xml:space="preserve">администрации городского поселения Воскресенск </w:t>
      </w:r>
      <w:r w:rsidRPr="00401DF2">
        <w:rPr>
          <w:rFonts w:ascii="Times New Roman" w:eastAsia="Times New Roman" w:hAnsi="Times New Roman" w:cs="Times New Roman"/>
          <w:sz w:val="28"/>
          <w:szCs w:val="28"/>
        </w:rPr>
        <w:t>и многофункционального центра, должна быть размещена на личной информационной табличке и на рабочем месте специалиста.</w:t>
      </w:r>
    </w:p>
    <w:p w:rsidR="00FB171B" w:rsidRPr="00401DF2" w:rsidRDefault="00FB171B" w:rsidP="00B74B3E">
      <w:pPr>
        <w:pStyle w:val="a3"/>
        <w:numPr>
          <w:ilvl w:val="1"/>
          <w:numId w:val="11"/>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Для заявителя, находящегося на приеме, должно быть предусмотрено место для раскладки документов.</w:t>
      </w:r>
    </w:p>
    <w:p w:rsidR="00FB171B" w:rsidRPr="00401DF2" w:rsidRDefault="00283952" w:rsidP="00283952">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19.17 </w:t>
      </w:r>
      <w:r w:rsidR="00FB171B" w:rsidRPr="00401DF2">
        <w:rPr>
          <w:rFonts w:ascii="Times New Roman" w:eastAsia="Times New Roman" w:hAnsi="Times New Roman" w:cs="Times New Roman"/>
          <w:sz w:val="28"/>
          <w:szCs w:val="28"/>
        </w:rPr>
        <w:t>. Прием комплекта документов, необходимых для осуществления муниципальной услуги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w:t>
      </w:r>
      <w:r w:rsidR="00FB171B" w:rsidRPr="00401DF2">
        <w:rPr>
          <w:rFonts w:ascii="Times New Roman" w:eastAsia="Times New Roman" w:hAnsi="Times New Roman" w:cs="Times New Roman"/>
          <w:bCs/>
          <w:sz w:val="28"/>
          <w:szCs w:val="28"/>
        </w:rPr>
        <w:t>, и выдача документов, при наличии возможности, должны осуществляться в разных окнах (кабинетах).</w:t>
      </w:r>
    </w:p>
    <w:p w:rsidR="00E21EF4" w:rsidRPr="00401DF2" w:rsidRDefault="00283952" w:rsidP="00283952">
      <w:pPr>
        <w:tabs>
          <w:tab w:val="num" w:pos="1134"/>
          <w:tab w:val="num" w:pos="2991"/>
          <w:tab w:val="num" w:pos="4266"/>
        </w:tabs>
        <w:autoSpaceDE w:val="0"/>
        <w:autoSpaceDN w:val="0"/>
        <w:adjustRightInd w:val="0"/>
        <w:spacing w:before="60" w:after="60"/>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19.18 </w:t>
      </w:r>
      <w:r w:rsidR="00FB171B" w:rsidRPr="00401DF2">
        <w:rPr>
          <w:rFonts w:ascii="Times New Roman" w:eastAsia="Times New Roman" w:hAnsi="Times New Roman" w:cs="Times New Roman"/>
          <w:sz w:val="28"/>
          <w:szCs w:val="28"/>
        </w:rPr>
        <w:t>.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86328E" w:rsidRPr="00401DF2" w:rsidRDefault="00C8489E" w:rsidP="00C8489E">
      <w:pPr>
        <w:pStyle w:val="2-"/>
        <w:numPr>
          <w:ilvl w:val="0"/>
          <w:numId w:val="0"/>
        </w:numPr>
        <w:ind w:left="720"/>
      </w:pPr>
      <w:bookmarkStart w:id="25" w:name="_Toc2331025"/>
      <w:r>
        <w:t xml:space="preserve">20. </w:t>
      </w:r>
      <w:r w:rsidR="0086328E" w:rsidRPr="00401DF2">
        <w:t xml:space="preserve">Показатели доступности и качества </w:t>
      </w:r>
      <w:r w:rsidR="00785CD2" w:rsidRPr="00401DF2">
        <w:t>муниципальн</w:t>
      </w:r>
      <w:r w:rsidR="009A7A09" w:rsidRPr="00401DF2">
        <w:t>ой услуги (</w:t>
      </w:r>
      <w:r w:rsidR="0086328E" w:rsidRPr="00401DF2">
        <w:t xml:space="preserve">возможность получения информации о ходе предоставления </w:t>
      </w:r>
      <w:r w:rsidR="00785CD2" w:rsidRPr="00401DF2">
        <w:t>муниципальной</w:t>
      </w:r>
      <w:r w:rsidR="0086328E" w:rsidRPr="00401DF2">
        <w:t xml:space="preserve"> услуги, возможность получения услуги в электронной форме или в </w:t>
      </w:r>
      <w:r w:rsidR="00FB171B" w:rsidRPr="00401DF2">
        <w:t>многофункциональных центрах</w:t>
      </w:r>
      <w:r w:rsidR="00554602" w:rsidRPr="00401DF2">
        <w:t>)</w:t>
      </w:r>
      <w:bookmarkEnd w:id="25"/>
    </w:p>
    <w:p w:rsidR="002C10FB" w:rsidRPr="00401DF2" w:rsidRDefault="00823C00" w:rsidP="007E5722">
      <w:pPr>
        <w:widowControl w:val="0"/>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w:t>
      </w:r>
      <w:r w:rsidR="00292F99" w:rsidRPr="00401DF2">
        <w:rPr>
          <w:rFonts w:ascii="Times New Roman" w:eastAsia="Times New Roman" w:hAnsi="Times New Roman" w:cs="Times New Roman"/>
          <w:sz w:val="28"/>
          <w:szCs w:val="28"/>
        </w:rPr>
        <w:t xml:space="preserve">. </w:t>
      </w:r>
      <w:r w:rsidR="002C10FB" w:rsidRPr="00401DF2">
        <w:rPr>
          <w:rFonts w:ascii="Times New Roman" w:eastAsia="Times New Roman" w:hAnsi="Times New Roman" w:cs="Times New Roman"/>
          <w:sz w:val="28"/>
          <w:szCs w:val="28"/>
        </w:rPr>
        <w:t>Показателями доступности и качества муниципальной услуги являются:</w:t>
      </w:r>
    </w:p>
    <w:p w:rsidR="002C10FB" w:rsidRPr="00401DF2" w:rsidRDefault="009911A8" w:rsidP="007E5722">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 </w:t>
      </w:r>
      <w:r w:rsidR="002C10FB" w:rsidRPr="00401DF2">
        <w:rPr>
          <w:rFonts w:ascii="Times New Roman" w:eastAsia="Times New Roman" w:hAnsi="Times New Roman" w:cs="Times New Roman"/>
          <w:sz w:val="28"/>
          <w:szCs w:val="28"/>
        </w:rPr>
        <w:t xml:space="preserve">достоверность предоставляемой </w:t>
      </w:r>
      <w:r w:rsidR="00990A4E" w:rsidRPr="00401DF2">
        <w:rPr>
          <w:rFonts w:ascii="Times New Roman" w:eastAsia="Times New Roman" w:hAnsi="Times New Roman" w:cs="Times New Roman"/>
          <w:sz w:val="28"/>
          <w:szCs w:val="28"/>
        </w:rPr>
        <w:t>заявителям</w:t>
      </w:r>
      <w:r w:rsidR="002C10FB" w:rsidRPr="00401DF2">
        <w:rPr>
          <w:rFonts w:ascii="Times New Roman" w:eastAsia="Times New Roman" w:hAnsi="Times New Roman" w:cs="Times New Roman"/>
          <w:sz w:val="28"/>
          <w:szCs w:val="28"/>
        </w:rPr>
        <w:t xml:space="preserve"> информации;</w:t>
      </w:r>
    </w:p>
    <w:p w:rsidR="002C10FB" w:rsidRPr="00401DF2" w:rsidRDefault="009911A8" w:rsidP="007E5722">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 </w:t>
      </w:r>
      <w:r w:rsidR="002C10FB" w:rsidRPr="00401DF2">
        <w:rPr>
          <w:rFonts w:ascii="Times New Roman" w:eastAsia="Times New Roman" w:hAnsi="Times New Roman" w:cs="Times New Roman"/>
          <w:sz w:val="28"/>
          <w:szCs w:val="28"/>
        </w:rPr>
        <w:t xml:space="preserve">полнота информирования </w:t>
      </w:r>
      <w:r w:rsidR="00990A4E" w:rsidRPr="00401DF2">
        <w:rPr>
          <w:rFonts w:ascii="Times New Roman" w:eastAsia="Times New Roman" w:hAnsi="Times New Roman" w:cs="Times New Roman"/>
          <w:sz w:val="28"/>
          <w:szCs w:val="28"/>
        </w:rPr>
        <w:t>заявителей</w:t>
      </w:r>
      <w:r w:rsidR="002C10FB" w:rsidRPr="00401DF2">
        <w:rPr>
          <w:rFonts w:ascii="Times New Roman" w:eastAsia="Times New Roman" w:hAnsi="Times New Roman" w:cs="Times New Roman"/>
          <w:sz w:val="28"/>
          <w:szCs w:val="28"/>
        </w:rPr>
        <w:t>;</w:t>
      </w:r>
    </w:p>
    <w:p w:rsidR="002C10FB" w:rsidRPr="00401DF2" w:rsidRDefault="009911A8" w:rsidP="007E5722">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 </w:t>
      </w:r>
      <w:r w:rsidR="002C10FB" w:rsidRPr="00401DF2">
        <w:rPr>
          <w:rFonts w:ascii="Times New Roman" w:eastAsia="Times New Roman" w:hAnsi="Times New Roman" w:cs="Times New Roman"/>
          <w:sz w:val="28"/>
          <w:szCs w:val="28"/>
        </w:rPr>
        <w:t>наглядность форм предоставляемой информации об административных процедурах;</w:t>
      </w:r>
    </w:p>
    <w:p w:rsidR="002C10FB" w:rsidRPr="00401DF2" w:rsidRDefault="009911A8" w:rsidP="007E5722">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 </w:t>
      </w:r>
      <w:r w:rsidR="002C10FB" w:rsidRPr="00401DF2">
        <w:rPr>
          <w:rFonts w:ascii="Times New Roman" w:eastAsia="Times New Roman" w:hAnsi="Times New Roman" w:cs="Times New Roman"/>
          <w:sz w:val="28"/>
          <w:szCs w:val="28"/>
        </w:rPr>
        <w:t>удобство и доступность получения информации заявителями о порядке предоставления муниципальной услуги;</w:t>
      </w:r>
    </w:p>
    <w:p w:rsidR="002C10FB" w:rsidRPr="00401DF2" w:rsidRDefault="009911A8" w:rsidP="007E5722">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 </w:t>
      </w:r>
      <w:r w:rsidR="002C10FB" w:rsidRPr="00401DF2">
        <w:rPr>
          <w:rFonts w:ascii="Times New Roman" w:eastAsia="Times New Roman" w:hAnsi="Times New Roman" w:cs="Times New Roman"/>
          <w:sz w:val="28"/>
          <w:szCs w:val="28"/>
        </w:rPr>
        <w:t>соблюдение сроков исполнения отдельных административных процедур и предоставления муниципальной услуги в целом;</w:t>
      </w:r>
    </w:p>
    <w:p w:rsidR="002C10FB" w:rsidRPr="00401DF2" w:rsidRDefault="009911A8" w:rsidP="007E5722">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 </w:t>
      </w:r>
      <w:r w:rsidR="002C10FB" w:rsidRPr="00401DF2">
        <w:rPr>
          <w:rFonts w:ascii="Times New Roman" w:eastAsia="Times New Roman" w:hAnsi="Times New Roman" w:cs="Times New Roman"/>
          <w:sz w:val="28"/>
          <w:szCs w:val="28"/>
        </w:rPr>
        <w:t>соблюдение требований к размеру платы за предоставление муниципальной услуги;</w:t>
      </w:r>
    </w:p>
    <w:p w:rsidR="00D1431E" w:rsidRPr="00401DF2" w:rsidRDefault="009911A8" w:rsidP="007E5722">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 </w:t>
      </w:r>
      <w:r w:rsidR="002C10FB" w:rsidRPr="00401DF2">
        <w:rPr>
          <w:rFonts w:ascii="Times New Roman" w:eastAsia="Times New Roman" w:hAnsi="Times New Roman" w:cs="Times New Roman"/>
          <w:sz w:val="28"/>
          <w:szCs w:val="28"/>
        </w:rPr>
        <w:t>соблюдений требований стандарта предоставления муниципальной услуги</w:t>
      </w:r>
      <w:r w:rsidR="00D1431E" w:rsidRPr="00401DF2">
        <w:rPr>
          <w:rFonts w:ascii="Times New Roman" w:eastAsia="Times New Roman" w:hAnsi="Times New Roman" w:cs="Times New Roman"/>
          <w:sz w:val="28"/>
          <w:szCs w:val="28"/>
        </w:rPr>
        <w:t>;</w:t>
      </w:r>
    </w:p>
    <w:p w:rsidR="002C10FB" w:rsidRPr="00401DF2" w:rsidRDefault="009911A8" w:rsidP="007E5722">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 </w:t>
      </w:r>
      <w:r w:rsidR="002C10FB" w:rsidRPr="00401DF2">
        <w:rPr>
          <w:rFonts w:ascii="Times New Roman" w:eastAsia="Times New Roman" w:hAnsi="Times New Roman" w:cs="Times New Roman"/>
          <w:sz w:val="28"/>
          <w:szCs w:val="28"/>
        </w:rPr>
        <w:t>отсутствие жалоб на решения, действия</w:t>
      </w:r>
      <w:r w:rsidR="00D1431E" w:rsidRPr="00401DF2">
        <w:rPr>
          <w:rFonts w:ascii="Times New Roman" w:eastAsia="Times New Roman" w:hAnsi="Times New Roman" w:cs="Times New Roman"/>
          <w:sz w:val="28"/>
          <w:szCs w:val="28"/>
        </w:rPr>
        <w:t xml:space="preserve"> (бездействие) </w:t>
      </w:r>
      <w:r w:rsidRPr="00401DF2">
        <w:rPr>
          <w:rFonts w:ascii="Times New Roman" w:hAnsi="Times New Roman" w:cs="Times New Roman"/>
          <w:sz w:val="28"/>
          <w:szCs w:val="28"/>
        </w:rPr>
        <w:t>администрации городского поселения Воскресенск</w:t>
      </w:r>
      <w:r w:rsidR="00D1431E" w:rsidRPr="00401DF2">
        <w:rPr>
          <w:rFonts w:ascii="Times New Roman" w:eastAsia="Times New Roman" w:hAnsi="Times New Roman" w:cs="Times New Roman"/>
          <w:sz w:val="28"/>
          <w:szCs w:val="28"/>
        </w:rPr>
        <w:t xml:space="preserve">, а также его должностных лиц, муниципальных служащих, </w:t>
      </w:r>
      <w:r w:rsidR="002C10FB" w:rsidRPr="00401DF2">
        <w:rPr>
          <w:rFonts w:ascii="Times New Roman" w:eastAsia="Times New Roman" w:hAnsi="Times New Roman" w:cs="Times New Roman"/>
          <w:sz w:val="28"/>
          <w:szCs w:val="28"/>
        </w:rPr>
        <w:t>в ходе предоставления муниципальной услуги;</w:t>
      </w:r>
    </w:p>
    <w:p w:rsidR="002C10FB" w:rsidRPr="00401DF2" w:rsidRDefault="002D538D" w:rsidP="007E5722">
      <w:pPr>
        <w:widowControl w:val="0"/>
        <w:tabs>
          <w:tab w:val="left" w:pos="1134"/>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10FB" w:rsidRPr="00401DF2">
        <w:rPr>
          <w:rFonts w:ascii="Times New Roman" w:eastAsia="Times New Roman" w:hAnsi="Times New Roman" w:cs="Times New Roman"/>
          <w:sz w:val="28"/>
          <w:szCs w:val="28"/>
        </w:rPr>
        <w:t>полнота и актуальность информации о порядке предоставления муниципальной услуги.</w:t>
      </w:r>
    </w:p>
    <w:p w:rsidR="00FB171B" w:rsidRPr="00401DF2" w:rsidRDefault="00823C00" w:rsidP="007E5722">
      <w:pPr>
        <w:tabs>
          <w:tab w:val="num" w:pos="709"/>
          <w:tab w:val="num" w:pos="2991"/>
          <w:tab w:val="num" w:pos="4266"/>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FB171B" w:rsidRPr="00401DF2">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FB171B" w:rsidRPr="00401DF2">
        <w:rPr>
          <w:rFonts w:ascii="Times New Roman" w:eastAsia="Times New Roman" w:hAnsi="Times New Roman" w:cs="Times New Roman"/>
          <w:sz w:val="28"/>
          <w:szCs w:val="28"/>
        </w:rPr>
        <w:t xml:space="preserve">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 Единого портала государственных и муниципальных услуг и по принципу «одного окна» на базе многофункциональных центров.</w:t>
      </w:r>
    </w:p>
    <w:p w:rsidR="00FB171B" w:rsidRPr="00401DF2" w:rsidRDefault="00823C00" w:rsidP="007E5722">
      <w:pPr>
        <w:tabs>
          <w:tab w:val="num" w:pos="709"/>
          <w:tab w:val="num" w:pos="2991"/>
          <w:tab w:val="num" w:pos="4266"/>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w:t>
      </w:r>
      <w:r w:rsidR="00292F99" w:rsidRPr="00401DF2">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292F99" w:rsidRPr="00401DF2">
        <w:rPr>
          <w:rFonts w:ascii="Times New Roman" w:eastAsia="Times New Roman" w:hAnsi="Times New Roman" w:cs="Times New Roman"/>
          <w:sz w:val="28"/>
          <w:szCs w:val="28"/>
        </w:rPr>
        <w:t xml:space="preserve"> </w:t>
      </w:r>
      <w:r w:rsidR="00FB171B" w:rsidRPr="00401DF2">
        <w:rPr>
          <w:rFonts w:ascii="Times New Roman" w:eastAsia="Times New Roman" w:hAnsi="Times New Roman" w:cs="Times New Roman"/>
          <w:sz w:val="28"/>
          <w:szCs w:val="28"/>
        </w:rPr>
        <w:t xml:space="preserve">При получении муниципальной услуги заявитель осуществляет не </w:t>
      </w:r>
      <w:proofErr w:type="gramStart"/>
      <w:r w:rsidR="00FB171B" w:rsidRPr="00401DF2">
        <w:rPr>
          <w:rFonts w:ascii="Times New Roman" w:eastAsia="Times New Roman" w:hAnsi="Times New Roman" w:cs="Times New Roman"/>
          <w:sz w:val="28"/>
          <w:szCs w:val="28"/>
        </w:rPr>
        <w:t xml:space="preserve">более </w:t>
      </w:r>
      <w:r w:rsidR="00A6393C" w:rsidRPr="00401DF2">
        <w:rPr>
          <w:rFonts w:ascii="Times New Roman" w:eastAsia="Times New Roman" w:hAnsi="Times New Roman" w:cs="Times New Roman"/>
          <w:sz w:val="28"/>
          <w:szCs w:val="28"/>
        </w:rPr>
        <w:t xml:space="preserve"> </w:t>
      </w:r>
      <w:r w:rsidR="001077E1" w:rsidRPr="00401DF2">
        <w:rPr>
          <w:rFonts w:ascii="Times New Roman" w:eastAsia="Times New Roman" w:hAnsi="Times New Roman" w:cs="Times New Roman"/>
          <w:sz w:val="28"/>
          <w:szCs w:val="28"/>
        </w:rPr>
        <w:t>4</w:t>
      </w:r>
      <w:proofErr w:type="gramEnd"/>
      <w:r w:rsidR="00FB171B" w:rsidRPr="00401DF2">
        <w:rPr>
          <w:rFonts w:ascii="Times New Roman" w:eastAsia="Times New Roman" w:hAnsi="Times New Roman" w:cs="Times New Roman"/>
          <w:sz w:val="28"/>
          <w:szCs w:val="28"/>
        </w:rPr>
        <w:t xml:space="preserve"> взаимодействий с должностными лицами.</w:t>
      </w:r>
    </w:p>
    <w:p w:rsidR="00990A4E" w:rsidRPr="00401DF2" w:rsidRDefault="00823C00" w:rsidP="00A20AF7">
      <w:pPr>
        <w:tabs>
          <w:tab w:val="num" w:pos="709"/>
          <w:tab w:val="num" w:pos="1856"/>
          <w:tab w:val="num" w:pos="2991"/>
          <w:tab w:val="num" w:pos="4266"/>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292F99" w:rsidRPr="00401DF2">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292F99" w:rsidRPr="00401DF2">
        <w:rPr>
          <w:rFonts w:ascii="Times New Roman" w:eastAsia="Times New Roman" w:hAnsi="Times New Roman" w:cs="Times New Roman"/>
          <w:sz w:val="28"/>
          <w:szCs w:val="28"/>
        </w:rPr>
        <w:t xml:space="preserve"> </w:t>
      </w:r>
      <w:r w:rsidR="00FB171B" w:rsidRPr="00401DF2">
        <w:rPr>
          <w:rFonts w:ascii="Times New Roman" w:eastAsia="Times New Roman" w:hAnsi="Times New Roman" w:cs="Times New Roman"/>
          <w:sz w:val="28"/>
          <w:szCs w:val="28"/>
        </w:rPr>
        <w:t xml:space="preserve">Продолжительность ожидания в очереди при обращении заявителя в </w:t>
      </w:r>
      <w:r w:rsidR="001077E1" w:rsidRPr="00401DF2">
        <w:rPr>
          <w:rFonts w:ascii="Times New Roman" w:hAnsi="Times New Roman" w:cs="Times New Roman"/>
          <w:sz w:val="28"/>
          <w:szCs w:val="28"/>
        </w:rPr>
        <w:t xml:space="preserve">администрацию городского поселения Воскресенск </w:t>
      </w:r>
      <w:r w:rsidR="00FB171B" w:rsidRPr="00401DF2">
        <w:rPr>
          <w:rFonts w:ascii="Times New Roman" w:eastAsia="Times New Roman" w:hAnsi="Times New Roman" w:cs="Times New Roman"/>
          <w:sz w:val="28"/>
          <w:szCs w:val="28"/>
        </w:rPr>
        <w:t>для получения муниципальной услуги не может превышать 15 минут.</w:t>
      </w:r>
    </w:p>
    <w:p w:rsidR="001077E1" w:rsidRPr="00401DF2" w:rsidRDefault="00A20AF7" w:rsidP="00A20AF7">
      <w:pPr>
        <w:pStyle w:val="2-"/>
        <w:numPr>
          <w:ilvl w:val="0"/>
          <w:numId w:val="0"/>
        </w:numPr>
        <w:ind w:left="720"/>
        <w:rPr>
          <w:rFonts w:eastAsia="Times New Roman"/>
        </w:rPr>
      </w:pPr>
      <w:bookmarkStart w:id="26" w:name="_Toc2331026"/>
      <w:r>
        <w:t xml:space="preserve">21. </w:t>
      </w:r>
      <w:r w:rsidR="005C1203" w:rsidRPr="00401DF2">
        <w:t>Иные требования, в том числе учитывающие особенности предоставления муниципальной услуги</w:t>
      </w:r>
      <w:r w:rsidR="00EF3BEF" w:rsidRPr="00401DF2">
        <w:t xml:space="preserve"> по принципу «одного окна»</w:t>
      </w:r>
      <w:r w:rsidR="005C1203" w:rsidRPr="00401DF2">
        <w:t xml:space="preserve"> </w:t>
      </w:r>
      <w:r w:rsidR="00EF3BEF" w:rsidRPr="00401DF2">
        <w:t>на базе</w:t>
      </w:r>
      <w:r w:rsidR="005C1203" w:rsidRPr="00401DF2">
        <w:t xml:space="preserve"> </w:t>
      </w:r>
      <w:r w:rsidR="00292F99" w:rsidRPr="00401DF2">
        <w:t>многофункциональных центров</w:t>
      </w:r>
      <w:r w:rsidR="006C577B" w:rsidRPr="00401DF2">
        <w:t xml:space="preserve"> </w:t>
      </w:r>
      <w:r w:rsidR="005C1203" w:rsidRPr="00401DF2">
        <w:t>и особенности предоставления муниципальной услуги в электронной форме</w:t>
      </w:r>
      <w:bookmarkEnd w:id="26"/>
    </w:p>
    <w:p w:rsidR="00292F99" w:rsidRPr="00401DF2" w:rsidRDefault="00A20AF7" w:rsidP="00FE31C5">
      <w:pPr>
        <w:tabs>
          <w:tab w:val="num" w:pos="0"/>
          <w:tab w:val="num" w:pos="2991"/>
          <w:tab w:val="num" w:pos="4266"/>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292F99" w:rsidRPr="00401DF2">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292F99" w:rsidRPr="00401DF2">
        <w:rPr>
          <w:rFonts w:ascii="Times New Roman" w:eastAsia="Times New Roman" w:hAnsi="Times New Roman" w:cs="Times New Roman"/>
          <w:sz w:val="28"/>
          <w:szCs w:val="28"/>
        </w:rPr>
        <w:t xml:space="preserve">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292F99" w:rsidRPr="00401DF2">
        <w:rPr>
          <w:rFonts w:ascii="Times New Roman" w:hAnsi="Times New Roman" w:cs="Times New Roman"/>
          <w:sz w:val="28"/>
          <w:szCs w:val="28"/>
        </w:rPr>
        <w:t>администрацией городского поселения Воскресенск</w:t>
      </w:r>
      <w:r w:rsidR="00292F99" w:rsidRPr="00401DF2">
        <w:rPr>
          <w:rFonts w:ascii="Times New Roman" w:eastAsia="Times New Roman" w:hAnsi="Times New Roman" w:cs="Times New Roman"/>
          <w:i/>
          <w:sz w:val="28"/>
          <w:szCs w:val="28"/>
        </w:rPr>
        <w:t xml:space="preserve"> </w:t>
      </w:r>
      <w:r w:rsidR="00292F99" w:rsidRPr="00401DF2">
        <w:rPr>
          <w:rFonts w:ascii="Times New Roman" w:eastAsia="Times New Roman" w:hAnsi="Times New Roman" w:cs="Times New Roman"/>
          <w:sz w:val="28"/>
          <w:szCs w:val="28"/>
        </w:rPr>
        <w:t xml:space="preserve">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w:t>
      </w:r>
      <w:r w:rsidR="00292F99" w:rsidRPr="00401DF2">
        <w:rPr>
          <w:rFonts w:ascii="Times New Roman" w:hAnsi="Times New Roman" w:cs="Times New Roman"/>
          <w:sz w:val="28"/>
          <w:szCs w:val="28"/>
        </w:rPr>
        <w:t>администрацией городского поселения Воскресенск Воскресенского муниципального района Московской области</w:t>
      </w:r>
      <w:r w:rsidR="00292F99" w:rsidRPr="00401DF2">
        <w:rPr>
          <w:rFonts w:ascii="Times New Roman" w:eastAsia="Times New Roman" w:hAnsi="Times New Roman" w:cs="Times New Roman"/>
          <w:i/>
          <w:sz w:val="28"/>
          <w:szCs w:val="28"/>
        </w:rPr>
        <w:t xml:space="preserve"> </w:t>
      </w:r>
      <w:r w:rsidR="00292F99" w:rsidRPr="00401DF2">
        <w:rPr>
          <w:rFonts w:ascii="Times New Roman" w:eastAsia="Times New Roman" w:hAnsi="Times New Roman" w:cs="Times New Roman"/>
          <w:sz w:val="28"/>
          <w:szCs w:val="28"/>
        </w:rPr>
        <w:t>и многофункциональным центром, заключенным в установленном порядке.</w:t>
      </w:r>
    </w:p>
    <w:p w:rsidR="00292F99" w:rsidRPr="00401DF2" w:rsidRDefault="00A20AF7" w:rsidP="00FE31C5">
      <w:pPr>
        <w:tabs>
          <w:tab w:val="num" w:pos="0"/>
          <w:tab w:val="num" w:pos="2991"/>
          <w:tab w:val="num" w:pos="4266"/>
        </w:tabs>
        <w:autoSpaceDE w:val="0"/>
        <w:autoSpaceDN w:val="0"/>
        <w:adjustRightInd w:val="0"/>
        <w:spacing w:before="60" w:after="60"/>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21</w:t>
      </w:r>
      <w:r w:rsidR="00292F99" w:rsidRPr="00401DF2">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292F99" w:rsidRPr="00401DF2">
        <w:rPr>
          <w:rFonts w:ascii="Times New Roman" w:eastAsia="Times New Roman" w:hAnsi="Times New Roman" w:cs="Times New Roman"/>
          <w:sz w:val="28"/>
          <w:szCs w:val="28"/>
        </w:rPr>
        <w:t xml:space="preserve"> Организация предоставления муниципальной услуги на базе</w:t>
      </w:r>
      <w:r w:rsidR="00292F99" w:rsidRPr="00401DF2">
        <w:rPr>
          <w:rFonts w:ascii="Times New Roman" w:hAnsi="Times New Roman" w:cs="Times New Roman"/>
          <w:sz w:val="28"/>
          <w:szCs w:val="28"/>
        </w:rPr>
        <w:t xml:space="preserve"> многофункционального центра осуществляется в соответствии с соглашением о взаимодействии между администрацией городского поселения Воскресенск </w:t>
      </w:r>
      <w:r w:rsidR="00292F99" w:rsidRPr="00401DF2">
        <w:rPr>
          <w:rFonts w:ascii="Times New Roman" w:eastAsia="Times New Roman" w:hAnsi="Times New Roman" w:cs="Times New Roman"/>
          <w:sz w:val="28"/>
          <w:szCs w:val="28"/>
        </w:rPr>
        <w:t xml:space="preserve">и многофункциональным центром, </w:t>
      </w:r>
      <w:r w:rsidR="00292F99" w:rsidRPr="00401DF2">
        <w:rPr>
          <w:rFonts w:ascii="Times New Roman" w:hAnsi="Times New Roman" w:cs="Times New Roman"/>
          <w:sz w:val="28"/>
          <w:szCs w:val="28"/>
        </w:rPr>
        <w:t>заключенным в установленном порядке.</w:t>
      </w:r>
    </w:p>
    <w:p w:rsidR="00292F99" w:rsidRPr="00401DF2" w:rsidRDefault="00A20AF7" w:rsidP="00FE31C5">
      <w:pPr>
        <w:tabs>
          <w:tab w:val="num" w:pos="0"/>
          <w:tab w:val="num" w:pos="2991"/>
          <w:tab w:val="num" w:pos="4266"/>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sidR="00292F99" w:rsidRPr="00401DF2">
        <w:rPr>
          <w:rFonts w:ascii="Times New Roman" w:eastAsia="Times New Roman" w:hAnsi="Times New Roman" w:cs="Times New Roman"/>
          <w:sz w:val="28"/>
          <w:szCs w:val="28"/>
        </w:rPr>
        <w:t xml:space="preserve">. 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w:t>
      </w:r>
      <w:r w:rsidR="00292F99" w:rsidRPr="00401DF2">
        <w:rPr>
          <w:rFonts w:ascii="Times New Roman" w:hAnsi="Times New Roman" w:cs="Times New Roman"/>
          <w:sz w:val="28"/>
          <w:szCs w:val="28"/>
        </w:rPr>
        <w:t>городского поселения Воскресенск</w:t>
      </w:r>
      <w:r w:rsidR="00292F99" w:rsidRPr="00401DF2">
        <w:rPr>
          <w:rFonts w:ascii="Times New Roman" w:eastAsia="Times New Roman" w:hAnsi="Times New Roman" w:cs="Times New Roman"/>
          <w:sz w:val="28"/>
          <w:szCs w:val="28"/>
        </w:rPr>
        <w:t>.</w:t>
      </w:r>
    </w:p>
    <w:p w:rsidR="00292F99" w:rsidRPr="00401DF2" w:rsidRDefault="00A20AF7" w:rsidP="00FE31C5">
      <w:pPr>
        <w:tabs>
          <w:tab w:val="num" w:pos="0"/>
          <w:tab w:val="num" w:pos="1856"/>
          <w:tab w:val="num" w:pos="2991"/>
          <w:tab w:val="num" w:pos="4266"/>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292F99" w:rsidRPr="00401DF2">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292F99" w:rsidRPr="00401DF2">
        <w:rPr>
          <w:rFonts w:ascii="Times New Roman" w:eastAsia="Times New Roman" w:hAnsi="Times New Roman" w:cs="Times New Roman"/>
          <w:sz w:val="28"/>
          <w:szCs w:val="28"/>
        </w:rPr>
        <w:t xml:space="preserve"> При предоставлении муниципальной услуги универсальными специалистами многофункциональных центров исполняются следующие административные процедуры:</w:t>
      </w:r>
    </w:p>
    <w:p w:rsidR="00292F99" w:rsidRPr="00401DF2" w:rsidRDefault="00292F99" w:rsidP="00FE31C5">
      <w:pPr>
        <w:widowControl w:val="0"/>
        <w:tabs>
          <w:tab w:val="num" w:pos="0"/>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1) прием заявления и документов, необходимых для предоставления муниципальной услуги;</w:t>
      </w:r>
    </w:p>
    <w:p w:rsidR="00292F99" w:rsidRPr="00401DF2" w:rsidRDefault="00292F99" w:rsidP="00FE31C5">
      <w:pPr>
        <w:widowControl w:val="0"/>
        <w:tabs>
          <w:tab w:val="num" w:pos="0"/>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292F99" w:rsidRPr="00401DF2" w:rsidRDefault="00292F99" w:rsidP="00FE31C5">
      <w:pPr>
        <w:widowControl w:val="0"/>
        <w:tabs>
          <w:tab w:val="num" w:pos="0"/>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3) выдача документа, являющегося результатом предоставления муниципальной услуги.</w:t>
      </w:r>
    </w:p>
    <w:p w:rsidR="00292F99" w:rsidRPr="00401DF2" w:rsidRDefault="00292F99" w:rsidP="00FE31C5">
      <w:pPr>
        <w:widowControl w:val="0"/>
        <w:tabs>
          <w:tab w:val="num" w:pos="0"/>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lastRenderedPageBreak/>
        <w:t>Административные процедуры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многофункциональных центров по принципу экстерриториальности.</w:t>
      </w:r>
    </w:p>
    <w:p w:rsidR="008E5633" w:rsidRPr="00401DF2" w:rsidRDefault="00FE31C5" w:rsidP="00FE31C5">
      <w:pPr>
        <w:widowControl w:val="0"/>
        <w:tabs>
          <w:tab w:val="num" w:pos="0"/>
          <w:tab w:val="left" w:pos="1276"/>
        </w:tabs>
        <w:autoSpaceDE w:val="0"/>
        <w:autoSpaceDN w:val="0"/>
        <w:adjustRightInd w:val="0"/>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21.5 </w:t>
      </w:r>
      <w:r w:rsidR="00D1431E" w:rsidRPr="00401DF2">
        <w:rPr>
          <w:rFonts w:ascii="Times New Roman" w:eastAsia="Times New Roman" w:hAnsi="Times New Roman" w:cs="Times New Roman"/>
          <w:sz w:val="28"/>
          <w:szCs w:val="28"/>
        </w:rPr>
        <w:t>Заявител</w:t>
      </w:r>
      <w:r w:rsidR="00C4296C" w:rsidRPr="00401DF2">
        <w:rPr>
          <w:rFonts w:ascii="Times New Roman" w:eastAsia="Times New Roman" w:hAnsi="Times New Roman" w:cs="Times New Roman"/>
          <w:sz w:val="28"/>
          <w:szCs w:val="28"/>
        </w:rPr>
        <w:t>ь</w:t>
      </w:r>
      <w:r w:rsidR="00D1431E" w:rsidRPr="00401DF2">
        <w:rPr>
          <w:rFonts w:ascii="Times New Roman" w:eastAsia="Times New Roman" w:hAnsi="Times New Roman" w:cs="Times New Roman"/>
          <w:sz w:val="28"/>
          <w:szCs w:val="28"/>
        </w:rPr>
        <w:t xml:space="preserve"> </w:t>
      </w:r>
      <w:r w:rsidR="00C4296C" w:rsidRPr="00401DF2">
        <w:rPr>
          <w:rFonts w:ascii="Times New Roman" w:eastAsia="Times New Roman" w:hAnsi="Times New Roman" w:cs="Times New Roman"/>
          <w:sz w:val="28"/>
          <w:szCs w:val="28"/>
        </w:rPr>
        <w:t>имеет возможность</w:t>
      </w:r>
      <w:r w:rsidR="00D1431E" w:rsidRPr="00401DF2">
        <w:rPr>
          <w:rFonts w:ascii="Times New Roman" w:eastAsia="Times New Roman" w:hAnsi="Times New Roman" w:cs="Times New Roman"/>
          <w:sz w:val="28"/>
          <w:szCs w:val="28"/>
        </w:rPr>
        <w:t xml:space="preserve"> получения муниципальной услуги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w:t>
      </w:r>
      <w:r w:rsidR="008E5633" w:rsidRPr="00401DF2">
        <w:rPr>
          <w:rFonts w:ascii="Times New Roman" w:eastAsia="Times New Roman" w:hAnsi="Times New Roman" w:cs="Times New Roman"/>
          <w:sz w:val="28"/>
          <w:szCs w:val="28"/>
        </w:rPr>
        <w:t xml:space="preserve"> (далее – электронная форма) в части:</w:t>
      </w:r>
    </w:p>
    <w:p w:rsidR="00C4296C" w:rsidRPr="00401DF2" w:rsidRDefault="00C4296C" w:rsidP="00FE31C5">
      <w:pPr>
        <w:widowControl w:val="0"/>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1) получения информации о порядке предоставления муниципальной услуги;</w:t>
      </w:r>
    </w:p>
    <w:p w:rsidR="00C4296C" w:rsidRPr="00401DF2" w:rsidRDefault="00C4296C" w:rsidP="00FE31C5">
      <w:pPr>
        <w:widowControl w:val="0"/>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2) ознакомления с форм</w:t>
      </w:r>
      <w:r w:rsidR="000725EE" w:rsidRPr="00401DF2">
        <w:rPr>
          <w:rFonts w:ascii="Times New Roman" w:eastAsia="Times New Roman" w:hAnsi="Times New Roman" w:cs="Times New Roman"/>
          <w:sz w:val="28"/>
          <w:szCs w:val="28"/>
        </w:rPr>
        <w:t>ой</w:t>
      </w:r>
      <w:r w:rsidRPr="00401DF2">
        <w:rPr>
          <w:rFonts w:ascii="Times New Roman" w:eastAsia="Times New Roman" w:hAnsi="Times New Roman" w:cs="Times New Roman"/>
          <w:sz w:val="28"/>
          <w:szCs w:val="28"/>
        </w:rPr>
        <w:t xml:space="preserve"> </w:t>
      </w:r>
      <w:r w:rsidR="000725EE" w:rsidRPr="00401DF2">
        <w:rPr>
          <w:rFonts w:ascii="Times New Roman" w:eastAsia="Times New Roman" w:hAnsi="Times New Roman" w:cs="Times New Roman"/>
          <w:sz w:val="28"/>
          <w:szCs w:val="28"/>
        </w:rPr>
        <w:t>заявления</w:t>
      </w:r>
      <w:r w:rsidRPr="00401DF2">
        <w:rPr>
          <w:rFonts w:ascii="Times New Roman" w:eastAsia="Times New Roman" w:hAnsi="Times New Roman" w:cs="Times New Roman"/>
          <w:sz w:val="28"/>
          <w:szCs w:val="28"/>
        </w:rPr>
        <w:t xml:space="preserve">, обеспечения доступа к </w:t>
      </w:r>
      <w:r w:rsidR="00616D8D" w:rsidRPr="00401DF2">
        <w:rPr>
          <w:rFonts w:ascii="Times New Roman" w:eastAsia="Times New Roman" w:hAnsi="Times New Roman" w:cs="Times New Roman"/>
          <w:sz w:val="28"/>
          <w:szCs w:val="28"/>
        </w:rPr>
        <w:t>н</w:t>
      </w:r>
      <w:r w:rsidR="000725EE" w:rsidRPr="00401DF2">
        <w:rPr>
          <w:rFonts w:ascii="Times New Roman" w:eastAsia="Times New Roman" w:hAnsi="Times New Roman" w:cs="Times New Roman"/>
          <w:sz w:val="28"/>
          <w:szCs w:val="28"/>
        </w:rPr>
        <w:t>ей</w:t>
      </w:r>
      <w:r w:rsidR="00616D8D" w:rsidRPr="00401DF2">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для копирования и заполнения в электронном виде;</w:t>
      </w:r>
    </w:p>
    <w:p w:rsidR="00C4296C" w:rsidRPr="00401DF2" w:rsidRDefault="00C4296C" w:rsidP="00FE31C5">
      <w:pPr>
        <w:widowControl w:val="0"/>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3) направления </w:t>
      </w:r>
      <w:r w:rsidR="00830C1C" w:rsidRPr="00401DF2">
        <w:rPr>
          <w:rFonts w:ascii="Times New Roman" w:eastAsia="Times New Roman" w:hAnsi="Times New Roman" w:cs="Times New Roman"/>
          <w:sz w:val="28"/>
          <w:szCs w:val="28"/>
        </w:rPr>
        <w:t>заявления</w:t>
      </w:r>
      <w:r w:rsidRPr="00401DF2">
        <w:rPr>
          <w:rFonts w:ascii="Times New Roman" w:eastAsia="Times New Roman" w:hAnsi="Times New Roman" w:cs="Times New Roman"/>
          <w:sz w:val="28"/>
          <w:szCs w:val="28"/>
        </w:rPr>
        <w:t xml:space="preserve"> и </w:t>
      </w:r>
      <w:r w:rsidR="00830C1C" w:rsidRPr="00401DF2">
        <w:rPr>
          <w:rFonts w:ascii="Times New Roman" w:eastAsia="Times New Roman" w:hAnsi="Times New Roman" w:cs="Times New Roman"/>
          <w:sz w:val="28"/>
          <w:szCs w:val="28"/>
        </w:rPr>
        <w:t xml:space="preserve">прилагаемых к нему документов в </w:t>
      </w:r>
      <w:r w:rsidR="0075767D" w:rsidRPr="00401DF2">
        <w:rPr>
          <w:rFonts w:ascii="Times New Roman" w:hAnsi="Times New Roman" w:cs="Times New Roman"/>
          <w:sz w:val="28"/>
          <w:szCs w:val="28"/>
        </w:rPr>
        <w:t>администрацию</w:t>
      </w:r>
      <w:r w:rsidR="009911A8" w:rsidRPr="00401DF2">
        <w:rPr>
          <w:rFonts w:ascii="Times New Roman" w:hAnsi="Times New Roman" w:cs="Times New Roman"/>
          <w:sz w:val="28"/>
          <w:szCs w:val="28"/>
        </w:rPr>
        <w:t xml:space="preserve"> городского поселения Воскресенск Воскресенского муниципального района Московской области</w:t>
      </w:r>
      <w:r w:rsidRPr="00401DF2">
        <w:rPr>
          <w:rFonts w:ascii="Times New Roman" w:eastAsia="Times New Roman" w:hAnsi="Times New Roman" w:cs="Times New Roman"/>
          <w:sz w:val="28"/>
          <w:szCs w:val="28"/>
        </w:rPr>
        <w:t>;</w:t>
      </w:r>
    </w:p>
    <w:p w:rsidR="00C4296C" w:rsidRPr="00401DF2" w:rsidRDefault="00C4296C" w:rsidP="00FE31C5">
      <w:pPr>
        <w:widowControl w:val="0"/>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4) осуществления мониторинга хода предоставления муниципальной услуги;</w:t>
      </w:r>
    </w:p>
    <w:p w:rsidR="001B25C9" w:rsidRDefault="00C4296C" w:rsidP="001B25C9">
      <w:pPr>
        <w:widowControl w:val="0"/>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5) получения результата предоставления муниципаль</w:t>
      </w:r>
      <w:r w:rsidR="001B25C9">
        <w:rPr>
          <w:rFonts w:ascii="Times New Roman" w:eastAsia="Times New Roman" w:hAnsi="Times New Roman" w:cs="Times New Roman"/>
          <w:sz w:val="28"/>
          <w:szCs w:val="28"/>
        </w:rPr>
        <w:t>ной услуги.</w:t>
      </w:r>
    </w:p>
    <w:p w:rsidR="001B25C9" w:rsidRDefault="001B25C9" w:rsidP="001B25C9">
      <w:pPr>
        <w:widowControl w:val="0"/>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w:t>
      </w:r>
      <w:r w:rsidR="00EF319E" w:rsidRPr="00401DF2">
        <w:rPr>
          <w:rFonts w:ascii="Times New Roman" w:eastAsia="Times New Roman" w:hAnsi="Times New Roman" w:cs="Times New Roman"/>
          <w:sz w:val="28"/>
          <w:szCs w:val="28"/>
        </w:rPr>
        <w:t>При</w:t>
      </w:r>
      <w:r w:rsidR="008E5633" w:rsidRPr="00401DF2">
        <w:rPr>
          <w:rFonts w:ascii="Times New Roman" w:eastAsia="Times New Roman" w:hAnsi="Times New Roman" w:cs="Times New Roman"/>
          <w:sz w:val="28"/>
          <w:szCs w:val="28"/>
        </w:rPr>
        <w:t xml:space="preserve"> направлени</w:t>
      </w:r>
      <w:r w:rsidR="000026D3" w:rsidRPr="00401DF2">
        <w:rPr>
          <w:rFonts w:ascii="Times New Roman" w:eastAsia="Times New Roman" w:hAnsi="Times New Roman" w:cs="Times New Roman"/>
          <w:sz w:val="28"/>
          <w:szCs w:val="28"/>
        </w:rPr>
        <w:t>и</w:t>
      </w:r>
      <w:r w:rsidR="008E5633" w:rsidRPr="00401DF2">
        <w:rPr>
          <w:rFonts w:ascii="Times New Roman" w:eastAsia="Times New Roman" w:hAnsi="Times New Roman" w:cs="Times New Roman"/>
          <w:sz w:val="28"/>
          <w:szCs w:val="28"/>
        </w:rPr>
        <w:t xml:space="preserve"> запроса о предоставлении муниципальной услуги в электронной форме заявитель </w:t>
      </w:r>
      <w:r w:rsidR="00EF319E" w:rsidRPr="00401DF2">
        <w:rPr>
          <w:rFonts w:ascii="Times New Roman" w:eastAsia="Times New Roman" w:hAnsi="Times New Roman" w:cs="Times New Roman"/>
          <w:sz w:val="28"/>
          <w:szCs w:val="28"/>
        </w:rPr>
        <w:t xml:space="preserve">заполняет форму </w:t>
      </w:r>
      <w:r w:rsidR="00102878" w:rsidRPr="00401DF2">
        <w:rPr>
          <w:rFonts w:ascii="Times New Roman" w:eastAsia="Times New Roman" w:hAnsi="Times New Roman" w:cs="Times New Roman"/>
          <w:sz w:val="28"/>
          <w:szCs w:val="28"/>
        </w:rPr>
        <w:t>заявления</w:t>
      </w:r>
      <w:r w:rsidR="008E5633" w:rsidRPr="00401DF2">
        <w:rPr>
          <w:rFonts w:ascii="Times New Roman" w:eastAsia="Times New Roman" w:hAnsi="Times New Roman" w:cs="Times New Roman"/>
          <w:sz w:val="28"/>
          <w:szCs w:val="28"/>
        </w:rPr>
        <w:t xml:space="preserve"> в </w:t>
      </w:r>
      <w:r w:rsidR="00EF319E" w:rsidRPr="00401DF2">
        <w:rPr>
          <w:rFonts w:ascii="Times New Roman" w:eastAsia="Times New Roman" w:hAnsi="Times New Roman" w:cs="Times New Roman"/>
          <w:sz w:val="28"/>
          <w:szCs w:val="28"/>
        </w:rPr>
        <w:t>электронном виде</w:t>
      </w:r>
      <w:r w:rsidR="008E5633" w:rsidRPr="00401DF2">
        <w:rPr>
          <w:rFonts w:ascii="Times New Roman" w:eastAsia="Times New Roman" w:hAnsi="Times New Roman" w:cs="Times New Roman"/>
          <w:sz w:val="28"/>
          <w:szCs w:val="28"/>
        </w:rPr>
        <w:t xml:space="preserve"> и подписывает его электронной подписью в соответствии с требованиями Федерального </w:t>
      </w:r>
      <w:hyperlink r:id="rId19" w:history="1">
        <w:r w:rsidR="008E5633" w:rsidRPr="00401DF2">
          <w:rPr>
            <w:rFonts w:ascii="Times New Roman" w:eastAsia="Times New Roman" w:hAnsi="Times New Roman" w:cs="Times New Roman"/>
            <w:sz w:val="28"/>
            <w:szCs w:val="28"/>
          </w:rPr>
          <w:t>закона</w:t>
        </w:r>
      </w:hyperlink>
      <w:r w:rsidR="008E5633" w:rsidRPr="00401DF2">
        <w:rPr>
          <w:rFonts w:ascii="Times New Roman" w:eastAsia="Times New Roman" w:hAnsi="Times New Roman" w:cs="Times New Roman"/>
          <w:sz w:val="28"/>
          <w:szCs w:val="28"/>
        </w:rPr>
        <w:t xml:space="preserve"> </w:t>
      </w:r>
      <w:hyperlink r:id="rId20" w:tgtFrame="_blank" w:history="1">
        <w:r w:rsidR="00BC1A8E" w:rsidRPr="00401DF2">
          <w:rPr>
            <w:rFonts w:ascii="Times New Roman" w:eastAsia="Times New Roman" w:hAnsi="Times New Roman" w:cs="Times New Roman"/>
            <w:sz w:val="28"/>
            <w:szCs w:val="28"/>
          </w:rPr>
          <w:t xml:space="preserve"> №63-ФЗ «Об электронной подписи»</w:t>
        </w:r>
      </w:hyperlink>
      <w:r w:rsidR="008E5633" w:rsidRPr="00401DF2">
        <w:rPr>
          <w:rFonts w:ascii="Times New Roman" w:eastAsia="Times New Roman" w:hAnsi="Times New Roman" w:cs="Times New Roman"/>
          <w:sz w:val="28"/>
          <w:szCs w:val="28"/>
        </w:rPr>
        <w:t xml:space="preserve"> и </w:t>
      </w:r>
      <w:r w:rsidR="00BC1A8E" w:rsidRPr="00401DF2">
        <w:rPr>
          <w:rFonts w:ascii="Times New Roman" w:eastAsia="Times New Roman" w:hAnsi="Times New Roman" w:cs="Times New Roman"/>
          <w:sz w:val="28"/>
          <w:szCs w:val="28"/>
        </w:rPr>
        <w:t>Федерального закона от 27.07.2010 №210-ФЗ «Об организации предоставления государственных и муниципальных услуг»</w:t>
      </w:r>
      <w:r w:rsidR="008E5633" w:rsidRPr="00401DF2">
        <w:rPr>
          <w:rFonts w:ascii="Times New Roman" w:eastAsia="Times New Roman" w:hAnsi="Times New Roman" w:cs="Times New Roman"/>
          <w:sz w:val="28"/>
          <w:szCs w:val="28"/>
        </w:rPr>
        <w:t>.</w:t>
      </w:r>
    </w:p>
    <w:p w:rsidR="001B25C9" w:rsidRDefault="001B25C9" w:rsidP="001B25C9">
      <w:pPr>
        <w:widowControl w:val="0"/>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00FE31C5">
        <w:rPr>
          <w:rFonts w:ascii="Times New Roman" w:eastAsia="Times New Roman" w:hAnsi="Times New Roman" w:cs="Times New Roman"/>
          <w:sz w:val="28"/>
          <w:szCs w:val="28"/>
        </w:rPr>
        <w:t xml:space="preserve"> </w:t>
      </w:r>
      <w:r w:rsidR="00F936E4" w:rsidRPr="00401DF2">
        <w:rPr>
          <w:rFonts w:ascii="Times New Roman" w:eastAsia="Times New Roman" w:hAnsi="Times New Roman" w:cs="Times New Roman"/>
          <w:sz w:val="28"/>
          <w:szCs w:val="28"/>
        </w:rPr>
        <w:t>При направлени</w:t>
      </w:r>
      <w:r w:rsidR="000026D3" w:rsidRPr="00401DF2">
        <w:rPr>
          <w:rFonts w:ascii="Times New Roman" w:eastAsia="Times New Roman" w:hAnsi="Times New Roman" w:cs="Times New Roman"/>
          <w:sz w:val="28"/>
          <w:szCs w:val="28"/>
        </w:rPr>
        <w:t>и</w:t>
      </w:r>
      <w:r w:rsidR="00F936E4" w:rsidRPr="00401DF2">
        <w:rPr>
          <w:rFonts w:ascii="Times New Roman" w:eastAsia="Times New Roman" w:hAnsi="Times New Roman" w:cs="Times New Roman"/>
          <w:sz w:val="28"/>
          <w:szCs w:val="28"/>
        </w:rPr>
        <w:t xml:space="preserve"> запроса о предоставлении муниципальной услуги в электронной форме заявитель</w:t>
      </w:r>
      <w:r w:rsidR="00F936E4" w:rsidRPr="00401DF2">
        <w:rPr>
          <w:rFonts w:ascii="Times New Roman" w:hAnsi="Times New Roman" w:cs="Times New Roman"/>
          <w:sz w:val="28"/>
          <w:szCs w:val="28"/>
        </w:rPr>
        <w:t xml:space="preserve"> </w:t>
      </w:r>
      <w:r w:rsidR="00F936E4" w:rsidRPr="00401DF2">
        <w:rPr>
          <w:rFonts w:ascii="Times New Roman" w:eastAsia="Times New Roman" w:hAnsi="Times New Roman" w:cs="Times New Roman"/>
          <w:sz w:val="28"/>
          <w:szCs w:val="28"/>
        </w:rPr>
        <w:t xml:space="preserve">вправе приложить к </w:t>
      </w:r>
      <w:r w:rsidR="000725EE" w:rsidRPr="00401DF2">
        <w:rPr>
          <w:rFonts w:ascii="Times New Roman" w:eastAsia="Times New Roman" w:hAnsi="Times New Roman" w:cs="Times New Roman"/>
          <w:sz w:val="28"/>
          <w:szCs w:val="28"/>
        </w:rPr>
        <w:t>заявлению</w:t>
      </w:r>
      <w:r w:rsidR="00F936E4" w:rsidRPr="00401DF2">
        <w:rPr>
          <w:rFonts w:ascii="Times New Roman" w:eastAsia="Times New Roman" w:hAnsi="Times New Roman" w:cs="Times New Roman"/>
          <w:sz w:val="28"/>
          <w:szCs w:val="28"/>
        </w:rPr>
        <w:t xml:space="preserve"> документы, указанные в пункт</w:t>
      </w:r>
      <w:r w:rsidR="00830C1C" w:rsidRPr="00401DF2">
        <w:rPr>
          <w:rFonts w:ascii="Times New Roman" w:eastAsia="Times New Roman" w:hAnsi="Times New Roman" w:cs="Times New Roman"/>
          <w:sz w:val="28"/>
          <w:szCs w:val="28"/>
        </w:rPr>
        <w:t>ах</w:t>
      </w:r>
      <w:r w:rsidR="00F936E4" w:rsidRPr="00401DF2">
        <w:rPr>
          <w:rFonts w:ascii="Times New Roman" w:eastAsia="Times New Roman" w:hAnsi="Times New Roman" w:cs="Times New Roman"/>
          <w:sz w:val="28"/>
          <w:szCs w:val="28"/>
        </w:rPr>
        <w:t xml:space="preserve"> </w:t>
      </w:r>
      <w:r w:rsidR="00263506" w:rsidRPr="00263506">
        <w:rPr>
          <w:rFonts w:ascii="Times New Roman" w:eastAsia="Times New Roman" w:hAnsi="Times New Roman" w:cs="Times New Roman"/>
          <w:sz w:val="28"/>
          <w:szCs w:val="28"/>
        </w:rPr>
        <w:t xml:space="preserve">10.2 </w:t>
      </w:r>
      <w:r w:rsidR="00830C1C" w:rsidRPr="00263506">
        <w:rPr>
          <w:rFonts w:ascii="Times New Roman" w:eastAsia="Times New Roman" w:hAnsi="Times New Roman" w:cs="Times New Roman"/>
          <w:sz w:val="28"/>
          <w:szCs w:val="28"/>
        </w:rPr>
        <w:t xml:space="preserve">и </w:t>
      </w:r>
      <w:r w:rsidR="00263506" w:rsidRPr="00263506">
        <w:rPr>
          <w:rFonts w:ascii="Times New Roman" w:eastAsia="Times New Roman" w:hAnsi="Times New Roman" w:cs="Times New Roman"/>
          <w:sz w:val="28"/>
          <w:szCs w:val="28"/>
        </w:rPr>
        <w:t>1</w:t>
      </w:r>
      <w:r w:rsidR="00FC549E" w:rsidRPr="00263506">
        <w:rPr>
          <w:rFonts w:ascii="Times New Roman" w:eastAsia="Times New Roman" w:hAnsi="Times New Roman" w:cs="Times New Roman"/>
          <w:sz w:val="28"/>
          <w:szCs w:val="28"/>
        </w:rPr>
        <w:t>1</w:t>
      </w:r>
      <w:r w:rsidR="00263506" w:rsidRPr="00263506">
        <w:rPr>
          <w:rFonts w:ascii="Times New Roman" w:eastAsia="Times New Roman" w:hAnsi="Times New Roman" w:cs="Times New Roman"/>
          <w:sz w:val="28"/>
          <w:szCs w:val="28"/>
        </w:rPr>
        <w:t>.1</w:t>
      </w:r>
      <w:r w:rsidR="00F936E4" w:rsidRPr="00263506">
        <w:rPr>
          <w:rFonts w:ascii="Times New Roman" w:eastAsia="Times New Roman" w:hAnsi="Times New Roman" w:cs="Times New Roman"/>
          <w:sz w:val="28"/>
          <w:szCs w:val="28"/>
        </w:rPr>
        <w:t xml:space="preserve"> </w:t>
      </w:r>
      <w:r w:rsidR="00F936E4" w:rsidRPr="00401DF2">
        <w:rPr>
          <w:rFonts w:ascii="Times New Roman" w:eastAsia="Times New Roman" w:hAnsi="Times New Roman" w:cs="Times New Roman"/>
          <w:sz w:val="28"/>
          <w:szCs w:val="28"/>
        </w:rPr>
        <w:t>административного регламента, которые формируются и направляются в виде отдельных файлов</w:t>
      </w:r>
      <w:r w:rsidR="0001235C" w:rsidRPr="00401DF2">
        <w:rPr>
          <w:rFonts w:ascii="Times New Roman" w:eastAsia="Times New Roman" w:hAnsi="Times New Roman" w:cs="Times New Roman"/>
          <w:sz w:val="28"/>
          <w:szCs w:val="28"/>
        </w:rPr>
        <w:t xml:space="preserve"> в соответствии с требованиями законодательства</w:t>
      </w:r>
      <w:r w:rsidR="00F936E4" w:rsidRPr="00401DF2">
        <w:rPr>
          <w:rFonts w:ascii="Times New Roman" w:eastAsia="Times New Roman" w:hAnsi="Times New Roman" w:cs="Times New Roman"/>
          <w:sz w:val="28"/>
          <w:szCs w:val="28"/>
        </w:rPr>
        <w:t>.</w:t>
      </w:r>
    </w:p>
    <w:p w:rsidR="001B25C9" w:rsidRDefault="001B25C9" w:rsidP="001B25C9">
      <w:pPr>
        <w:widowControl w:val="0"/>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21.8 </w:t>
      </w:r>
      <w:r w:rsidR="00FE295C" w:rsidRPr="00401DF2">
        <w:rPr>
          <w:rFonts w:ascii="Times New Roman" w:eastAsia="Times New Roman" w:hAnsi="Times New Roman" w:cs="Times New Roman"/>
          <w:sz w:val="28"/>
          <w:szCs w:val="28"/>
        </w:rPr>
        <w:t xml:space="preserve">При направлении </w:t>
      </w:r>
      <w:r w:rsidR="00E222D4" w:rsidRPr="00401DF2">
        <w:rPr>
          <w:rFonts w:ascii="Times New Roman" w:eastAsia="Times New Roman" w:hAnsi="Times New Roman" w:cs="Times New Roman"/>
          <w:sz w:val="28"/>
          <w:szCs w:val="28"/>
        </w:rPr>
        <w:t>запроса о предоставлении муниципальной услуги</w:t>
      </w:r>
      <w:r w:rsidR="00FE295C" w:rsidRPr="00401DF2">
        <w:rPr>
          <w:rFonts w:ascii="Times New Roman" w:eastAsia="Times New Roman" w:hAnsi="Times New Roman" w:cs="Times New Roman"/>
          <w:sz w:val="28"/>
          <w:szCs w:val="28"/>
        </w:rPr>
        <w:t xml:space="preserve">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B25C9" w:rsidRDefault="001B25C9" w:rsidP="001B25C9">
      <w:pPr>
        <w:widowControl w:val="0"/>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21.9 </w:t>
      </w:r>
      <w:proofErr w:type="gramStart"/>
      <w:r w:rsidR="00292F99" w:rsidRPr="001B25C9">
        <w:rPr>
          <w:rFonts w:ascii="Times New Roman" w:eastAsia="Times New Roman" w:hAnsi="Times New Roman" w:cs="Times New Roman"/>
          <w:sz w:val="28"/>
          <w:szCs w:val="28"/>
        </w:rPr>
        <w:t>В</w:t>
      </w:r>
      <w:proofErr w:type="gramEnd"/>
      <w:r w:rsidR="00292F99" w:rsidRPr="001B25C9">
        <w:rPr>
          <w:rFonts w:ascii="Times New Roman" w:eastAsia="Times New Roman" w:hAnsi="Times New Roman" w:cs="Times New Roman"/>
          <w:sz w:val="28"/>
          <w:szCs w:val="28"/>
        </w:rPr>
        <w:t xml:space="preserve"> течение 5 дней с даты направления запроса о предоставлении муниципальной услуги в электронной форме заявитель предоставляет в </w:t>
      </w:r>
      <w:r w:rsidR="00B95C32" w:rsidRPr="001B25C9">
        <w:rPr>
          <w:rFonts w:ascii="Times New Roman" w:hAnsi="Times New Roman" w:cs="Times New Roman"/>
          <w:sz w:val="28"/>
          <w:szCs w:val="28"/>
        </w:rPr>
        <w:t xml:space="preserve">администрацию городского поселения Воскресенск </w:t>
      </w:r>
      <w:r w:rsidR="00292F99" w:rsidRPr="001B25C9">
        <w:rPr>
          <w:rFonts w:ascii="Times New Roman" w:eastAsia="Times New Roman" w:hAnsi="Times New Roman" w:cs="Times New Roman"/>
          <w:sz w:val="28"/>
          <w:szCs w:val="28"/>
        </w:rPr>
        <w:t xml:space="preserve">документы, представленные </w:t>
      </w:r>
      <w:r w:rsidR="00292F99" w:rsidRPr="001B25C9">
        <w:rPr>
          <w:rFonts w:ascii="Times New Roman" w:eastAsia="Times New Roman" w:hAnsi="Times New Roman" w:cs="Times New Roman"/>
          <w:sz w:val="28"/>
          <w:szCs w:val="28"/>
        </w:rPr>
        <w:lastRenderedPageBreak/>
        <w:t xml:space="preserve">в пункте </w:t>
      </w:r>
      <w:r w:rsidR="00FE31C5" w:rsidRPr="001B25C9">
        <w:rPr>
          <w:rFonts w:ascii="Times New Roman" w:eastAsia="Times New Roman" w:hAnsi="Times New Roman" w:cs="Times New Roman"/>
          <w:sz w:val="28"/>
          <w:szCs w:val="28"/>
        </w:rPr>
        <w:t>10.2</w:t>
      </w:r>
      <w:r w:rsidR="00292F99" w:rsidRPr="001B25C9">
        <w:rPr>
          <w:rFonts w:ascii="Times New Roman" w:eastAsia="Times New Roman" w:hAnsi="Times New Roman" w:cs="Times New Roman"/>
          <w:sz w:val="28"/>
          <w:szCs w:val="28"/>
        </w:rPr>
        <w:t xml:space="preserve">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w:t>
      </w:r>
      <w:r w:rsidR="00512F50" w:rsidRPr="001B25C9">
        <w:rPr>
          <w:rFonts w:ascii="Times New Roman" w:eastAsia="Times New Roman" w:hAnsi="Times New Roman" w:cs="Times New Roman"/>
          <w:sz w:val="28"/>
          <w:szCs w:val="28"/>
        </w:rPr>
        <w:t xml:space="preserve">ы, указанные в </w:t>
      </w:r>
      <w:r w:rsidR="00FC549E" w:rsidRPr="001B25C9">
        <w:rPr>
          <w:rFonts w:ascii="Times New Roman" w:eastAsia="Times New Roman" w:hAnsi="Times New Roman" w:cs="Times New Roman"/>
          <w:sz w:val="28"/>
          <w:szCs w:val="28"/>
        </w:rPr>
        <w:t xml:space="preserve">пункте </w:t>
      </w:r>
      <w:r w:rsidR="00263506" w:rsidRPr="001B25C9">
        <w:rPr>
          <w:rFonts w:ascii="Times New Roman" w:eastAsia="Times New Roman" w:hAnsi="Times New Roman" w:cs="Times New Roman"/>
          <w:sz w:val="28"/>
          <w:szCs w:val="28"/>
        </w:rPr>
        <w:t>1</w:t>
      </w:r>
      <w:r w:rsidR="00FC549E" w:rsidRPr="001B25C9">
        <w:rPr>
          <w:rFonts w:ascii="Times New Roman" w:eastAsia="Times New Roman" w:hAnsi="Times New Roman" w:cs="Times New Roman"/>
          <w:sz w:val="28"/>
          <w:szCs w:val="28"/>
        </w:rPr>
        <w:t>1</w:t>
      </w:r>
      <w:r w:rsidR="00263506" w:rsidRPr="001B25C9">
        <w:rPr>
          <w:rFonts w:ascii="Times New Roman" w:eastAsia="Times New Roman" w:hAnsi="Times New Roman" w:cs="Times New Roman"/>
          <w:sz w:val="28"/>
          <w:szCs w:val="28"/>
        </w:rPr>
        <w:t>.1</w:t>
      </w:r>
      <w:r w:rsidR="00292F99" w:rsidRPr="001B25C9">
        <w:rPr>
          <w:rFonts w:ascii="Times New Roman" w:eastAsia="Times New Roman" w:hAnsi="Times New Roman" w:cs="Times New Roman"/>
          <w:sz w:val="28"/>
          <w:szCs w:val="28"/>
        </w:rPr>
        <w:t xml:space="preserve"> административного регламента.</w:t>
      </w:r>
    </w:p>
    <w:p w:rsidR="001B25C9" w:rsidRDefault="001B25C9" w:rsidP="001B25C9">
      <w:pPr>
        <w:widowControl w:val="0"/>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21.10 </w:t>
      </w:r>
      <w:r w:rsidR="00443D72" w:rsidRPr="00401DF2">
        <w:rPr>
          <w:rFonts w:ascii="Times New Roman" w:eastAsia="Times New Roman" w:hAnsi="Times New Roman" w:cs="Times New Roman"/>
          <w:sz w:val="28"/>
          <w:szCs w:val="28"/>
        </w:rPr>
        <w:t>Для обработки персональных данных при регистрации субъекта персональных данных на Едином портале государственных и муниципальных услуг</w:t>
      </w:r>
      <w:r w:rsidR="000725EE" w:rsidRPr="00401DF2">
        <w:rPr>
          <w:rFonts w:ascii="Times New Roman" w:eastAsia="Times New Roman" w:hAnsi="Times New Roman" w:cs="Times New Roman"/>
          <w:sz w:val="28"/>
          <w:szCs w:val="28"/>
        </w:rPr>
        <w:t xml:space="preserve"> (функций)</w:t>
      </w:r>
      <w:r w:rsidR="00443D72" w:rsidRPr="00401DF2">
        <w:rPr>
          <w:rFonts w:ascii="Times New Roman" w:eastAsia="Times New Roman" w:hAnsi="Times New Roman" w:cs="Times New Roman"/>
          <w:sz w:val="28"/>
          <w:szCs w:val="28"/>
        </w:rPr>
        <w:t xml:space="preserve"> и на Портале государственных и муниципальных услуг </w:t>
      </w:r>
      <w:r w:rsidR="000725EE" w:rsidRPr="00401DF2">
        <w:rPr>
          <w:rFonts w:ascii="Times New Roman" w:eastAsia="Times New Roman" w:hAnsi="Times New Roman" w:cs="Times New Roman"/>
          <w:sz w:val="28"/>
          <w:szCs w:val="28"/>
        </w:rPr>
        <w:t xml:space="preserve">(функций) </w:t>
      </w:r>
      <w:r w:rsidR="00443D72" w:rsidRPr="00401DF2">
        <w:rPr>
          <w:rFonts w:ascii="Times New Roman" w:eastAsia="Times New Roman" w:hAnsi="Times New Roman" w:cs="Times New Roman"/>
          <w:sz w:val="28"/>
          <w:szCs w:val="28"/>
        </w:rPr>
        <w:t xml:space="preserve">Московской области получение согласия заявителя в соответствии с требованиями статьи 6 </w:t>
      </w:r>
      <w:r w:rsidR="00F72E92" w:rsidRPr="00401DF2">
        <w:rPr>
          <w:rFonts w:ascii="Times New Roman" w:eastAsia="Times New Roman" w:hAnsi="Times New Roman" w:cs="Times New Roman"/>
          <w:sz w:val="28"/>
          <w:szCs w:val="28"/>
        </w:rPr>
        <w:t>Федерального закона от 27.07.2006 №152-ФЗ «О персональных данных»</w:t>
      </w:r>
      <w:r w:rsidR="001968D5" w:rsidRPr="00401DF2">
        <w:rPr>
          <w:rFonts w:ascii="Times New Roman" w:eastAsia="Times New Roman" w:hAnsi="Times New Roman" w:cs="Times New Roman"/>
          <w:sz w:val="28"/>
          <w:szCs w:val="28"/>
        </w:rPr>
        <w:t xml:space="preserve"> не требуется</w:t>
      </w:r>
      <w:r w:rsidR="00443D72" w:rsidRPr="00401DF2">
        <w:rPr>
          <w:rFonts w:ascii="Times New Roman" w:eastAsia="Times New Roman" w:hAnsi="Times New Roman" w:cs="Times New Roman"/>
          <w:sz w:val="28"/>
          <w:szCs w:val="28"/>
        </w:rPr>
        <w:t>.</w:t>
      </w:r>
    </w:p>
    <w:p w:rsidR="0086328E" w:rsidRPr="00401DF2" w:rsidRDefault="001B25C9" w:rsidP="001B25C9">
      <w:pPr>
        <w:widowControl w:val="0"/>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21.11 </w:t>
      </w:r>
      <w:r w:rsidR="0086328E" w:rsidRPr="00401DF2">
        <w:rPr>
          <w:rFonts w:ascii="Times New Roman" w:eastAsia="Times New Roman" w:hAnsi="Times New Roman" w:cs="Times New Roman"/>
          <w:sz w:val="28"/>
          <w:szCs w:val="28"/>
        </w:rPr>
        <w:t xml:space="preserve">Заявителям предоставляется возможность </w:t>
      </w:r>
      <w:r w:rsidR="00F72E92" w:rsidRPr="00401DF2">
        <w:rPr>
          <w:rFonts w:ascii="Times New Roman" w:eastAsia="Times New Roman" w:hAnsi="Times New Roman" w:cs="Times New Roman"/>
          <w:sz w:val="28"/>
          <w:szCs w:val="28"/>
        </w:rPr>
        <w:t xml:space="preserve">для </w:t>
      </w:r>
      <w:r w:rsidR="0086328E" w:rsidRPr="00401DF2">
        <w:rPr>
          <w:rFonts w:ascii="Times New Roman" w:eastAsia="Times New Roman" w:hAnsi="Times New Roman" w:cs="Times New Roman"/>
          <w:sz w:val="28"/>
          <w:szCs w:val="28"/>
        </w:rPr>
        <w:t xml:space="preserve">предварительной записи на подачу </w:t>
      </w:r>
      <w:r w:rsidR="000725EE" w:rsidRPr="00401DF2">
        <w:rPr>
          <w:rFonts w:ascii="Times New Roman" w:eastAsia="Times New Roman" w:hAnsi="Times New Roman" w:cs="Times New Roman"/>
          <w:sz w:val="28"/>
          <w:szCs w:val="28"/>
        </w:rPr>
        <w:t>заявления</w:t>
      </w:r>
      <w:r w:rsidR="00B95C32" w:rsidRPr="00401DF2">
        <w:rPr>
          <w:rFonts w:ascii="Times New Roman" w:eastAsia="Times New Roman" w:hAnsi="Times New Roman" w:cs="Times New Roman"/>
          <w:sz w:val="28"/>
          <w:szCs w:val="28"/>
        </w:rPr>
        <w:t xml:space="preserve"> и</w:t>
      </w:r>
      <w:r w:rsidR="00C1736D" w:rsidRPr="00401DF2">
        <w:rPr>
          <w:rFonts w:ascii="Times New Roman" w:eastAsia="Times New Roman" w:hAnsi="Times New Roman" w:cs="Times New Roman"/>
          <w:sz w:val="28"/>
          <w:szCs w:val="28"/>
        </w:rPr>
        <w:t xml:space="preserve"> документов</w:t>
      </w:r>
      <w:r w:rsidR="00B95C32" w:rsidRPr="00401DF2">
        <w:rPr>
          <w:rFonts w:ascii="Times New Roman" w:eastAsia="Times New Roman" w:hAnsi="Times New Roman" w:cs="Times New Roman"/>
          <w:sz w:val="28"/>
          <w:szCs w:val="28"/>
        </w:rPr>
        <w:t xml:space="preserve">, необходимых для предоставления муниципальной услуги. </w:t>
      </w:r>
      <w:r w:rsidR="0086328E" w:rsidRPr="00401DF2">
        <w:rPr>
          <w:rFonts w:ascii="Times New Roman" w:eastAsia="Times New Roman" w:hAnsi="Times New Roman" w:cs="Times New Roman"/>
          <w:sz w:val="28"/>
          <w:szCs w:val="28"/>
        </w:rPr>
        <w:t>Предварительная запись может осуществляться следующими способами по выбору заявителя:</w:t>
      </w:r>
    </w:p>
    <w:p w:rsidR="0086328E" w:rsidRPr="00401DF2" w:rsidRDefault="00FF21C4" w:rsidP="00FE31C5">
      <w:pPr>
        <w:widowControl w:val="0"/>
        <w:tabs>
          <w:tab w:val="num" w:pos="0"/>
          <w:tab w:val="left" w:pos="1276"/>
        </w:tabs>
        <w:spacing w:after="0"/>
        <w:ind w:firstLine="709"/>
        <w:jc w:val="both"/>
        <w:rPr>
          <w:rFonts w:ascii="Times New Roman" w:eastAsia="PMingLiU" w:hAnsi="Times New Roman" w:cs="Times New Roman"/>
          <w:sz w:val="28"/>
          <w:szCs w:val="28"/>
        </w:rPr>
      </w:pPr>
      <w:r>
        <w:rPr>
          <w:rFonts w:ascii="Times New Roman" w:eastAsia="PMingLiU" w:hAnsi="Times New Roman" w:cs="Times New Roman"/>
          <w:sz w:val="28"/>
          <w:szCs w:val="28"/>
        </w:rPr>
        <w:t xml:space="preserve">- </w:t>
      </w:r>
      <w:r w:rsidR="0086328E" w:rsidRPr="00401DF2">
        <w:rPr>
          <w:rFonts w:ascii="Times New Roman" w:eastAsia="PMingLiU" w:hAnsi="Times New Roman" w:cs="Times New Roman"/>
          <w:sz w:val="28"/>
          <w:szCs w:val="28"/>
        </w:rPr>
        <w:t xml:space="preserve">при личном обращении заявителя в </w:t>
      </w:r>
      <w:r w:rsidR="0075767D" w:rsidRPr="00401DF2">
        <w:rPr>
          <w:rFonts w:ascii="Times New Roman" w:hAnsi="Times New Roman" w:cs="Times New Roman"/>
          <w:sz w:val="28"/>
          <w:szCs w:val="28"/>
        </w:rPr>
        <w:t>администрацию</w:t>
      </w:r>
      <w:r w:rsidR="009911A8" w:rsidRPr="00401DF2">
        <w:rPr>
          <w:rFonts w:ascii="Times New Roman" w:hAnsi="Times New Roman" w:cs="Times New Roman"/>
          <w:sz w:val="28"/>
          <w:szCs w:val="28"/>
        </w:rPr>
        <w:t xml:space="preserve"> городского поселения Воскресенск Воскресенского муниципального района Московской области</w:t>
      </w:r>
      <w:r w:rsidR="0086328E" w:rsidRPr="00401DF2">
        <w:rPr>
          <w:rFonts w:ascii="Times New Roman" w:eastAsia="PMingLiU" w:hAnsi="Times New Roman" w:cs="Times New Roman"/>
          <w:sz w:val="28"/>
          <w:szCs w:val="28"/>
        </w:rPr>
        <w:t>,</w:t>
      </w:r>
      <w:r w:rsidR="00443D72" w:rsidRPr="00401DF2">
        <w:rPr>
          <w:rFonts w:ascii="Times New Roman" w:eastAsia="PMingLiU" w:hAnsi="Times New Roman" w:cs="Times New Roman"/>
          <w:sz w:val="28"/>
          <w:szCs w:val="28"/>
        </w:rPr>
        <w:t xml:space="preserve"> </w:t>
      </w:r>
      <w:r w:rsidR="00B95C32" w:rsidRPr="00401DF2">
        <w:rPr>
          <w:rFonts w:ascii="Times New Roman" w:eastAsia="Times New Roman" w:hAnsi="Times New Roman" w:cs="Times New Roman"/>
          <w:sz w:val="28"/>
          <w:szCs w:val="28"/>
        </w:rPr>
        <w:t>многофункциональный центр</w:t>
      </w:r>
      <w:r w:rsidR="001968D5" w:rsidRPr="00401DF2">
        <w:rPr>
          <w:rFonts w:ascii="Times New Roman" w:eastAsia="Times New Roman" w:hAnsi="Times New Roman" w:cs="Times New Roman"/>
          <w:i/>
          <w:sz w:val="28"/>
          <w:szCs w:val="28"/>
        </w:rPr>
        <w:t>;</w:t>
      </w:r>
    </w:p>
    <w:p w:rsidR="00443D72" w:rsidRPr="00401DF2" w:rsidRDefault="00FF21C4" w:rsidP="00FE31C5">
      <w:pPr>
        <w:widowControl w:val="0"/>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PMingLiU" w:hAnsi="Times New Roman" w:cs="Times New Roman"/>
          <w:sz w:val="28"/>
          <w:szCs w:val="28"/>
        </w:rPr>
        <w:t xml:space="preserve">- </w:t>
      </w:r>
      <w:r w:rsidR="0086328E" w:rsidRPr="00401DF2">
        <w:rPr>
          <w:rFonts w:ascii="Times New Roman" w:eastAsia="PMingLiU" w:hAnsi="Times New Roman" w:cs="Times New Roman"/>
          <w:sz w:val="28"/>
          <w:szCs w:val="28"/>
        </w:rPr>
        <w:t>по телефон</w:t>
      </w:r>
      <w:r w:rsidR="00443D72" w:rsidRPr="00401DF2">
        <w:rPr>
          <w:rFonts w:ascii="Times New Roman" w:eastAsia="PMingLiU" w:hAnsi="Times New Roman" w:cs="Times New Roman"/>
          <w:sz w:val="28"/>
          <w:szCs w:val="28"/>
        </w:rPr>
        <w:t xml:space="preserve">ам </w:t>
      </w:r>
      <w:r w:rsidR="009911A8" w:rsidRPr="00401DF2">
        <w:rPr>
          <w:rFonts w:ascii="Times New Roman" w:hAnsi="Times New Roman" w:cs="Times New Roman"/>
          <w:sz w:val="28"/>
          <w:szCs w:val="28"/>
        </w:rPr>
        <w:t xml:space="preserve">администрации городского поселения Воскресенск </w:t>
      </w:r>
      <w:r w:rsidR="00B95C32" w:rsidRPr="00401DF2">
        <w:rPr>
          <w:rFonts w:ascii="Times New Roman" w:hAnsi="Times New Roman" w:cs="Times New Roman"/>
          <w:sz w:val="28"/>
          <w:szCs w:val="28"/>
        </w:rPr>
        <w:t>или многофункционального центра</w:t>
      </w:r>
      <w:r w:rsidR="001968D5" w:rsidRPr="00401DF2">
        <w:rPr>
          <w:rFonts w:ascii="Times New Roman" w:eastAsia="PMingLiU" w:hAnsi="Times New Roman" w:cs="Times New Roman"/>
          <w:bCs/>
          <w:sz w:val="28"/>
          <w:szCs w:val="28"/>
        </w:rPr>
        <w:t>;</w:t>
      </w:r>
    </w:p>
    <w:p w:rsidR="001B25C9" w:rsidRDefault="00FF21C4" w:rsidP="001B25C9">
      <w:pPr>
        <w:widowControl w:val="0"/>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PMingLiU" w:hAnsi="Times New Roman" w:cs="Times New Roman"/>
          <w:sz w:val="28"/>
          <w:szCs w:val="28"/>
        </w:rPr>
        <w:t xml:space="preserve">- </w:t>
      </w:r>
      <w:r w:rsidR="0086328E" w:rsidRPr="00401DF2">
        <w:rPr>
          <w:rFonts w:ascii="Times New Roman" w:eastAsia="PMingLiU" w:hAnsi="Times New Roman" w:cs="Times New Roman"/>
          <w:sz w:val="28"/>
          <w:szCs w:val="28"/>
        </w:rPr>
        <w:t>через официальный сайт</w:t>
      </w:r>
      <w:r w:rsidR="009911A8" w:rsidRPr="00401DF2">
        <w:rPr>
          <w:rFonts w:ascii="Times New Roman" w:hAnsi="Times New Roman" w:cs="Times New Roman"/>
          <w:sz w:val="28"/>
          <w:szCs w:val="28"/>
        </w:rPr>
        <w:t xml:space="preserve"> администрации городского поселения Воскресенск </w:t>
      </w:r>
      <w:r w:rsidR="00B95C32" w:rsidRPr="00401DF2">
        <w:rPr>
          <w:rFonts w:ascii="Times New Roman" w:eastAsia="Times New Roman" w:hAnsi="Times New Roman" w:cs="Times New Roman"/>
          <w:sz w:val="28"/>
          <w:szCs w:val="28"/>
        </w:rPr>
        <w:t>или многофункционального центра</w:t>
      </w:r>
      <w:r w:rsidR="00F72E92" w:rsidRPr="00401DF2">
        <w:rPr>
          <w:rFonts w:ascii="Times New Roman" w:eastAsia="PMingLiU" w:hAnsi="Times New Roman" w:cs="Times New Roman"/>
          <w:sz w:val="28"/>
          <w:szCs w:val="28"/>
        </w:rPr>
        <w:t>.</w:t>
      </w:r>
    </w:p>
    <w:p w:rsidR="0086328E" w:rsidRPr="00401DF2" w:rsidRDefault="001B25C9" w:rsidP="001B25C9">
      <w:pPr>
        <w:widowControl w:val="0"/>
        <w:tabs>
          <w:tab w:val="num" w:pos="0"/>
          <w:tab w:val="left" w:pos="1276"/>
        </w:tabs>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21.12 </w:t>
      </w:r>
      <w:r w:rsidR="0086328E" w:rsidRPr="00401DF2">
        <w:rPr>
          <w:rFonts w:ascii="Times New Roman" w:eastAsia="Times New Roman" w:hAnsi="Times New Roman" w:cs="Times New Roman"/>
          <w:sz w:val="28"/>
          <w:szCs w:val="28"/>
        </w:rPr>
        <w:t xml:space="preserve">При </w:t>
      </w:r>
      <w:r w:rsidR="00D84FFE" w:rsidRPr="00401DF2">
        <w:rPr>
          <w:rFonts w:ascii="Times New Roman" w:eastAsia="Times New Roman" w:hAnsi="Times New Roman" w:cs="Times New Roman"/>
          <w:sz w:val="28"/>
          <w:szCs w:val="28"/>
        </w:rPr>
        <w:t xml:space="preserve">осуществлении </w:t>
      </w:r>
      <w:r w:rsidR="0086328E" w:rsidRPr="00401DF2">
        <w:rPr>
          <w:rFonts w:ascii="Times New Roman" w:eastAsia="Times New Roman" w:hAnsi="Times New Roman" w:cs="Times New Roman"/>
          <w:sz w:val="28"/>
          <w:szCs w:val="28"/>
        </w:rPr>
        <w:t>предварительной записи заявитель сообщает следующие данные:</w:t>
      </w:r>
    </w:p>
    <w:p w:rsidR="00D656D9" w:rsidRPr="00401DF2" w:rsidRDefault="00FF21C4" w:rsidP="00FE31C5">
      <w:pPr>
        <w:widowControl w:val="0"/>
        <w:tabs>
          <w:tab w:val="num" w:pos="0"/>
          <w:tab w:val="left" w:pos="1276"/>
        </w:tabs>
        <w:spacing w:after="0"/>
        <w:ind w:firstLine="709"/>
        <w:jc w:val="both"/>
        <w:rPr>
          <w:rFonts w:ascii="Times New Roman" w:eastAsia="ヒラギノ角ゴ Pro W3" w:hAnsi="Times New Roman" w:cs="Times New Roman"/>
          <w:color w:val="000000"/>
          <w:sz w:val="28"/>
          <w:szCs w:val="28"/>
        </w:rPr>
      </w:pPr>
      <w:r>
        <w:rPr>
          <w:rFonts w:ascii="Times New Roman" w:eastAsia="ヒラギノ角ゴ Pro W3" w:hAnsi="Times New Roman" w:cs="Times New Roman"/>
          <w:color w:val="000000"/>
          <w:sz w:val="28"/>
          <w:szCs w:val="28"/>
        </w:rPr>
        <w:t xml:space="preserve">- </w:t>
      </w:r>
      <w:r w:rsidR="00D656D9" w:rsidRPr="00401DF2">
        <w:rPr>
          <w:rFonts w:ascii="Times New Roman" w:eastAsia="ヒラギノ角ゴ Pro W3" w:hAnsi="Times New Roman" w:cs="Times New Roman"/>
          <w:color w:val="000000"/>
          <w:sz w:val="28"/>
          <w:szCs w:val="28"/>
        </w:rPr>
        <w:t>если заявитель – физическое лицо: фамилию, имя, отчество (последнее при наличии);</w:t>
      </w:r>
    </w:p>
    <w:p w:rsidR="00D656D9" w:rsidRPr="00401DF2" w:rsidRDefault="00FF21C4" w:rsidP="00FE31C5">
      <w:pPr>
        <w:widowControl w:val="0"/>
        <w:tabs>
          <w:tab w:val="num" w:pos="0"/>
          <w:tab w:val="left" w:pos="1276"/>
        </w:tabs>
        <w:spacing w:after="0"/>
        <w:ind w:firstLine="709"/>
        <w:jc w:val="both"/>
        <w:rPr>
          <w:rFonts w:ascii="Times New Roman" w:eastAsia="ヒラギノ角ゴ Pro W3" w:hAnsi="Times New Roman" w:cs="Times New Roman"/>
          <w:color w:val="000000"/>
          <w:sz w:val="28"/>
          <w:szCs w:val="28"/>
        </w:rPr>
      </w:pPr>
      <w:r>
        <w:rPr>
          <w:rFonts w:ascii="Times New Roman" w:eastAsia="ヒラギノ角ゴ Pro W3" w:hAnsi="Times New Roman" w:cs="Times New Roman"/>
          <w:color w:val="000000"/>
          <w:sz w:val="28"/>
          <w:szCs w:val="28"/>
        </w:rPr>
        <w:t xml:space="preserve">- </w:t>
      </w:r>
      <w:r w:rsidR="00D656D9" w:rsidRPr="00401DF2">
        <w:rPr>
          <w:rFonts w:ascii="Times New Roman" w:eastAsia="ヒラギノ角ゴ Pro W3" w:hAnsi="Times New Roman" w:cs="Times New Roman"/>
          <w:color w:val="000000"/>
          <w:sz w:val="28"/>
          <w:szCs w:val="28"/>
        </w:rPr>
        <w:t xml:space="preserve">если заявитель - юридическое лицо: наименование юридического лица; </w:t>
      </w:r>
    </w:p>
    <w:p w:rsidR="00D656D9" w:rsidRPr="00401DF2" w:rsidRDefault="00D656D9" w:rsidP="00FE31C5">
      <w:pPr>
        <w:widowControl w:val="0"/>
        <w:tabs>
          <w:tab w:val="num" w:pos="0"/>
          <w:tab w:val="left" w:pos="1276"/>
        </w:tabs>
        <w:spacing w:after="0"/>
        <w:ind w:firstLine="709"/>
        <w:jc w:val="both"/>
        <w:rPr>
          <w:rFonts w:ascii="Times New Roman" w:eastAsia="ヒラギノ角ゴ Pro W3" w:hAnsi="Times New Roman" w:cs="Times New Roman"/>
          <w:color w:val="000000"/>
          <w:sz w:val="28"/>
          <w:szCs w:val="28"/>
        </w:rPr>
      </w:pPr>
      <w:r w:rsidRPr="00401DF2">
        <w:rPr>
          <w:rFonts w:ascii="Times New Roman" w:eastAsia="ヒラギノ角ゴ Pro W3" w:hAnsi="Times New Roman" w:cs="Times New Roman"/>
          <w:color w:val="000000"/>
          <w:sz w:val="28"/>
          <w:szCs w:val="28"/>
        </w:rPr>
        <w:t>контактный номер телефона;</w:t>
      </w:r>
    </w:p>
    <w:p w:rsidR="00D656D9" w:rsidRPr="00401DF2" w:rsidRDefault="00D656D9" w:rsidP="00FE31C5">
      <w:pPr>
        <w:widowControl w:val="0"/>
        <w:tabs>
          <w:tab w:val="num" w:pos="0"/>
          <w:tab w:val="left" w:pos="1276"/>
        </w:tabs>
        <w:spacing w:after="0"/>
        <w:ind w:firstLine="709"/>
        <w:jc w:val="both"/>
        <w:rPr>
          <w:rFonts w:ascii="Times New Roman" w:eastAsia="ヒラギノ角ゴ Pro W3" w:hAnsi="Times New Roman" w:cs="Times New Roman"/>
          <w:color w:val="000000"/>
          <w:sz w:val="28"/>
          <w:szCs w:val="28"/>
        </w:rPr>
      </w:pPr>
      <w:r w:rsidRPr="00401DF2">
        <w:rPr>
          <w:rFonts w:ascii="Times New Roman" w:eastAsia="ヒラギノ角ゴ Pro W3" w:hAnsi="Times New Roman" w:cs="Times New Roman"/>
          <w:color w:val="000000"/>
          <w:sz w:val="28"/>
          <w:szCs w:val="28"/>
        </w:rPr>
        <w:t>адрес электронной почты (при наличии);</w:t>
      </w:r>
    </w:p>
    <w:p w:rsidR="00D656D9" w:rsidRPr="00401DF2" w:rsidRDefault="00D656D9" w:rsidP="00FE31C5">
      <w:pPr>
        <w:widowControl w:val="0"/>
        <w:tabs>
          <w:tab w:val="num" w:pos="0"/>
          <w:tab w:val="left" w:pos="1276"/>
        </w:tabs>
        <w:spacing w:after="0"/>
        <w:ind w:firstLine="709"/>
        <w:jc w:val="both"/>
        <w:rPr>
          <w:rFonts w:ascii="Times New Roman" w:eastAsia="ヒラギノ角ゴ Pro W3" w:hAnsi="Times New Roman" w:cs="Times New Roman"/>
          <w:color w:val="000000"/>
          <w:sz w:val="28"/>
          <w:szCs w:val="28"/>
        </w:rPr>
      </w:pPr>
      <w:r w:rsidRPr="00401DF2">
        <w:rPr>
          <w:rFonts w:ascii="Times New Roman" w:eastAsia="ヒラギノ角ゴ Pro W3" w:hAnsi="Times New Roman" w:cs="Times New Roman"/>
          <w:color w:val="000000"/>
          <w:sz w:val="28"/>
          <w:szCs w:val="28"/>
        </w:rPr>
        <w:t>желаемые дату и время представления документов</w:t>
      </w:r>
    </w:p>
    <w:p w:rsidR="001B25C9" w:rsidRDefault="00D656D9" w:rsidP="001B25C9">
      <w:pPr>
        <w:widowControl w:val="0"/>
        <w:tabs>
          <w:tab w:val="num" w:pos="0"/>
          <w:tab w:val="left" w:pos="1276"/>
        </w:tabs>
        <w:spacing w:after="0"/>
        <w:ind w:firstLine="709"/>
        <w:jc w:val="both"/>
        <w:rPr>
          <w:rFonts w:ascii="Times New Roman" w:eastAsia="ヒラギノ角ゴ Pro W3" w:hAnsi="Times New Roman" w:cs="Times New Roman"/>
          <w:color w:val="000000"/>
          <w:sz w:val="28"/>
          <w:szCs w:val="28"/>
        </w:rPr>
      </w:pPr>
      <w:r w:rsidRPr="00401DF2">
        <w:rPr>
          <w:rFonts w:ascii="Times New Roman" w:eastAsia="ヒラギノ角ゴ Pro W3" w:hAnsi="Times New Roman" w:cs="Times New Roman"/>
          <w:color w:val="000000"/>
          <w:sz w:val="28"/>
          <w:szCs w:val="28"/>
        </w:rPr>
        <w:t>адрес электронной почты (при наличии)</w:t>
      </w:r>
      <w:r w:rsidR="001B25C9">
        <w:rPr>
          <w:rFonts w:ascii="Times New Roman" w:eastAsia="ヒラギノ角ゴ Pro W3" w:hAnsi="Times New Roman" w:cs="Times New Roman"/>
          <w:color w:val="000000"/>
          <w:sz w:val="28"/>
          <w:szCs w:val="28"/>
        </w:rPr>
        <w:t xml:space="preserve">. </w:t>
      </w:r>
    </w:p>
    <w:p w:rsidR="001B25C9" w:rsidRDefault="001B25C9" w:rsidP="001B25C9">
      <w:pPr>
        <w:widowControl w:val="0"/>
        <w:tabs>
          <w:tab w:val="num" w:pos="0"/>
          <w:tab w:val="left" w:pos="1276"/>
        </w:tabs>
        <w:spacing w:after="0"/>
        <w:ind w:firstLine="709"/>
        <w:jc w:val="both"/>
        <w:rPr>
          <w:rFonts w:ascii="Times New Roman" w:eastAsia="ヒラギノ角ゴ Pro W3" w:hAnsi="Times New Roman" w:cs="Times New Roman"/>
          <w:color w:val="000000"/>
          <w:sz w:val="28"/>
          <w:szCs w:val="28"/>
        </w:rPr>
      </w:pPr>
      <w:r>
        <w:rPr>
          <w:rFonts w:ascii="Times New Roman" w:eastAsia="ヒラギノ角ゴ Pro W3" w:hAnsi="Times New Roman" w:cs="Times New Roman"/>
          <w:color w:val="000000"/>
          <w:sz w:val="28"/>
          <w:szCs w:val="28"/>
        </w:rPr>
        <w:t xml:space="preserve">21.13 </w:t>
      </w:r>
      <w:r w:rsidR="0086328E" w:rsidRPr="00401DF2">
        <w:rPr>
          <w:rFonts w:ascii="Times New Roman" w:eastAsia="Times New Roman" w:hAnsi="Times New Roman" w:cs="Times New Roman"/>
          <w:sz w:val="28"/>
          <w:szCs w:val="28"/>
        </w:rPr>
        <w:t xml:space="preserve">Предварительная запись осуществляется путем внесения </w:t>
      </w:r>
      <w:r w:rsidR="00C1736D" w:rsidRPr="00401DF2">
        <w:rPr>
          <w:rFonts w:ascii="Times New Roman" w:eastAsia="Times New Roman" w:hAnsi="Times New Roman" w:cs="Times New Roman"/>
          <w:sz w:val="28"/>
          <w:szCs w:val="28"/>
        </w:rPr>
        <w:t xml:space="preserve">данных, указанных в пункте </w:t>
      </w:r>
      <w:r w:rsidR="007D549F">
        <w:rPr>
          <w:rFonts w:ascii="Times New Roman" w:eastAsia="Times New Roman" w:hAnsi="Times New Roman" w:cs="Times New Roman"/>
          <w:sz w:val="28"/>
          <w:szCs w:val="28"/>
        </w:rPr>
        <w:t>21.12</w:t>
      </w:r>
      <w:r w:rsidR="00C1736D" w:rsidRPr="00401DF2">
        <w:rPr>
          <w:rFonts w:ascii="Times New Roman" w:eastAsia="Times New Roman" w:hAnsi="Times New Roman" w:cs="Times New Roman"/>
          <w:sz w:val="28"/>
          <w:szCs w:val="28"/>
        </w:rPr>
        <w:t xml:space="preserve"> административного регламента,</w:t>
      </w:r>
      <w:r w:rsidR="0086328E" w:rsidRPr="00401DF2">
        <w:rPr>
          <w:rFonts w:ascii="Times New Roman" w:eastAsia="Times New Roman" w:hAnsi="Times New Roman" w:cs="Times New Roman"/>
          <w:sz w:val="28"/>
          <w:szCs w:val="28"/>
        </w:rPr>
        <w:t xml:space="preserve"> в книгу записи заявителей, которая ведется на бумажных и</w:t>
      </w:r>
      <w:r w:rsidR="00F72E92" w:rsidRPr="00401DF2">
        <w:rPr>
          <w:rFonts w:ascii="Times New Roman" w:eastAsia="Times New Roman" w:hAnsi="Times New Roman" w:cs="Times New Roman"/>
          <w:sz w:val="28"/>
          <w:szCs w:val="28"/>
        </w:rPr>
        <w:t xml:space="preserve"> (</w:t>
      </w:r>
      <w:r w:rsidR="0086328E" w:rsidRPr="00401DF2">
        <w:rPr>
          <w:rFonts w:ascii="Times New Roman" w:eastAsia="Times New Roman" w:hAnsi="Times New Roman" w:cs="Times New Roman"/>
          <w:sz w:val="28"/>
          <w:szCs w:val="28"/>
        </w:rPr>
        <w:t>или</w:t>
      </w:r>
      <w:r w:rsidR="00F72E92" w:rsidRPr="00401DF2">
        <w:rPr>
          <w:rFonts w:ascii="Times New Roman" w:eastAsia="Times New Roman" w:hAnsi="Times New Roman" w:cs="Times New Roman"/>
          <w:sz w:val="28"/>
          <w:szCs w:val="28"/>
        </w:rPr>
        <w:t>)</w:t>
      </w:r>
      <w:r w:rsidR="0086328E" w:rsidRPr="00401DF2">
        <w:rPr>
          <w:rFonts w:ascii="Times New Roman" w:eastAsia="Times New Roman" w:hAnsi="Times New Roman" w:cs="Times New Roman"/>
          <w:sz w:val="28"/>
          <w:szCs w:val="28"/>
        </w:rPr>
        <w:t xml:space="preserve"> электронных носителях.</w:t>
      </w:r>
    </w:p>
    <w:p w:rsidR="0086328E" w:rsidRPr="001B25C9" w:rsidRDefault="001B25C9" w:rsidP="001B25C9">
      <w:pPr>
        <w:widowControl w:val="0"/>
        <w:tabs>
          <w:tab w:val="num" w:pos="0"/>
          <w:tab w:val="left" w:pos="1276"/>
        </w:tabs>
        <w:spacing w:after="0"/>
        <w:ind w:firstLine="709"/>
        <w:jc w:val="both"/>
        <w:rPr>
          <w:rFonts w:ascii="Times New Roman" w:eastAsia="ヒラギノ角ゴ Pro W3" w:hAnsi="Times New Roman" w:cs="Times New Roman"/>
          <w:color w:val="000000"/>
          <w:sz w:val="28"/>
          <w:szCs w:val="28"/>
        </w:rPr>
      </w:pPr>
      <w:r>
        <w:rPr>
          <w:rFonts w:ascii="Times New Roman" w:eastAsia="Times New Roman" w:hAnsi="Times New Roman" w:cs="Times New Roman"/>
          <w:sz w:val="28"/>
          <w:szCs w:val="28"/>
        </w:rPr>
        <w:t xml:space="preserve">21.14 </w:t>
      </w:r>
      <w:r w:rsidR="00C1736D" w:rsidRPr="00401DF2">
        <w:rPr>
          <w:rFonts w:ascii="Times New Roman" w:eastAsia="Times New Roman" w:hAnsi="Times New Roman" w:cs="Times New Roman"/>
          <w:sz w:val="28"/>
          <w:szCs w:val="28"/>
        </w:rPr>
        <w:t xml:space="preserve">Заявителю сообщаются дата, </w:t>
      </w:r>
      <w:r w:rsidR="0086328E" w:rsidRPr="00401DF2">
        <w:rPr>
          <w:rFonts w:ascii="Times New Roman" w:eastAsia="Times New Roman" w:hAnsi="Times New Roman" w:cs="Times New Roman"/>
          <w:sz w:val="28"/>
          <w:szCs w:val="28"/>
        </w:rPr>
        <w:t>время</w:t>
      </w:r>
      <w:r w:rsidR="00C1736D" w:rsidRPr="00401DF2">
        <w:rPr>
          <w:rFonts w:ascii="Times New Roman" w:eastAsia="Times New Roman" w:hAnsi="Times New Roman" w:cs="Times New Roman"/>
          <w:sz w:val="28"/>
          <w:szCs w:val="28"/>
        </w:rPr>
        <w:t xml:space="preserve"> приема </w:t>
      </w:r>
      <w:r w:rsidR="000725EE" w:rsidRPr="00401DF2">
        <w:rPr>
          <w:rFonts w:ascii="Times New Roman" w:eastAsia="Times New Roman" w:hAnsi="Times New Roman" w:cs="Times New Roman"/>
          <w:sz w:val="28"/>
          <w:szCs w:val="28"/>
        </w:rPr>
        <w:t>заявления</w:t>
      </w:r>
      <w:r w:rsidR="00C1736D" w:rsidRPr="00401DF2">
        <w:rPr>
          <w:rFonts w:ascii="Times New Roman" w:eastAsia="Times New Roman" w:hAnsi="Times New Roman" w:cs="Times New Roman"/>
          <w:sz w:val="28"/>
          <w:szCs w:val="28"/>
        </w:rPr>
        <w:t xml:space="preserve"> и прилагаемых к нему документов, и окно (кабинет), в который следует обратиться</w:t>
      </w:r>
      <w:r w:rsidR="0086328E" w:rsidRPr="00401DF2">
        <w:rPr>
          <w:rFonts w:ascii="Times New Roman" w:eastAsia="Times New Roman" w:hAnsi="Times New Roman" w:cs="Times New Roman"/>
          <w:sz w:val="28"/>
          <w:szCs w:val="28"/>
        </w:rPr>
        <w:t xml:space="preserve">. При личном обращении заявителю выдается талон-подтверждение. Заявитель, записавшийся на прием через официальный сайт </w:t>
      </w:r>
      <w:r w:rsidR="009911A8" w:rsidRPr="00401DF2">
        <w:rPr>
          <w:rFonts w:ascii="Times New Roman" w:hAnsi="Times New Roman" w:cs="Times New Roman"/>
          <w:sz w:val="28"/>
          <w:szCs w:val="28"/>
        </w:rPr>
        <w:t>администрации городского поселения Воскресенск</w:t>
      </w:r>
      <w:r w:rsidR="00D84FFE" w:rsidRPr="00401DF2">
        <w:rPr>
          <w:rFonts w:ascii="Times New Roman" w:eastAsia="Times New Roman" w:hAnsi="Times New Roman" w:cs="Times New Roman"/>
          <w:i/>
          <w:sz w:val="28"/>
          <w:szCs w:val="28"/>
        </w:rPr>
        <w:t>,</w:t>
      </w:r>
      <w:r w:rsidR="00B95C32" w:rsidRPr="00401DF2">
        <w:rPr>
          <w:rFonts w:ascii="Times New Roman" w:hAnsi="Times New Roman" w:cs="Times New Roman"/>
          <w:sz w:val="28"/>
          <w:szCs w:val="28"/>
        </w:rPr>
        <w:t xml:space="preserve"> многофункционального центра</w:t>
      </w:r>
      <w:r w:rsidR="0086328E" w:rsidRPr="00401DF2">
        <w:rPr>
          <w:rFonts w:ascii="Times New Roman" w:eastAsia="Times New Roman" w:hAnsi="Times New Roman" w:cs="Times New Roman"/>
          <w:i/>
          <w:sz w:val="28"/>
          <w:szCs w:val="28"/>
        </w:rPr>
        <w:t>,</w:t>
      </w:r>
      <w:r w:rsidR="0086328E" w:rsidRPr="00401DF2">
        <w:rPr>
          <w:rFonts w:ascii="Times New Roman" w:eastAsia="Times New Roman" w:hAnsi="Times New Roman" w:cs="Times New Roman"/>
          <w:sz w:val="28"/>
          <w:szCs w:val="28"/>
        </w:rPr>
        <w:t xml:space="preserve"> может распечатать аналог талона-</w:t>
      </w:r>
      <w:r w:rsidR="0086328E" w:rsidRPr="00401DF2">
        <w:rPr>
          <w:rFonts w:ascii="Times New Roman" w:eastAsia="Times New Roman" w:hAnsi="Times New Roman" w:cs="Times New Roman"/>
          <w:sz w:val="28"/>
          <w:szCs w:val="28"/>
        </w:rPr>
        <w:lastRenderedPageBreak/>
        <w:t>подтверждения.</w:t>
      </w:r>
    </w:p>
    <w:p w:rsidR="001B25C9" w:rsidRDefault="0086328E" w:rsidP="001B25C9">
      <w:pPr>
        <w:widowControl w:val="0"/>
        <w:tabs>
          <w:tab w:val="num" w:pos="0"/>
          <w:tab w:val="left" w:pos="1276"/>
        </w:tabs>
        <w:spacing w:after="0"/>
        <w:ind w:firstLine="709"/>
        <w:jc w:val="both"/>
        <w:rPr>
          <w:rFonts w:ascii="Times New Roman" w:eastAsia="PMingLiU" w:hAnsi="Times New Roman" w:cs="Times New Roman"/>
          <w:sz w:val="28"/>
          <w:szCs w:val="28"/>
        </w:rPr>
      </w:pPr>
      <w:r w:rsidRPr="00401DF2">
        <w:rPr>
          <w:rFonts w:ascii="Times New Roman" w:eastAsia="PMingLiU" w:hAnsi="Times New Roman" w:cs="Times New Roman"/>
          <w:sz w:val="28"/>
          <w:szCs w:val="28"/>
        </w:rPr>
        <w:t xml:space="preserve">Запись заявителей на определенную дату заканчивается за </w:t>
      </w:r>
      <w:r w:rsidR="001B25C9">
        <w:rPr>
          <w:rFonts w:ascii="Times New Roman" w:eastAsia="PMingLiU" w:hAnsi="Times New Roman" w:cs="Times New Roman"/>
          <w:sz w:val="28"/>
          <w:szCs w:val="28"/>
        </w:rPr>
        <w:t>сутки до наступления этой даты.</w:t>
      </w:r>
    </w:p>
    <w:p w:rsidR="0086328E" w:rsidRPr="001B25C9" w:rsidRDefault="00FE31C5" w:rsidP="001B25C9">
      <w:pPr>
        <w:widowControl w:val="0"/>
        <w:tabs>
          <w:tab w:val="num" w:pos="0"/>
          <w:tab w:val="left" w:pos="1276"/>
        </w:tabs>
        <w:spacing w:after="0"/>
        <w:ind w:firstLine="709"/>
        <w:jc w:val="both"/>
        <w:rPr>
          <w:rFonts w:ascii="Times New Roman" w:eastAsia="PMingLiU" w:hAnsi="Times New Roman" w:cs="Times New Roman"/>
          <w:sz w:val="28"/>
          <w:szCs w:val="28"/>
        </w:rPr>
      </w:pPr>
      <w:r>
        <w:rPr>
          <w:rFonts w:ascii="Times New Roman" w:eastAsia="Times New Roman" w:hAnsi="Times New Roman" w:cs="Times New Roman"/>
          <w:sz w:val="28"/>
          <w:szCs w:val="28"/>
        </w:rPr>
        <w:t xml:space="preserve">21.15 </w:t>
      </w:r>
      <w:r w:rsidR="0086328E" w:rsidRPr="00401DF2">
        <w:rPr>
          <w:rFonts w:ascii="Times New Roman" w:eastAsia="Times New Roman" w:hAnsi="Times New Roman" w:cs="Times New Roman"/>
          <w:sz w:val="28"/>
          <w:szCs w:val="28"/>
        </w:rPr>
        <w:t>При осуществлении предварительной записи</w:t>
      </w:r>
      <w:r w:rsidR="00C1736D" w:rsidRPr="00401DF2">
        <w:rPr>
          <w:rFonts w:ascii="Times New Roman" w:eastAsia="Times New Roman" w:hAnsi="Times New Roman" w:cs="Times New Roman"/>
          <w:sz w:val="28"/>
          <w:szCs w:val="28"/>
        </w:rPr>
        <w:t xml:space="preserve"> </w:t>
      </w:r>
      <w:r w:rsidR="0086328E" w:rsidRPr="00401DF2">
        <w:rPr>
          <w:rFonts w:ascii="Times New Roman" w:eastAsia="Times New Roman" w:hAnsi="Times New Roman" w:cs="Times New Roman"/>
          <w:sz w:val="28"/>
          <w:szCs w:val="28"/>
        </w:rPr>
        <w:t>заявитель в обязательном порядке информируется о том, что предварительная запи</w:t>
      </w:r>
      <w:r w:rsidR="00FC3BF2">
        <w:rPr>
          <w:rFonts w:ascii="Times New Roman" w:eastAsia="Times New Roman" w:hAnsi="Times New Roman" w:cs="Times New Roman"/>
          <w:sz w:val="28"/>
          <w:szCs w:val="28"/>
        </w:rPr>
        <w:t xml:space="preserve">сь аннулируется в случае его </w:t>
      </w:r>
      <w:r w:rsidR="001B25C9">
        <w:rPr>
          <w:rFonts w:ascii="Times New Roman" w:eastAsia="Times New Roman" w:hAnsi="Times New Roman" w:cs="Times New Roman"/>
          <w:sz w:val="28"/>
          <w:szCs w:val="28"/>
        </w:rPr>
        <w:t>неявки</w:t>
      </w:r>
      <w:r w:rsidR="0086328E" w:rsidRPr="00401DF2">
        <w:rPr>
          <w:rFonts w:ascii="Times New Roman" w:eastAsia="Times New Roman" w:hAnsi="Times New Roman" w:cs="Times New Roman"/>
          <w:sz w:val="28"/>
          <w:szCs w:val="28"/>
        </w:rPr>
        <w:t xml:space="preserve"> по истечении 15 минут с назначенного времени приема.</w:t>
      </w:r>
    </w:p>
    <w:p w:rsidR="001B25C9" w:rsidRDefault="0086328E" w:rsidP="001B25C9">
      <w:pPr>
        <w:widowControl w:val="0"/>
        <w:tabs>
          <w:tab w:val="num" w:pos="0"/>
          <w:tab w:val="left" w:pos="1276"/>
        </w:tabs>
        <w:spacing w:after="0"/>
        <w:ind w:firstLine="709"/>
        <w:jc w:val="both"/>
        <w:rPr>
          <w:rFonts w:ascii="Times New Roman" w:eastAsia="PMingLiU" w:hAnsi="Times New Roman" w:cs="Times New Roman"/>
          <w:sz w:val="28"/>
          <w:szCs w:val="28"/>
        </w:rPr>
      </w:pPr>
      <w:r w:rsidRPr="00401DF2">
        <w:rPr>
          <w:rFonts w:ascii="Times New Roman" w:eastAsia="PMingLiU" w:hAnsi="Times New Roman" w:cs="Times New Roman"/>
          <w:sz w:val="28"/>
          <w:szCs w:val="28"/>
        </w:rPr>
        <w:t xml:space="preserve">Заявителям, записавшимся на прием через официальный сайт </w:t>
      </w:r>
      <w:r w:rsidR="009911A8" w:rsidRPr="00401DF2">
        <w:rPr>
          <w:rFonts w:ascii="Times New Roman" w:hAnsi="Times New Roman" w:cs="Times New Roman"/>
          <w:sz w:val="28"/>
          <w:szCs w:val="28"/>
        </w:rPr>
        <w:t xml:space="preserve">администрации городского поселения Воскресенск </w:t>
      </w:r>
      <w:r w:rsidR="00B95C32" w:rsidRPr="00401DF2">
        <w:rPr>
          <w:rFonts w:ascii="Times New Roman" w:eastAsia="Times New Roman" w:hAnsi="Times New Roman" w:cs="Times New Roman"/>
          <w:sz w:val="28"/>
          <w:szCs w:val="28"/>
        </w:rPr>
        <w:t>или многофункционального центра</w:t>
      </w:r>
      <w:r w:rsidRPr="00401DF2">
        <w:rPr>
          <w:rFonts w:ascii="Times New Roman" w:eastAsia="PMingLiU" w:hAnsi="Times New Roman" w:cs="Times New Roman"/>
          <w:sz w:val="28"/>
          <w:szCs w:val="28"/>
        </w:rPr>
        <w:t xml:space="preserve">, за </w:t>
      </w:r>
      <w:r w:rsidR="00D84FFE" w:rsidRPr="00401DF2">
        <w:rPr>
          <w:rFonts w:ascii="Times New Roman" w:eastAsia="PMingLiU" w:hAnsi="Times New Roman" w:cs="Times New Roman"/>
          <w:sz w:val="28"/>
          <w:szCs w:val="28"/>
        </w:rPr>
        <w:t>день</w:t>
      </w:r>
      <w:r w:rsidRPr="00401DF2">
        <w:rPr>
          <w:rFonts w:ascii="Times New Roman" w:eastAsia="PMingLiU" w:hAnsi="Times New Roman" w:cs="Times New Roman"/>
          <w:sz w:val="28"/>
          <w:szCs w:val="28"/>
        </w:rPr>
        <w:t xml:space="preserve">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w:t>
      </w:r>
      <w:proofErr w:type="gramStart"/>
      <w:r w:rsidRPr="00401DF2">
        <w:rPr>
          <w:rFonts w:ascii="Times New Roman" w:eastAsia="PMingLiU" w:hAnsi="Times New Roman" w:cs="Times New Roman"/>
          <w:sz w:val="28"/>
          <w:szCs w:val="28"/>
        </w:rPr>
        <w:t>не явки</w:t>
      </w:r>
      <w:proofErr w:type="gramEnd"/>
      <w:r w:rsidRPr="00401DF2">
        <w:rPr>
          <w:rFonts w:ascii="Times New Roman" w:eastAsia="PMingLiU" w:hAnsi="Times New Roman" w:cs="Times New Roman"/>
          <w:sz w:val="28"/>
          <w:szCs w:val="28"/>
        </w:rPr>
        <w:t xml:space="preserve"> по истечении 15 минут</w:t>
      </w:r>
      <w:r w:rsidR="001B25C9">
        <w:rPr>
          <w:rFonts w:ascii="Times New Roman" w:eastAsia="PMingLiU" w:hAnsi="Times New Roman" w:cs="Times New Roman"/>
          <w:sz w:val="28"/>
          <w:szCs w:val="28"/>
        </w:rPr>
        <w:t xml:space="preserve"> с назначенного времени приема.</w:t>
      </w:r>
    </w:p>
    <w:p w:rsidR="001B25C9" w:rsidRDefault="00FE31C5" w:rsidP="001B25C9">
      <w:pPr>
        <w:widowControl w:val="0"/>
        <w:tabs>
          <w:tab w:val="num" w:pos="0"/>
          <w:tab w:val="left" w:pos="1276"/>
        </w:tabs>
        <w:spacing w:after="0"/>
        <w:ind w:firstLine="709"/>
        <w:jc w:val="both"/>
        <w:rPr>
          <w:rFonts w:ascii="Times New Roman" w:eastAsia="PMingLiU" w:hAnsi="Times New Roman" w:cs="Times New Roman"/>
          <w:sz w:val="28"/>
          <w:szCs w:val="28"/>
        </w:rPr>
      </w:pPr>
      <w:r>
        <w:rPr>
          <w:rFonts w:ascii="Times New Roman" w:eastAsia="Times New Roman" w:hAnsi="Times New Roman" w:cs="Times New Roman"/>
          <w:sz w:val="28"/>
          <w:szCs w:val="28"/>
        </w:rPr>
        <w:t xml:space="preserve">21.16 </w:t>
      </w:r>
      <w:r w:rsidR="0086328E" w:rsidRPr="00401DF2">
        <w:rPr>
          <w:rFonts w:ascii="Times New Roman" w:eastAsia="Times New Roman" w:hAnsi="Times New Roman" w:cs="Times New Roman"/>
          <w:sz w:val="28"/>
          <w:szCs w:val="28"/>
        </w:rPr>
        <w:t xml:space="preserve">Заявитель в любое время вправе отказаться от предварительной записи. </w:t>
      </w:r>
    </w:p>
    <w:p w:rsidR="001B25C9" w:rsidRDefault="001B25C9" w:rsidP="001B25C9">
      <w:pPr>
        <w:widowControl w:val="0"/>
        <w:tabs>
          <w:tab w:val="num" w:pos="0"/>
          <w:tab w:val="left" w:pos="1276"/>
        </w:tabs>
        <w:spacing w:after="0"/>
        <w:ind w:firstLine="709"/>
        <w:jc w:val="both"/>
        <w:rPr>
          <w:rFonts w:ascii="Times New Roman" w:eastAsia="PMingLiU" w:hAnsi="Times New Roman" w:cs="Times New Roman"/>
          <w:sz w:val="28"/>
          <w:szCs w:val="28"/>
        </w:rPr>
      </w:pPr>
      <w:r>
        <w:rPr>
          <w:rFonts w:ascii="Times New Roman" w:eastAsia="PMingLiU" w:hAnsi="Times New Roman" w:cs="Times New Roman"/>
          <w:sz w:val="28"/>
          <w:szCs w:val="28"/>
        </w:rPr>
        <w:t xml:space="preserve">21.17 </w:t>
      </w:r>
      <w:r w:rsidR="0084659A" w:rsidRPr="00401DF2">
        <w:rPr>
          <w:rFonts w:ascii="Times New Roman" w:eastAsia="Times New Roman" w:hAnsi="Times New Roman" w:cs="Times New Roman"/>
          <w:sz w:val="28"/>
          <w:szCs w:val="28"/>
        </w:rPr>
        <w:t>При</w:t>
      </w:r>
      <w:r w:rsidR="0086328E" w:rsidRPr="00401DF2">
        <w:rPr>
          <w:rFonts w:ascii="Times New Roman" w:eastAsia="Times New Roman" w:hAnsi="Times New Roman" w:cs="Times New Roman"/>
          <w:sz w:val="28"/>
          <w:szCs w:val="28"/>
        </w:rPr>
        <w:t xml:space="preserve"> отсутстви</w:t>
      </w:r>
      <w:r w:rsidR="0084659A" w:rsidRPr="00401DF2">
        <w:rPr>
          <w:rFonts w:ascii="Times New Roman" w:eastAsia="Times New Roman" w:hAnsi="Times New Roman" w:cs="Times New Roman"/>
          <w:sz w:val="28"/>
          <w:szCs w:val="28"/>
        </w:rPr>
        <w:t>и</w:t>
      </w:r>
      <w:r w:rsidR="0086328E" w:rsidRPr="00401DF2">
        <w:rPr>
          <w:rFonts w:ascii="Times New Roman" w:eastAsia="Times New Roman" w:hAnsi="Times New Roman" w:cs="Times New Roman"/>
          <w:sz w:val="28"/>
          <w:szCs w:val="28"/>
        </w:rPr>
        <w:t xml:space="preserve"> заявителей, обратившихся по предварительной записи, осуществляется прием заявителей, обратившихся в порядке очереди. </w:t>
      </w:r>
    </w:p>
    <w:p w:rsidR="0086328E" w:rsidRPr="001B25C9" w:rsidRDefault="001B25C9" w:rsidP="001B25C9">
      <w:pPr>
        <w:widowControl w:val="0"/>
        <w:tabs>
          <w:tab w:val="num" w:pos="0"/>
          <w:tab w:val="left" w:pos="1276"/>
        </w:tabs>
        <w:spacing w:after="0"/>
        <w:ind w:firstLine="709"/>
        <w:jc w:val="both"/>
        <w:rPr>
          <w:rFonts w:ascii="Times New Roman" w:eastAsia="PMingLiU" w:hAnsi="Times New Roman" w:cs="Times New Roman"/>
          <w:sz w:val="28"/>
          <w:szCs w:val="28"/>
        </w:rPr>
      </w:pPr>
      <w:r>
        <w:rPr>
          <w:rFonts w:ascii="Times New Roman" w:eastAsia="PMingLiU" w:hAnsi="Times New Roman" w:cs="Times New Roman"/>
          <w:sz w:val="28"/>
          <w:szCs w:val="28"/>
        </w:rPr>
        <w:t xml:space="preserve">21.18 </w:t>
      </w:r>
      <w:r w:rsidR="0086328E" w:rsidRPr="00401DF2">
        <w:rPr>
          <w:rFonts w:ascii="Times New Roman" w:eastAsia="Times New Roman" w:hAnsi="Times New Roman" w:cs="Times New Roman"/>
          <w:sz w:val="28"/>
          <w:szCs w:val="28"/>
        </w:rPr>
        <w:t xml:space="preserve">График приема (приемное время) заявителей по предварительной записи устанавливается </w:t>
      </w:r>
      <w:r w:rsidR="002357B3" w:rsidRPr="00401DF2">
        <w:rPr>
          <w:rFonts w:ascii="Times New Roman" w:eastAsia="Times New Roman" w:hAnsi="Times New Roman" w:cs="Times New Roman"/>
          <w:sz w:val="28"/>
          <w:szCs w:val="28"/>
        </w:rPr>
        <w:t>должностным лицом</w:t>
      </w:r>
      <w:r w:rsidR="0086328E" w:rsidRPr="00401DF2">
        <w:rPr>
          <w:rFonts w:ascii="Times New Roman" w:eastAsia="Times New Roman" w:hAnsi="Times New Roman" w:cs="Times New Roman"/>
          <w:sz w:val="28"/>
          <w:szCs w:val="28"/>
        </w:rPr>
        <w:t xml:space="preserve"> </w:t>
      </w:r>
      <w:r w:rsidR="009911A8" w:rsidRPr="00B47C03">
        <w:rPr>
          <w:rFonts w:ascii="Times New Roman" w:hAnsi="Times New Roman" w:cs="Times New Roman"/>
          <w:sz w:val="28"/>
          <w:szCs w:val="28"/>
        </w:rPr>
        <w:t xml:space="preserve">отдела муниципальной собственности </w:t>
      </w:r>
      <w:r w:rsidR="0011177B" w:rsidRPr="00B47C03">
        <w:rPr>
          <w:rFonts w:ascii="Times New Roman" w:hAnsi="Times New Roman" w:cs="Times New Roman"/>
          <w:sz w:val="28"/>
          <w:szCs w:val="28"/>
        </w:rPr>
        <w:t>и жилищных отношений</w:t>
      </w:r>
      <w:r w:rsidR="0011177B">
        <w:rPr>
          <w:rFonts w:ascii="Times New Roman" w:hAnsi="Times New Roman" w:cs="Times New Roman"/>
          <w:sz w:val="28"/>
          <w:szCs w:val="28"/>
        </w:rPr>
        <w:t xml:space="preserve"> </w:t>
      </w:r>
      <w:r w:rsidR="009911A8" w:rsidRPr="00401DF2">
        <w:rPr>
          <w:rFonts w:ascii="Times New Roman" w:hAnsi="Times New Roman" w:cs="Times New Roman"/>
          <w:sz w:val="28"/>
          <w:szCs w:val="28"/>
        </w:rPr>
        <w:t xml:space="preserve">администрации городского поселения Воскресенск </w:t>
      </w:r>
      <w:r w:rsidR="00B95C32" w:rsidRPr="00401DF2">
        <w:rPr>
          <w:rFonts w:ascii="Times New Roman" w:eastAsia="Times New Roman" w:hAnsi="Times New Roman" w:cs="Times New Roman"/>
          <w:sz w:val="28"/>
          <w:szCs w:val="28"/>
        </w:rPr>
        <w:t>или многофункционального центра</w:t>
      </w:r>
      <w:r w:rsidR="00D84FFE" w:rsidRPr="00401DF2">
        <w:rPr>
          <w:rFonts w:ascii="Times New Roman" w:hAnsi="Times New Roman" w:cs="Times New Roman"/>
          <w:sz w:val="28"/>
          <w:szCs w:val="28"/>
        </w:rPr>
        <w:t xml:space="preserve"> </w:t>
      </w:r>
      <w:r w:rsidR="0086328E" w:rsidRPr="00401DF2">
        <w:rPr>
          <w:rFonts w:ascii="Times New Roman" w:eastAsia="Times New Roman" w:hAnsi="Times New Roman" w:cs="Times New Roman"/>
          <w:sz w:val="28"/>
          <w:szCs w:val="28"/>
        </w:rPr>
        <w:t>в зависим</w:t>
      </w:r>
      <w:r w:rsidR="000F36BA">
        <w:rPr>
          <w:rFonts w:ascii="Times New Roman" w:eastAsia="Times New Roman" w:hAnsi="Times New Roman" w:cs="Times New Roman"/>
          <w:sz w:val="28"/>
          <w:szCs w:val="28"/>
        </w:rPr>
        <w:t xml:space="preserve">ости от интенсивности обращений (см. приложение </w:t>
      </w:r>
      <w:r w:rsidR="00654534">
        <w:rPr>
          <w:rFonts w:ascii="Times New Roman" w:eastAsia="Times New Roman" w:hAnsi="Times New Roman" w:cs="Times New Roman"/>
          <w:sz w:val="28"/>
          <w:szCs w:val="28"/>
        </w:rPr>
        <w:t>1</w:t>
      </w:r>
      <w:r w:rsidR="000F36BA">
        <w:rPr>
          <w:rFonts w:ascii="Times New Roman" w:eastAsia="Times New Roman" w:hAnsi="Times New Roman" w:cs="Times New Roman"/>
          <w:sz w:val="28"/>
          <w:szCs w:val="28"/>
        </w:rPr>
        <w:t xml:space="preserve"> к административному регламенту).</w:t>
      </w:r>
    </w:p>
    <w:p w:rsidR="00E21EF4" w:rsidRPr="00401DF2" w:rsidRDefault="00E21EF4" w:rsidP="007E5722">
      <w:pPr>
        <w:widowControl w:val="0"/>
        <w:tabs>
          <w:tab w:val="left" w:pos="1276"/>
        </w:tabs>
        <w:spacing w:after="0"/>
        <w:ind w:firstLine="709"/>
        <w:jc w:val="center"/>
        <w:rPr>
          <w:rFonts w:ascii="Times New Roman" w:eastAsia="Times New Roman" w:hAnsi="Times New Roman" w:cs="Times New Roman"/>
          <w:b/>
          <w:sz w:val="28"/>
          <w:szCs w:val="28"/>
        </w:rPr>
      </w:pPr>
    </w:p>
    <w:p w:rsidR="00B10E41" w:rsidRPr="00B10E41" w:rsidRDefault="00B10E41" w:rsidP="00C70C4E">
      <w:pPr>
        <w:pStyle w:val="afc"/>
        <w:jc w:val="center"/>
        <w:rPr>
          <w:rFonts w:ascii="Times New Roman" w:eastAsia="Times New Roman" w:hAnsi="Times New Roman" w:cs="Times New Roman"/>
          <w:b/>
          <w:sz w:val="28"/>
          <w:szCs w:val="28"/>
        </w:rPr>
      </w:pPr>
    </w:p>
    <w:p w:rsidR="00D42DF8" w:rsidRPr="002B6F38" w:rsidRDefault="00D42DF8" w:rsidP="002B6F38">
      <w:pPr>
        <w:pStyle w:val="3"/>
        <w:jc w:val="center"/>
        <w:rPr>
          <w:rFonts w:ascii="Times New Roman" w:eastAsia="Times New Roman" w:hAnsi="Times New Roman" w:cs="Times New Roman"/>
          <w:b/>
          <w:color w:val="auto"/>
          <w:sz w:val="28"/>
          <w:szCs w:val="28"/>
        </w:rPr>
      </w:pPr>
      <w:bookmarkStart w:id="27" w:name="_Toc2331027"/>
      <w:r w:rsidRPr="002B6F38">
        <w:rPr>
          <w:rFonts w:ascii="Times New Roman" w:eastAsia="Times New Roman" w:hAnsi="Times New Roman" w:cs="Times New Roman"/>
          <w:b/>
          <w:color w:val="auto"/>
          <w:sz w:val="28"/>
          <w:szCs w:val="28"/>
          <w:lang w:val="en-US"/>
        </w:rPr>
        <w:t>III</w:t>
      </w:r>
      <w:r w:rsidR="0086328E" w:rsidRPr="002B6F38">
        <w:rPr>
          <w:rFonts w:ascii="Times New Roman" w:eastAsia="Times New Roman" w:hAnsi="Times New Roman" w:cs="Times New Roman"/>
          <w:b/>
          <w:color w:val="auto"/>
          <w:sz w:val="28"/>
          <w:szCs w:val="28"/>
        </w:rPr>
        <w:t>.</w:t>
      </w:r>
      <w:r w:rsidR="0086328E" w:rsidRPr="002B6F38">
        <w:rPr>
          <w:rFonts w:ascii="Times New Roman" w:eastAsia="Times New Roman" w:hAnsi="Times New Roman" w:cs="Times New Roman"/>
          <w:b/>
          <w:color w:val="auto"/>
          <w:sz w:val="28"/>
          <w:szCs w:val="28"/>
          <w:lang w:val="en-US"/>
        </w:rPr>
        <w:t> </w:t>
      </w:r>
      <w:r w:rsidR="005C1203" w:rsidRPr="002B6F38">
        <w:rPr>
          <w:rFonts w:ascii="Times New Roman" w:eastAsia="Times New Roman" w:hAnsi="Times New Roman" w:cs="Times New Roman"/>
          <w:b/>
          <w:color w:val="auto"/>
          <w:sz w:val="28"/>
          <w:szCs w:val="28"/>
        </w:rPr>
        <w:t>Состав, последовательность и сроки выполнения</w:t>
      </w:r>
      <w:bookmarkEnd w:id="27"/>
    </w:p>
    <w:p w:rsidR="00D42DF8" w:rsidRPr="002B6F38" w:rsidRDefault="005C1203" w:rsidP="002B6F38">
      <w:pPr>
        <w:pStyle w:val="3"/>
        <w:jc w:val="center"/>
        <w:rPr>
          <w:rFonts w:ascii="Times New Roman" w:eastAsia="Times New Roman" w:hAnsi="Times New Roman" w:cs="Times New Roman"/>
          <w:b/>
          <w:color w:val="auto"/>
          <w:sz w:val="28"/>
          <w:szCs w:val="28"/>
        </w:rPr>
      </w:pPr>
      <w:bookmarkStart w:id="28" w:name="_Toc2331028"/>
      <w:r w:rsidRPr="002B6F38">
        <w:rPr>
          <w:rFonts w:ascii="Times New Roman" w:eastAsia="Times New Roman" w:hAnsi="Times New Roman" w:cs="Times New Roman"/>
          <w:b/>
          <w:color w:val="auto"/>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28"/>
    </w:p>
    <w:p w:rsidR="00AB571C" w:rsidRPr="00401DF2" w:rsidRDefault="00D574FE" w:rsidP="00D574FE">
      <w:pPr>
        <w:pStyle w:val="2-"/>
        <w:numPr>
          <w:ilvl w:val="0"/>
          <w:numId w:val="0"/>
        </w:numPr>
        <w:ind w:left="720" w:hanging="360"/>
      </w:pPr>
      <w:bookmarkStart w:id="29" w:name="_Toc2331029"/>
      <w:r>
        <w:t>22</w:t>
      </w:r>
      <w:r w:rsidR="00AB571C" w:rsidRPr="00401DF2">
        <w:t>. Предоставление муниципальной услуги включает в себя следу</w:t>
      </w:r>
      <w:r>
        <w:t>ющие административные процедуры</w:t>
      </w:r>
      <w:bookmarkEnd w:id="29"/>
    </w:p>
    <w:p w:rsidR="005D3ABB" w:rsidRDefault="00D574FE" w:rsidP="00F61436">
      <w:pPr>
        <w:ind w:firstLine="360"/>
        <w:jc w:val="both"/>
        <w:rPr>
          <w:rFonts w:ascii="Times New Roman" w:eastAsia="Times New Roman" w:hAnsi="Times New Roman" w:cs="Times New Roman"/>
          <w:sz w:val="28"/>
          <w:szCs w:val="28"/>
        </w:rPr>
      </w:pPr>
      <w:r w:rsidRPr="00F61436">
        <w:rPr>
          <w:rFonts w:ascii="Times New Roman" w:eastAsia="Times New Roman" w:hAnsi="Times New Roman" w:cs="Times New Roman"/>
          <w:sz w:val="28"/>
          <w:szCs w:val="28"/>
        </w:rPr>
        <w:t xml:space="preserve">22.1 </w:t>
      </w:r>
      <w:r w:rsidR="008653DC" w:rsidRPr="00F61436">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8653DC" w:rsidRPr="005D3ABB" w:rsidRDefault="00F61436" w:rsidP="00F61436">
      <w:pPr>
        <w:ind w:firstLine="360"/>
        <w:jc w:val="both"/>
        <w:rPr>
          <w:rFonts w:ascii="Times New Roman" w:eastAsia="Times New Roman" w:hAnsi="Times New Roman" w:cs="Times New Roman"/>
          <w:sz w:val="28"/>
          <w:szCs w:val="28"/>
          <w:u w:val="single"/>
        </w:rPr>
      </w:pPr>
      <w:r w:rsidRPr="00F61436">
        <w:rPr>
          <w:rFonts w:ascii="Times New Roman" w:eastAsia="Times New Roman" w:hAnsi="Times New Roman" w:cs="Times New Roman"/>
          <w:sz w:val="28"/>
          <w:szCs w:val="28"/>
        </w:rPr>
        <w:t xml:space="preserve"> </w:t>
      </w:r>
      <w:r w:rsidR="008653DC" w:rsidRPr="005D3ABB">
        <w:rPr>
          <w:rFonts w:ascii="Times New Roman" w:eastAsia="Times New Roman" w:hAnsi="Times New Roman" w:cs="Times New Roman"/>
          <w:sz w:val="28"/>
          <w:szCs w:val="28"/>
          <w:u w:val="single"/>
        </w:rPr>
        <w:t>по инициативе Администрации:</w:t>
      </w:r>
    </w:p>
    <w:p w:rsidR="008653DC" w:rsidRPr="00401DF2" w:rsidRDefault="008653DC" w:rsidP="008653DC">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1)</w:t>
      </w:r>
      <w:r w:rsidRPr="00401DF2">
        <w:rPr>
          <w:rFonts w:ascii="Times New Roman" w:eastAsia="Times New Roman" w:hAnsi="Times New Roman" w:cs="Times New Roman"/>
          <w:sz w:val="28"/>
          <w:szCs w:val="28"/>
          <w:lang w:val="en-US"/>
        </w:rPr>
        <w:t> </w:t>
      </w:r>
      <w:r w:rsidRPr="00401DF2">
        <w:rPr>
          <w:rFonts w:ascii="Times New Roman" w:eastAsia="Times New Roman" w:hAnsi="Times New Roman" w:cs="Times New Roman"/>
          <w:sz w:val="28"/>
          <w:szCs w:val="28"/>
        </w:rPr>
        <w:t>прием и регистрация заявления и прилагаемых к нему документов, их передача на рассмотрение;</w:t>
      </w:r>
    </w:p>
    <w:p w:rsidR="008653DC" w:rsidRPr="00401DF2" w:rsidRDefault="008653DC" w:rsidP="008653DC">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2)</w:t>
      </w:r>
      <w:r w:rsidRPr="00401DF2">
        <w:rPr>
          <w:rFonts w:ascii="Times New Roman" w:eastAsia="Times New Roman" w:hAnsi="Times New Roman" w:cs="Times New Roman"/>
          <w:sz w:val="28"/>
          <w:szCs w:val="28"/>
          <w:lang w:val="en-US"/>
        </w:rPr>
        <w:t> </w:t>
      </w:r>
      <w:r w:rsidRPr="00401DF2">
        <w:rPr>
          <w:rFonts w:ascii="Times New Roman" w:eastAsia="Times New Roman" w:hAnsi="Times New Roman" w:cs="Times New Roman"/>
          <w:sz w:val="28"/>
          <w:szCs w:val="28"/>
        </w:rPr>
        <w:t>рассмотрение заявления и прилагаемых к нему документов;</w:t>
      </w:r>
    </w:p>
    <w:p w:rsidR="008653DC" w:rsidRPr="00401DF2" w:rsidRDefault="008653DC" w:rsidP="008653DC">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8653DC" w:rsidRPr="00401DF2" w:rsidRDefault="008653DC" w:rsidP="008653DC">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4)</w:t>
      </w:r>
      <w:r w:rsidRPr="00401DF2">
        <w:rPr>
          <w:rFonts w:ascii="Times New Roman" w:eastAsia="Times New Roman" w:hAnsi="Times New Roman" w:cs="Times New Roman"/>
          <w:sz w:val="28"/>
          <w:szCs w:val="28"/>
          <w:lang w:val="en-US"/>
        </w:rPr>
        <w:t> </w:t>
      </w:r>
      <w:r w:rsidRPr="00401DF2">
        <w:rPr>
          <w:rFonts w:ascii="Times New Roman" w:eastAsia="Times New Roman" w:hAnsi="Times New Roman" w:cs="Times New Roman"/>
          <w:sz w:val="28"/>
          <w:szCs w:val="28"/>
        </w:rPr>
        <w:t>принятие решения о предоставлении (об отказе в предо</w:t>
      </w:r>
      <w:r w:rsidR="00FF4ACB">
        <w:rPr>
          <w:rFonts w:ascii="Times New Roman" w:eastAsia="Times New Roman" w:hAnsi="Times New Roman" w:cs="Times New Roman"/>
          <w:sz w:val="28"/>
          <w:szCs w:val="28"/>
        </w:rPr>
        <w:t>ставлении) муниципальной услуги;</w:t>
      </w:r>
    </w:p>
    <w:p w:rsidR="008653DC" w:rsidRDefault="008653DC" w:rsidP="008653DC">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5) выдача (направление) документа, являющегося результатом предоставления муниципальной услуги.</w:t>
      </w:r>
    </w:p>
    <w:p w:rsidR="00FF4ACB" w:rsidRDefault="00FF4ACB" w:rsidP="008653DC">
      <w:pPr>
        <w:widowControl w:val="0"/>
        <w:tabs>
          <w:tab w:val="left" w:pos="1276"/>
        </w:tabs>
        <w:spacing w:after="0" w:line="240" w:lineRule="auto"/>
        <w:ind w:firstLine="709"/>
        <w:jc w:val="both"/>
        <w:rPr>
          <w:rFonts w:ascii="Times New Roman" w:eastAsia="Times New Roman" w:hAnsi="Times New Roman" w:cs="Times New Roman"/>
          <w:sz w:val="28"/>
          <w:szCs w:val="28"/>
          <w:u w:val="single"/>
        </w:rPr>
      </w:pPr>
      <w:r w:rsidRPr="00FF4ACB">
        <w:rPr>
          <w:rFonts w:ascii="Times New Roman" w:eastAsia="Times New Roman" w:hAnsi="Times New Roman" w:cs="Times New Roman"/>
          <w:sz w:val="28"/>
          <w:szCs w:val="28"/>
          <w:u w:val="single"/>
        </w:rPr>
        <w:t>по инициативе заявителя</w:t>
      </w:r>
      <w:r>
        <w:rPr>
          <w:rFonts w:ascii="Times New Roman" w:eastAsia="Times New Roman" w:hAnsi="Times New Roman" w:cs="Times New Roman"/>
          <w:sz w:val="28"/>
          <w:szCs w:val="28"/>
          <w:u w:val="single"/>
        </w:rPr>
        <w:t>:</w:t>
      </w:r>
    </w:p>
    <w:p w:rsidR="00FF4ACB" w:rsidRPr="00401DF2" w:rsidRDefault="00FF4ACB" w:rsidP="00FF4ACB">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1)</w:t>
      </w:r>
      <w:r w:rsidRPr="00401DF2">
        <w:rPr>
          <w:rFonts w:ascii="Times New Roman" w:eastAsia="Times New Roman" w:hAnsi="Times New Roman" w:cs="Times New Roman"/>
          <w:sz w:val="28"/>
          <w:szCs w:val="28"/>
          <w:lang w:val="en-US"/>
        </w:rPr>
        <w:t> </w:t>
      </w:r>
      <w:r w:rsidRPr="00401DF2">
        <w:rPr>
          <w:rFonts w:ascii="Times New Roman" w:eastAsia="Times New Roman" w:hAnsi="Times New Roman" w:cs="Times New Roman"/>
          <w:sz w:val="28"/>
          <w:szCs w:val="28"/>
        </w:rPr>
        <w:t>прием и регистрация заявления и прилагаемых к нему документов, их передача на рассмотрение;</w:t>
      </w:r>
    </w:p>
    <w:p w:rsidR="00FF4ACB" w:rsidRPr="00401DF2" w:rsidRDefault="00FF4ACB" w:rsidP="00FF4ACB">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2)</w:t>
      </w:r>
      <w:r w:rsidRPr="00401DF2">
        <w:rPr>
          <w:rFonts w:ascii="Times New Roman" w:eastAsia="Times New Roman" w:hAnsi="Times New Roman" w:cs="Times New Roman"/>
          <w:sz w:val="28"/>
          <w:szCs w:val="28"/>
          <w:lang w:val="en-US"/>
        </w:rPr>
        <w:t> </w:t>
      </w:r>
      <w:r w:rsidRPr="00401DF2">
        <w:rPr>
          <w:rFonts w:ascii="Times New Roman" w:eastAsia="Times New Roman" w:hAnsi="Times New Roman" w:cs="Times New Roman"/>
          <w:sz w:val="28"/>
          <w:szCs w:val="28"/>
        </w:rPr>
        <w:t>рассмотрение заявления и прилагаемых к нему документов;</w:t>
      </w:r>
    </w:p>
    <w:p w:rsidR="00FF4ACB" w:rsidRPr="00401DF2" w:rsidRDefault="00FF4ACB" w:rsidP="00FF4ACB">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FF4ACB" w:rsidRPr="00401DF2" w:rsidRDefault="00FF4ACB" w:rsidP="00FF4ACB">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4)</w:t>
      </w:r>
      <w:r w:rsidRPr="00401DF2">
        <w:rPr>
          <w:rFonts w:ascii="Times New Roman" w:eastAsia="Times New Roman" w:hAnsi="Times New Roman" w:cs="Times New Roman"/>
          <w:sz w:val="28"/>
          <w:szCs w:val="28"/>
          <w:lang w:val="en-US"/>
        </w:rPr>
        <w:t> </w:t>
      </w:r>
      <w:r w:rsidRPr="00401DF2">
        <w:rPr>
          <w:rFonts w:ascii="Times New Roman" w:eastAsia="Times New Roman" w:hAnsi="Times New Roman" w:cs="Times New Roman"/>
          <w:sz w:val="28"/>
          <w:szCs w:val="28"/>
        </w:rPr>
        <w:t>принятие решения о предоставлении (об отказе в предо</w:t>
      </w:r>
      <w:r>
        <w:rPr>
          <w:rFonts w:ascii="Times New Roman" w:eastAsia="Times New Roman" w:hAnsi="Times New Roman" w:cs="Times New Roman"/>
          <w:sz w:val="28"/>
          <w:szCs w:val="28"/>
        </w:rPr>
        <w:t>ставлении) муниципальной услуги;</w:t>
      </w:r>
    </w:p>
    <w:p w:rsidR="008653DC" w:rsidRPr="00401DF2" w:rsidRDefault="00FF4ACB" w:rsidP="008653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653DC" w:rsidRPr="00401DF2">
        <w:rPr>
          <w:rFonts w:ascii="Times New Roman" w:eastAsia="Times New Roman" w:hAnsi="Times New Roman" w:cs="Times New Roman"/>
          <w:sz w:val="28"/>
          <w:szCs w:val="28"/>
        </w:rPr>
        <w:t>) проведение независимой оценки рыночной стоимости имущества и принятие решения об условиях приватизации арендуемого имущества;</w:t>
      </w:r>
    </w:p>
    <w:p w:rsidR="00B95C32" w:rsidRPr="00401DF2" w:rsidRDefault="00FF4ACB" w:rsidP="00B96CF6">
      <w:pPr>
        <w:widowControl w:val="0"/>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653DC" w:rsidRPr="00401DF2">
        <w:rPr>
          <w:rFonts w:ascii="Times New Roman" w:eastAsia="Times New Roman" w:hAnsi="Times New Roman" w:cs="Times New Roman"/>
          <w:sz w:val="28"/>
          <w:szCs w:val="28"/>
        </w:rPr>
        <w:t>) выдача (направление) документа, являющегося результатом предоставления муниципальной услуги.</w:t>
      </w:r>
    </w:p>
    <w:p w:rsidR="00EE3B0E" w:rsidRPr="00401DF2" w:rsidRDefault="00EE3B0E" w:rsidP="00B74B3E">
      <w:pPr>
        <w:pStyle w:val="2-"/>
        <w:numPr>
          <w:ilvl w:val="0"/>
          <w:numId w:val="14"/>
        </w:numPr>
      </w:pPr>
      <w:bookmarkStart w:id="30" w:name="_Toc2331030"/>
      <w:r w:rsidRPr="00401DF2">
        <w:t>Прием заявления и документов, необходимых для предоставления муниципальной услуги</w:t>
      </w:r>
      <w:bookmarkEnd w:id="30"/>
    </w:p>
    <w:p w:rsidR="00EE3B0E" w:rsidRPr="00401DF2" w:rsidRDefault="00EE3B0E" w:rsidP="00B74B3E">
      <w:pPr>
        <w:pStyle w:val="a3"/>
        <w:numPr>
          <w:ilvl w:val="1"/>
          <w:numId w:val="14"/>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C77563" w:rsidRPr="00401DF2">
        <w:rPr>
          <w:rFonts w:ascii="Times New Roman" w:hAnsi="Times New Roman" w:cs="Times New Roman"/>
          <w:sz w:val="28"/>
          <w:szCs w:val="28"/>
        </w:rPr>
        <w:t xml:space="preserve">администрации городского поселения Воскресенск </w:t>
      </w:r>
      <w:r w:rsidRPr="00401DF2">
        <w:rPr>
          <w:rFonts w:ascii="Times New Roman" w:eastAsia="Times New Roman" w:hAnsi="Times New Roman" w:cs="Times New Roman"/>
          <w:sz w:val="28"/>
          <w:szCs w:val="28"/>
        </w:rPr>
        <w:t>или многофункциональный центр заявления о предоставлении муниципальной услуги и прилагаемых к нему документов, представленных заявителем:</w:t>
      </w:r>
    </w:p>
    <w:p w:rsidR="00EE3B0E" w:rsidRPr="00401DF2" w:rsidRDefault="00EE3B0E" w:rsidP="007E5722">
      <w:pPr>
        <w:widowControl w:val="0"/>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а) в </w:t>
      </w:r>
      <w:r w:rsidR="00C77563" w:rsidRPr="00401DF2">
        <w:rPr>
          <w:rFonts w:ascii="Times New Roman" w:hAnsi="Times New Roman" w:cs="Times New Roman"/>
          <w:sz w:val="28"/>
          <w:szCs w:val="28"/>
        </w:rPr>
        <w:t>администрации городского поселения Воскресенск</w:t>
      </w:r>
      <w:r w:rsidR="001044DA" w:rsidRPr="00401DF2">
        <w:rPr>
          <w:rFonts w:ascii="Times New Roman" w:eastAsia="Times New Roman" w:hAnsi="Times New Roman" w:cs="Times New Roman"/>
          <w:sz w:val="28"/>
          <w:szCs w:val="28"/>
        </w:rPr>
        <w:t>:</w:t>
      </w:r>
    </w:p>
    <w:p w:rsidR="00EE3B0E" w:rsidRPr="00401DF2" w:rsidRDefault="00FF21C4" w:rsidP="007E5722">
      <w:pPr>
        <w:widowControl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3B0E" w:rsidRPr="00401DF2">
        <w:rPr>
          <w:rFonts w:ascii="Times New Roman" w:eastAsia="Times New Roman" w:hAnsi="Times New Roman" w:cs="Times New Roman"/>
          <w:sz w:val="28"/>
          <w:szCs w:val="28"/>
        </w:rPr>
        <w:t>посредством личного обращения заявителя;</w:t>
      </w:r>
    </w:p>
    <w:p w:rsidR="00EE3B0E" w:rsidRPr="00401DF2" w:rsidRDefault="00FF21C4" w:rsidP="007E5722">
      <w:pPr>
        <w:widowControl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3B0E" w:rsidRPr="00401DF2">
        <w:rPr>
          <w:rFonts w:ascii="Times New Roman" w:eastAsia="Times New Roman" w:hAnsi="Times New Roman" w:cs="Times New Roman"/>
          <w:sz w:val="28"/>
          <w:szCs w:val="28"/>
        </w:rPr>
        <w:t>посредством почтового отправления;</w:t>
      </w:r>
    </w:p>
    <w:p w:rsidR="00EE3B0E" w:rsidRPr="00401DF2" w:rsidRDefault="00FF21C4" w:rsidP="007E5722">
      <w:pPr>
        <w:widowControl w:val="0"/>
        <w:spacing w:before="60" w:after="60"/>
        <w:ind w:firstLine="709"/>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 </w:t>
      </w:r>
      <w:r w:rsidR="00EE3B0E" w:rsidRPr="00401DF2">
        <w:rPr>
          <w:rFonts w:ascii="Times New Roman" w:eastAsia="Times New Roman" w:hAnsi="Times New Roman" w:cs="Times New Roman"/>
          <w:sz w:val="28"/>
          <w:szCs w:val="28"/>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EE3B0E" w:rsidRPr="00401DF2" w:rsidRDefault="00EE3B0E" w:rsidP="007E5722">
      <w:pPr>
        <w:widowControl w:val="0"/>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б) в многофункциональный центр посредством личного обращения заявителя.</w:t>
      </w:r>
    </w:p>
    <w:p w:rsidR="00EE3B0E" w:rsidRPr="00401DF2" w:rsidRDefault="00EE3B0E" w:rsidP="00B74B3E">
      <w:pPr>
        <w:pStyle w:val="a3"/>
        <w:numPr>
          <w:ilvl w:val="1"/>
          <w:numId w:val="14"/>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 осуществля</w:t>
      </w:r>
      <w:r w:rsidR="000F36BA">
        <w:rPr>
          <w:rFonts w:ascii="Times New Roman" w:eastAsia="Times New Roman" w:hAnsi="Times New Roman" w:cs="Times New Roman"/>
          <w:sz w:val="28"/>
          <w:szCs w:val="28"/>
        </w:rPr>
        <w:t>ет отдел</w:t>
      </w:r>
      <w:r w:rsidR="00494D28">
        <w:rPr>
          <w:rFonts w:ascii="Times New Roman" w:eastAsia="Times New Roman" w:hAnsi="Times New Roman" w:cs="Times New Roman"/>
          <w:sz w:val="28"/>
          <w:szCs w:val="28"/>
        </w:rPr>
        <w:t xml:space="preserve"> муниципальной собственности и жилищных отношений </w:t>
      </w:r>
      <w:r w:rsidR="00C77563" w:rsidRPr="00401DF2">
        <w:rPr>
          <w:rFonts w:ascii="Times New Roman" w:hAnsi="Times New Roman" w:cs="Times New Roman"/>
          <w:sz w:val="28"/>
          <w:szCs w:val="28"/>
        </w:rPr>
        <w:t>администрации городского поселения Воскресенск</w:t>
      </w:r>
      <w:r w:rsidRPr="00401DF2">
        <w:rPr>
          <w:rFonts w:ascii="Times New Roman" w:eastAsia="Times New Roman" w:hAnsi="Times New Roman" w:cs="Times New Roman"/>
          <w:sz w:val="28"/>
          <w:szCs w:val="28"/>
        </w:rPr>
        <w:t xml:space="preserve"> или сотрудники многофункционального центра.</w:t>
      </w:r>
    </w:p>
    <w:p w:rsidR="00EE3B0E" w:rsidRPr="00401DF2" w:rsidRDefault="00320769" w:rsidP="00B74B3E">
      <w:pPr>
        <w:pStyle w:val="a3"/>
        <w:numPr>
          <w:ilvl w:val="1"/>
          <w:numId w:val="14"/>
        </w:numPr>
        <w:autoSpaceDE w:val="0"/>
        <w:autoSpaceDN w:val="0"/>
        <w:adjustRightInd w:val="0"/>
        <w:spacing w:before="60" w:after="6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E3B0E" w:rsidRPr="00401DF2">
        <w:rPr>
          <w:rFonts w:ascii="Times New Roman" w:eastAsia="Times New Roman" w:hAnsi="Times New Roman" w:cs="Times New Roman"/>
          <w:sz w:val="28"/>
          <w:szCs w:val="28"/>
        </w:rPr>
        <w:t xml:space="preserve">Прием заявления и документов, необходимых для предоставления муниципальной услуги осуществляется в многофункциональных центрах </w:t>
      </w:r>
      <w:r w:rsidR="00EE3B0E" w:rsidRPr="00401DF2">
        <w:rPr>
          <w:rFonts w:ascii="Times New Roman" w:hAnsi="Times New Roman" w:cs="Times New Roman"/>
          <w:sz w:val="28"/>
          <w:szCs w:val="28"/>
        </w:rPr>
        <w:t xml:space="preserve">в соответствии с соглашениями о взаимодействии между </w:t>
      </w:r>
      <w:r w:rsidR="00C77563" w:rsidRPr="00401DF2">
        <w:rPr>
          <w:rFonts w:ascii="Times New Roman" w:hAnsi="Times New Roman" w:cs="Times New Roman"/>
          <w:sz w:val="28"/>
          <w:szCs w:val="28"/>
        </w:rPr>
        <w:t xml:space="preserve">администрацией городского поселения Воскресенск </w:t>
      </w:r>
      <w:r w:rsidR="00EE3B0E" w:rsidRPr="00401DF2">
        <w:rPr>
          <w:rFonts w:ascii="Times New Roman" w:eastAsia="Times New Roman" w:hAnsi="Times New Roman" w:cs="Times New Roman"/>
          <w:sz w:val="28"/>
          <w:szCs w:val="28"/>
        </w:rPr>
        <w:t xml:space="preserve">и многофункциональными центрами, </w:t>
      </w:r>
      <w:r w:rsidR="00EE3B0E" w:rsidRPr="00401DF2">
        <w:rPr>
          <w:rFonts w:ascii="Times New Roman" w:hAnsi="Times New Roman" w:cs="Times New Roman"/>
          <w:sz w:val="28"/>
          <w:szCs w:val="28"/>
        </w:rPr>
        <w:t>заключенными в установленном порядке</w:t>
      </w:r>
      <w:r w:rsidR="00EE3B0E" w:rsidRPr="00401DF2">
        <w:rPr>
          <w:rFonts w:ascii="Times New Roman" w:eastAsia="Times New Roman" w:hAnsi="Times New Roman" w:cs="Times New Roman"/>
          <w:sz w:val="28"/>
          <w:szCs w:val="28"/>
        </w:rPr>
        <w:t>, если исполнение данной процедуры предусмотрено заключенными соглашениями.</w:t>
      </w:r>
    </w:p>
    <w:p w:rsidR="00EE3B0E" w:rsidRPr="00401DF2" w:rsidRDefault="00EE3B0E" w:rsidP="00B74B3E">
      <w:pPr>
        <w:pStyle w:val="a3"/>
        <w:numPr>
          <w:ilvl w:val="1"/>
          <w:numId w:val="14"/>
        </w:numPr>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При поступлении заявления и прилагаемых к нему документов посредством личного обращения заявителя в </w:t>
      </w:r>
      <w:r w:rsidR="00C77563" w:rsidRPr="00401DF2">
        <w:rPr>
          <w:rFonts w:ascii="Times New Roman" w:hAnsi="Times New Roman" w:cs="Times New Roman"/>
          <w:sz w:val="28"/>
          <w:szCs w:val="28"/>
        </w:rPr>
        <w:t xml:space="preserve">администрацию городского поселения Воскресенск </w:t>
      </w:r>
      <w:r w:rsidRPr="00401DF2">
        <w:rPr>
          <w:rFonts w:ascii="Times New Roman" w:hAnsi="Times New Roman" w:cs="Times New Roman"/>
          <w:sz w:val="28"/>
          <w:szCs w:val="28"/>
        </w:rPr>
        <w:t>или многофункциональный центр, специалист, ответственный за прием документов, осуществляет следующую последовательность действий:</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1) устанавливает предмет обращения;</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4) осуществляет сверку копий представленных документов с их оригиналами;</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5) проверяет заявление и комплектность прилагаемых к нему документов на соответствие перечню докумен</w:t>
      </w:r>
      <w:r w:rsidR="00512F50" w:rsidRPr="00401DF2">
        <w:rPr>
          <w:rFonts w:ascii="Times New Roman" w:eastAsia="Times New Roman" w:hAnsi="Times New Roman" w:cs="Times New Roman"/>
          <w:sz w:val="28"/>
          <w:szCs w:val="28"/>
        </w:rPr>
        <w:t xml:space="preserve">тов, предусмотренных пунктом </w:t>
      </w:r>
      <w:r w:rsidR="00341BE1">
        <w:rPr>
          <w:rFonts w:ascii="Times New Roman" w:eastAsia="Times New Roman" w:hAnsi="Times New Roman" w:cs="Times New Roman"/>
          <w:sz w:val="28"/>
          <w:szCs w:val="28"/>
        </w:rPr>
        <w:t>10.2</w:t>
      </w:r>
      <w:r w:rsidR="00E20813" w:rsidRPr="00401DF2">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административного регламента.</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8) вручает копию описи заявителю.</w:t>
      </w:r>
    </w:p>
    <w:p w:rsidR="00EE3B0E" w:rsidRPr="00401DF2" w:rsidRDefault="00EE3B0E" w:rsidP="00B74B3E">
      <w:pPr>
        <w:pStyle w:val="a3"/>
        <w:numPr>
          <w:ilvl w:val="1"/>
          <w:numId w:val="14"/>
        </w:numPr>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Специалист многофункционального центра, ответственный за прием документов, в дополнение к </w:t>
      </w:r>
      <w:r w:rsidR="006736D5" w:rsidRPr="00401DF2">
        <w:rPr>
          <w:rFonts w:ascii="Times New Roman" w:hAnsi="Times New Roman" w:cs="Times New Roman"/>
          <w:sz w:val="28"/>
          <w:szCs w:val="28"/>
        </w:rPr>
        <w:t>действиям, указанным в пункте </w:t>
      </w:r>
      <w:r w:rsidR="00341BE1">
        <w:rPr>
          <w:rFonts w:ascii="Times New Roman" w:hAnsi="Times New Roman" w:cs="Times New Roman"/>
          <w:sz w:val="28"/>
          <w:szCs w:val="28"/>
        </w:rPr>
        <w:t>24.4</w:t>
      </w:r>
      <w:r w:rsidR="00512F50" w:rsidRPr="00401DF2">
        <w:rPr>
          <w:rFonts w:ascii="Times New Roman" w:hAnsi="Times New Roman" w:cs="Times New Roman"/>
          <w:sz w:val="28"/>
          <w:szCs w:val="28"/>
        </w:rPr>
        <w:t xml:space="preserve"> </w:t>
      </w:r>
      <w:r w:rsidRPr="00401DF2">
        <w:rPr>
          <w:rFonts w:ascii="Times New Roman" w:hAnsi="Times New Roman" w:cs="Times New Roman"/>
          <w:sz w:val="28"/>
          <w:szCs w:val="28"/>
        </w:rPr>
        <w:t>административного регламента, осуществляет следующие действия:</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1) проверяет комплектность представленных заявителем документов по перечню докуме</w:t>
      </w:r>
      <w:r w:rsidR="00512F50" w:rsidRPr="00401DF2">
        <w:rPr>
          <w:rFonts w:ascii="Times New Roman" w:eastAsia="Times New Roman" w:hAnsi="Times New Roman" w:cs="Times New Roman"/>
          <w:sz w:val="28"/>
          <w:szCs w:val="28"/>
        </w:rPr>
        <w:t xml:space="preserve">нтов, предусмотренных пунктом </w:t>
      </w:r>
      <w:r w:rsidR="00B96CF6">
        <w:rPr>
          <w:rFonts w:ascii="Times New Roman" w:eastAsia="Times New Roman" w:hAnsi="Times New Roman" w:cs="Times New Roman"/>
          <w:sz w:val="28"/>
          <w:szCs w:val="28"/>
        </w:rPr>
        <w:t>10.2</w:t>
      </w:r>
      <w:r w:rsidRPr="00401DF2">
        <w:rPr>
          <w:rFonts w:ascii="Times New Roman" w:eastAsia="Times New Roman" w:hAnsi="Times New Roman" w:cs="Times New Roman"/>
          <w:sz w:val="28"/>
          <w:szCs w:val="28"/>
        </w:rPr>
        <w:t xml:space="preserve"> административного регламента;</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2) формирует перечень документов, не представленных заявителем и </w:t>
      </w:r>
      <w:r w:rsidRPr="00401DF2">
        <w:rPr>
          <w:rFonts w:ascii="Times New Roman" w:eastAsia="Times New Roman" w:hAnsi="Times New Roman" w:cs="Times New Roman"/>
          <w:sz w:val="28"/>
          <w:szCs w:val="28"/>
        </w:rPr>
        <w:lastRenderedPageBreak/>
        <w:t>сведения из которых подлежат получению посредством межведомственного информационного взаимодействия;</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3) направляет специалисту многофункционального центра,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4) при наличии всех документов и свед</w:t>
      </w:r>
      <w:r w:rsidR="00512F50" w:rsidRPr="00401DF2">
        <w:rPr>
          <w:rFonts w:ascii="Times New Roman" w:eastAsia="Times New Roman" w:hAnsi="Times New Roman" w:cs="Times New Roman"/>
          <w:sz w:val="28"/>
          <w:szCs w:val="28"/>
        </w:rPr>
        <w:t xml:space="preserve">ений, предусмотренных пунктом </w:t>
      </w:r>
      <w:r w:rsidR="00B96CF6">
        <w:rPr>
          <w:rFonts w:ascii="Times New Roman" w:eastAsia="Times New Roman" w:hAnsi="Times New Roman" w:cs="Times New Roman"/>
          <w:sz w:val="28"/>
          <w:szCs w:val="28"/>
        </w:rPr>
        <w:t>10.2</w:t>
      </w:r>
      <w:r w:rsidRPr="00401DF2">
        <w:rPr>
          <w:rFonts w:ascii="Times New Roman" w:eastAsia="Times New Roman" w:hAnsi="Times New Roman" w:cs="Times New Roman"/>
          <w:sz w:val="28"/>
          <w:szCs w:val="28"/>
        </w:rPr>
        <w:t xml:space="preserve"> административного регламента передает заявление и прилагаемые к нему документы специалисту многофункционального центра, ответственному за организацию направления заявления и прилагаемых к нему документов в </w:t>
      </w:r>
      <w:r w:rsidR="00C77563" w:rsidRPr="00401DF2">
        <w:rPr>
          <w:rFonts w:ascii="Times New Roman" w:hAnsi="Times New Roman" w:cs="Times New Roman"/>
          <w:sz w:val="28"/>
          <w:szCs w:val="28"/>
        </w:rPr>
        <w:t>администрацию городского поселения Воскресенск Воскресенского муниципального района Московской области</w:t>
      </w:r>
      <w:r w:rsidRPr="00401DF2">
        <w:rPr>
          <w:rFonts w:ascii="Times New Roman" w:eastAsia="Times New Roman" w:hAnsi="Times New Roman" w:cs="Times New Roman"/>
          <w:sz w:val="28"/>
          <w:szCs w:val="28"/>
        </w:rPr>
        <w:t>.</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Сотрудник многофункционального центра, ответственный за организацию направления заявления и прилагаемых к нему документов в </w:t>
      </w:r>
      <w:r w:rsidR="00C77563" w:rsidRPr="00401DF2">
        <w:rPr>
          <w:rFonts w:ascii="Times New Roman" w:hAnsi="Times New Roman" w:cs="Times New Roman"/>
          <w:sz w:val="28"/>
          <w:szCs w:val="28"/>
        </w:rPr>
        <w:t>администрацию городского поселения Воскресенск Воскресенского муниципального района Московской области</w:t>
      </w:r>
      <w:r w:rsidRPr="00401DF2">
        <w:rPr>
          <w:rFonts w:ascii="Times New Roman" w:eastAsia="Times New Roman" w:hAnsi="Times New Roman" w:cs="Times New Roman"/>
          <w:i/>
          <w:sz w:val="28"/>
          <w:szCs w:val="28"/>
        </w:rPr>
        <w:t xml:space="preserve">, </w:t>
      </w:r>
      <w:r w:rsidRPr="00401DF2">
        <w:rPr>
          <w:rFonts w:ascii="Times New Roman" w:eastAsia="Times New Roman" w:hAnsi="Times New Roman" w:cs="Times New Roman"/>
          <w:sz w:val="28"/>
          <w:szCs w:val="28"/>
        </w:rPr>
        <w:t xml:space="preserve">организует передачу заявления и документов, представленных заявителем, в </w:t>
      </w:r>
      <w:r w:rsidR="00C77563" w:rsidRPr="00401DF2">
        <w:rPr>
          <w:rFonts w:ascii="Times New Roman" w:hAnsi="Times New Roman" w:cs="Times New Roman"/>
          <w:sz w:val="28"/>
          <w:szCs w:val="28"/>
        </w:rPr>
        <w:t>администрацию городского поселения Воскресенск Воскресенского муниципального района Московской области</w:t>
      </w:r>
      <w:r w:rsidRPr="00401DF2">
        <w:rPr>
          <w:rFonts w:ascii="Times New Roman" w:eastAsia="Times New Roman" w:hAnsi="Times New Roman" w:cs="Times New Roman"/>
          <w:sz w:val="28"/>
          <w:szCs w:val="28"/>
        </w:rPr>
        <w:t xml:space="preserve"> в соответствии с заключенным соглашением о взаимодействии и порядком делопроизводства многофункциональных центрах.</w:t>
      </w:r>
    </w:p>
    <w:p w:rsidR="00EE3B0E" w:rsidRPr="00401DF2" w:rsidRDefault="00283FBA" w:rsidP="00B74B3E">
      <w:pPr>
        <w:pStyle w:val="a3"/>
        <w:numPr>
          <w:ilvl w:val="1"/>
          <w:numId w:val="14"/>
        </w:numPr>
        <w:autoSpaceDE w:val="0"/>
        <w:autoSpaceDN w:val="0"/>
        <w:adjustRightInd w:val="0"/>
        <w:spacing w:before="60" w:after="6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3B0E" w:rsidRPr="00401DF2">
        <w:rPr>
          <w:rFonts w:ascii="Times New Roman" w:hAnsi="Times New Roman" w:cs="Times New Roman"/>
          <w:sz w:val="28"/>
          <w:szCs w:val="28"/>
        </w:rPr>
        <w:t>Максимальное время приема заявления и прилагаемых к нему документов при личном обращении заявителя не превышает</w:t>
      </w:r>
      <w:r w:rsidR="00C77563" w:rsidRPr="00401DF2">
        <w:rPr>
          <w:rFonts w:ascii="Times New Roman" w:hAnsi="Times New Roman" w:cs="Times New Roman"/>
          <w:sz w:val="28"/>
          <w:szCs w:val="28"/>
        </w:rPr>
        <w:t xml:space="preserve"> 15</w:t>
      </w:r>
      <w:r w:rsidR="00EE3B0E" w:rsidRPr="00401DF2">
        <w:rPr>
          <w:rFonts w:ascii="Times New Roman" w:hAnsi="Times New Roman" w:cs="Times New Roman"/>
          <w:i/>
          <w:sz w:val="28"/>
          <w:szCs w:val="28"/>
        </w:rPr>
        <w:t xml:space="preserve"> </w:t>
      </w:r>
      <w:r w:rsidR="00EE3B0E" w:rsidRPr="00401DF2">
        <w:rPr>
          <w:rFonts w:ascii="Times New Roman" w:hAnsi="Times New Roman" w:cs="Times New Roman"/>
          <w:sz w:val="28"/>
          <w:szCs w:val="28"/>
        </w:rPr>
        <w:t>минут.</w:t>
      </w:r>
    </w:p>
    <w:p w:rsidR="00EE3B0E" w:rsidRPr="00401DF2" w:rsidRDefault="00EE3B0E" w:rsidP="00B74B3E">
      <w:pPr>
        <w:pStyle w:val="a3"/>
        <w:numPr>
          <w:ilvl w:val="1"/>
          <w:numId w:val="14"/>
        </w:numPr>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При отсутствии у заявителя, обратившегося лично, заполненного заявления или не правильном его заполнении, </w:t>
      </w:r>
      <w:r w:rsidR="00494D28" w:rsidRPr="00401DF2">
        <w:rPr>
          <w:rFonts w:ascii="Times New Roman" w:hAnsi="Times New Roman" w:cs="Times New Roman"/>
          <w:sz w:val="28"/>
          <w:szCs w:val="28"/>
        </w:rPr>
        <w:t>специалист</w:t>
      </w:r>
      <w:r w:rsidR="00494D28" w:rsidRPr="00494D28">
        <w:rPr>
          <w:rFonts w:ascii="Times New Roman" w:eastAsia="Times New Roman" w:hAnsi="Times New Roman" w:cs="Times New Roman"/>
          <w:sz w:val="28"/>
          <w:szCs w:val="28"/>
        </w:rPr>
        <w:t xml:space="preserve"> </w:t>
      </w:r>
      <w:r w:rsidR="00494D28">
        <w:rPr>
          <w:rFonts w:ascii="Times New Roman" w:eastAsia="Times New Roman" w:hAnsi="Times New Roman" w:cs="Times New Roman"/>
          <w:sz w:val="28"/>
          <w:szCs w:val="28"/>
        </w:rPr>
        <w:t>отдела муниципальной собственности и жилищных отношений</w:t>
      </w:r>
      <w:r w:rsidR="00494D28">
        <w:rPr>
          <w:rFonts w:ascii="Times New Roman" w:hAnsi="Times New Roman" w:cs="Times New Roman"/>
          <w:sz w:val="28"/>
          <w:szCs w:val="28"/>
        </w:rPr>
        <w:t xml:space="preserve"> </w:t>
      </w:r>
      <w:r w:rsidR="00494D28" w:rsidRPr="00401DF2">
        <w:rPr>
          <w:rFonts w:ascii="Times New Roman" w:hAnsi="Times New Roman" w:cs="Times New Roman"/>
          <w:sz w:val="28"/>
          <w:szCs w:val="28"/>
        </w:rPr>
        <w:t>администрации</w:t>
      </w:r>
      <w:r w:rsidR="00C77563" w:rsidRPr="00401DF2">
        <w:rPr>
          <w:rFonts w:ascii="Times New Roman" w:hAnsi="Times New Roman" w:cs="Times New Roman"/>
          <w:sz w:val="28"/>
          <w:szCs w:val="28"/>
        </w:rPr>
        <w:t xml:space="preserve"> городского поселения Воскресенск </w:t>
      </w:r>
      <w:r w:rsidRPr="00401DF2">
        <w:rPr>
          <w:rFonts w:ascii="Times New Roman" w:hAnsi="Times New Roman" w:cs="Times New Roman"/>
          <w:sz w:val="28"/>
          <w:szCs w:val="28"/>
        </w:rPr>
        <w:t>или многофункционального центра, ответственный за прием документов, консультирует заявителя по вопросам заполнения заявления.</w:t>
      </w:r>
    </w:p>
    <w:p w:rsidR="00EE3B0E" w:rsidRPr="00401DF2" w:rsidRDefault="00EE3B0E" w:rsidP="00B74B3E">
      <w:pPr>
        <w:pStyle w:val="a3"/>
        <w:numPr>
          <w:ilvl w:val="1"/>
          <w:numId w:val="14"/>
        </w:numPr>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При поступлении заявления и прилагаемых к нему документов в </w:t>
      </w:r>
      <w:r w:rsidR="00C77563" w:rsidRPr="00401DF2">
        <w:rPr>
          <w:rFonts w:ascii="Times New Roman" w:hAnsi="Times New Roman" w:cs="Times New Roman"/>
          <w:sz w:val="28"/>
          <w:szCs w:val="28"/>
        </w:rPr>
        <w:t xml:space="preserve">администрацию городского поселения Воскресенск </w:t>
      </w:r>
      <w:r w:rsidRPr="00401DF2">
        <w:rPr>
          <w:rFonts w:ascii="Times New Roman" w:hAnsi="Times New Roman" w:cs="Times New Roman"/>
          <w:sz w:val="28"/>
          <w:szCs w:val="28"/>
        </w:rPr>
        <w:t xml:space="preserve">посредством почтового отправления специалист </w:t>
      </w:r>
      <w:r w:rsidR="00494D28">
        <w:rPr>
          <w:rFonts w:ascii="Times New Roman" w:eastAsia="Times New Roman" w:hAnsi="Times New Roman" w:cs="Times New Roman"/>
          <w:sz w:val="28"/>
          <w:szCs w:val="28"/>
        </w:rPr>
        <w:t>отдела муниципальной собственности и жилищных отношений</w:t>
      </w:r>
      <w:r w:rsidR="00494D28" w:rsidRPr="00401DF2">
        <w:rPr>
          <w:rFonts w:ascii="Times New Roman" w:hAnsi="Times New Roman" w:cs="Times New Roman"/>
          <w:sz w:val="28"/>
          <w:szCs w:val="28"/>
        </w:rPr>
        <w:t xml:space="preserve"> </w:t>
      </w:r>
      <w:r w:rsidR="00C77563" w:rsidRPr="00401DF2">
        <w:rPr>
          <w:rFonts w:ascii="Times New Roman" w:hAnsi="Times New Roman" w:cs="Times New Roman"/>
          <w:sz w:val="28"/>
          <w:szCs w:val="28"/>
        </w:rPr>
        <w:t>администрации городского поселения Воскресенск</w:t>
      </w:r>
      <w:r w:rsidRPr="00401DF2">
        <w:rPr>
          <w:rFonts w:ascii="Times New Roman" w:hAnsi="Times New Roman" w:cs="Times New Roman"/>
          <w:sz w:val="28"/>
          <w:szCs w:val="28"/>
        </w:rPr>
        <w:t>, ответственный за прием заявлений и документов, осуществ</w:t>
      </w:r>
      <w:r w:rsidR="006736D5" w:rsidRPr="00401DF2">
        <w:rPr>
          <w:rFonts w:ascii="Times New Roman" w:hAnsi="Times New Roman" w:cs="Times New Roman"/>
          <w:sz w:val="28"/>
          <w:szCs w:val="28"/>
        </w:rPr>
        <w:t xml:space="preserve">ляет действия согласно пункту </w:t>
      </w:r>
      <w:r w:rsidR="00B96CF6">
        <w:rPr>
          <w:rFonts w:ascii="Times New Roman" w:hAnsi="Times New Roman" w:cs="Times New Roman"/>
          <w:sz w:val="28"/>
          <w:szCs w:val="28"/>
        </w:rPr>
        <w:t>2</w:t>
      </w:r>
      <w:r w:rsidR="006A4083">
        <w:rPr>
          <w:rFonts w:ascii="Times New Roman" w:hAnsi="Times New Roman" w:cs="Times New Roman"/>
          <w:sz w:val="28"/>
          <w:szCs w:val="28"/>
        </w:rPr>
        <w:t>3</w:t>
      </w:r>
      <w:r w:rsidR="00B96CF6">
        <w:rPr>
          <w:rFonts w:ascii="Times New Roman" w:hAnsi="Times New Roman" w:cs="Times New Roman"/>
          <w:sz w:val="28"/>
          <w:szCs w:val="28"/>
        </w:rPr>
        <w:t>.4</w:t>
      </w:r>
      <w:r w:rsidRPr="00401DF2">
        <w:rPr>
          <w:rFonts w:ascii="Times New Roman" w:hAnsi="Times New Roman" w:cs="Times New Roman"/>
          <w:sz w:val="28"/>
          <w:szCs w:val="28"/>
        </w:rPr>
        <w:t xml:space="preserve"> административного регламента, кроме действий, предусмотр</w:t>
      </w:r>
      <w:r w:rsidR="00233AD1" w:rsidRPr="00401DF2">
        <w:rPr>
          <w:rFonts w:ascii="Times New Roman" w:hAnsi="Times New Roman" w:cs="Times New Roman"/>
          <w:sz w:val="28"/>
          <w:szCs w:val="28"/>
        </w:rPr>
        <w:t xml:space="preserve">енных подпунктами 2, 4 пункта </w:t>
      </w:r>
      <w:r w:rsidR="005E7B57">
        <w:rPr>
          <w:rFonts w:ascii="Times New Roman" w:hAnsi="Times New Roman" w:cs="Times New Roman"/>
          <w:sz w:val="28"/>
          <w:szCs w:val="28"/>
        </w:rPr>
        <w:t>2</w:t>
      </w:r>
      <w:r w:rsidR="006A4083">
        <w:rPr>
          <w:rFonts w:ascii="Times New Roman" w:hAnsi="Times New Roman" w:cs="Times New Roman"/>
          <w:sz w:val="28"/>
          <w:szCs w:val="28"/>
        </w:rPr>
        <w:t>3</w:t>
      </w:r>
      <w:r w:rsidR="005E7B57">
        <w:rPr>
          <w:rFonts w:ascii="Times New Roman" w:hAnsi="Times New Roman" w:cs="Times New Roman"/>
          <w:sz w:val="28"/>
          <w:szCs w:val="28"/>
        </w:rPr>
        <w:t>.4</w:t>
      </w:r>
      <w:r w:rsidRPr="00401DF2">
        <w:rPr>
          <w:rFonts w:ascii="Times New Roman" w:hAnsi="Times New Roman" w:cs="Times New Roman"/>
          <w:sz w:val="28"/>
          <w:szCs w:val="28"/>
        </w:rPr>
        <w:t xml:space="preserve"> административного регламента.</w:t>
      </w:r>
    </w:p>
    <w:p w:rsidR="00EE3B0E" w:rsidRPr="00401DF2" w:rsidRDefault="00EE3B0E" w:rsidP="007E5722">
      <w:pPr>
        <w:autoSpaceDE w:val="0"/>
        <w:autoSpaceDN w:val="0"/>
        <w:adjustRightInd w:val="0"/>
        <w:spacing w:before="60" w:after="60"/>
        <w:ind w:firstLine="709"/>
        <w:jc w:val="both"/>
        <w:rPr>
          <w:rFonts w:ascii="Times New Roman" w:hAnsi="Times New Roman" w:cs="Times New Roman"/>
          <w:sz w:val="28"/>
          <w:szCs w:val="28"/>
        </w:rPr>
      </w:pPr>
      <w:r w:rsidRPr="00401DF2">
        <w:rPr>
          <w:rFonts w:ascii="Times New Roman" w:hAnsi="Times New Roman" w:cs="Times New Roman"/>
          <w:sz w:val="28"/>
          <w:szCs w:val="28"/>
        </w:rPr>
        <w:t>Опись направляется заявителю заказным почтовым отправлением с уведомление</w:t>
      </w:r>
      <w:r w:rsidR="00BF66E7" w:rsidRPr="00401DF2">
        <w:rPr>
          <w:rFonts w:ascii="Times New Roman" w:hAnsi="Times New Roman" w:cs="Times New Roman"/>
          <w:sz w:val="28"/>
          <w:szCs w:val="28"/>
        </w:rPr>
        <w:t>м о вручении в течение 2 календарных</w:t>
      </w:r>
      <w:r w:rsidRPr="00401DF2">
        <w:rPr>
          <w:rFonts w:ascii="Times New Roman" w:hAnsi="Times New Roman" w:cs="Times New Roman"/>
          <w:sz w:val="28"/>
          <w:szCs w:val="28"/>
        </w:rPr>
        <w:t xml:space="preserve"> дней с даты получения заявления и прилагаемых к нему документов.</w:t>
      </w:r>
    </w:p>
    <w:p w:rsidR="00EE3B0E" w:rsidRPr="00401DF2" w:rsidRDefault="00EE3B0E" w:rsidP="00B74B3E">
      <w:pPr>
        <w:pStyle w:val="a3"/>
        <w:numPr>
          <w:ilvl w:val="1"/>
          <w:numId w:val="14"/>
        </w:numPr>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hAnsi="Times New Roman" w:cs="Times New Roman"/>
          <w:sz w:val="28"/>
          <w:szCs w:val="28"/>
        </w:rPr>
        <w:lastRenderedPageBreak/>
        <w:t>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w:t>
      </w:r>
      <w:r w:rsidR="00494D28" w:rsidRPr="00494D28">
        <w:rPr>
          <w:rFonts w:ascii="Times New Roman" w:eastAsia="Times New Roman" w:hAnsi="Times New Roman" w:cs="Times New Roman"/>
          <w:sz w:val="28"/>
          <w:szCs w:val="28"/>
        </w:rPr>
        <w:t xml:space="preserve"> </w:t>
      </w:r>
      <w:r w:rsidR="00494D28">
        <w:rPr>
          <w:rFonts w:ascii="Times New Roman" w:eastAsia="Times New Roman" w:hAnsi="Times New Roman" w:cs="Times New Roman"/>
          <w:sz w:val="28"/>
          <w:szCs w:val="28"/>
        </w:rPr>
        <w:t>отдела муниципальной собственности и жилищных отношений</w:t>
      </w:r>
      <w:r w:rsidRPr="00401DF2">
        <w:rPr>
          <w:rFonts w:ascii="Times New Roman" w:hAnsi="Times New Roman" w:cs="Times New Roman"/>
          <w:sz w:val="28"/>
          <w:szCs w:val="28"/>
        </w:rPr>
        <w:t xml:space="preserve"> </w:t>
      </w:r>
      <w:r w:rsidR="00C77563" w:rsidRPr="00401DF2">
        <w:rPr>
          <w:rFonts w:ascii="Times New Roman" w:hAnsi="Times New Roman" w:cs="Times New Roman"/>
          <w:sz w:val="28"/>
          <w:szCs w:val="28"/>
        </w:rPr>
        <w:t>администрации городского поселения Воскресенск</w:t>
      </w:r>
      <w:r w:rsidRPr="00401DF2">
        <w:rPr>
          <w:rFonts w:ascii="Times New Roman" w:hAnsi="Times New Roman" w:cs="Times New Roman"/>
          <w:sz w:val="28"/>
          <w:szCs w:val="28"/>
        </w:rPr>
        <w:t>, ответственный за прием документов, осуществляет следующую последовательность действий:</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1) просматривает электронные образы запроса о предоставлении муниципальной услуги и прилагаемых к нему документов;</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3) фиксирует дату получения заявления и прилагаемых к нему документов;</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w:t>
      </w:r>
      <w:r w:rsidRPr="00FF4ACB">
        <w:rPr>
          <w:rFonts w:ascii="Times New Roman" w:eastAsia="Times New Roman" w:hAnsi="Times New Roman" w:cs="Times New Roman"/>
          <w:sz w:val="28"/>
          <w:szCs w:val="28"/>
        </w:rPr>
        <w:t xml:space="preserve">либо представить в </w:t>
      </w:r>
      <w:r w:rsidR="00C77563" w:rsidRPr="00FF4ACB">
        <w:rPr>
          <w:rFonts w:ascii="Times New Roman" w:hAnsi="Times New Roman" w:cs="Times New Roman"/>
          <w:sz w:val="28"/>
          <w:szCs w:val="28"/>
        </w:rPr>
        <w:t xml:space="preserve">администрацию городского поселения Воскресенск </w:t>
      </w:r>
      <w:r w:rsidRPr="00FF4ACB">
        <w:rPr>
          <w:rFonts w:ascii="Times New Roman" w:eastAsia="Times New Roman" w:hAnsi="Times New Roman" w:cs="Times New Roman"/>
          <w:sz w:val="28"/>
          <w:szCs w:val="28"/>
        </w:rPr>
        <w:t>подлинники документов (копии, заверенные в установленном</w:t>
      </w:r>
      <w:r w:rsidR="00512F50" w:rsidRPr="00FF4ACB">
        <w:rPr>
          <w:rFonts w:ascii="Times New Roman" w:eastAsia="Times New Roman" w:hAnsi="Times New Roman" w:cs="Times New Roman"/>
          <w:sz w:val="28"/>
          <w:szCs w:val="28"/>
        </w:rPr>
        <w:t xml:space="preserve"> порядке), указанных в пункте </w:t>
      </w:r>
      <w:r w:rsidR="005E7B57" w:rsidRPr="00FF4ACB">
        <w:rPr>
          <w:rFonts w:ascii="Times New Roman" w:eastAsia="Times New Roman" w:hAnsi="Times New Roman" w:cs="Times New Roman"/>
          <w:sz w:val="28"/>
          <w:szCs w:val="28"/>
        </w:rPr>
        <w:t>10.2</w:t>
      </w:r>
      <w:r w:rsidRPr="00FF4ACB">
        <w:rPr>
          <w:rFonts w:ascii="Times New Roman" w:eastAsia="Times New Roman" w:hAnsi="Times New Roman" w:cs="Times New Roman"/>
          <w:sz w:val="28"/>
          <w:szCs w:val="28"/>
        </w:rPr>
        <w:t xml:space="preserve"> административного регламента, в </w:t>
      </w:r>
      <w:r w:rsidRPr="00401DF2">
        <w:rPr>
          <w:rFonts w:ascii="Times New Roman" w:eastAsia="Times New Roman" w:hAnsi="Times New Roman" w:cs="Times New Roman"/>
          <w:sz w:val="28"/>
          <w:szCs w:val="28"/>
        </w:rPr>
        <w:t>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EE3B0E" w:rsidRPr="00DC0D76" w:rsidRDefault="00EE3B0E" w:rsidP="00B74B3E">
      <w:pPr>
        <w:pStyle w:val="a3"/>
        <w:numPr>
          <w:ilvl w:val="1"/>
          <w:numId w:val="14"/>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DC0D76">
        <w:rPr>
          <w:rFonts w:ascii="Times New Roman" w:eastAsia="Times New Roman" w:hAnsi="Times New Roman" w:cs="Times New Roman"/>
          <w:sz w:val="28"/>
          <w:szCs w:val="28"/>
        </w:rPr>
        <w:t xml:space="preserve">Максимальный срок осуществления административной процедуры не </w:t>
      </w:r>
      <w:r w:rsidR="00AB571C" w:rsidRPr="00DC0D76">
        <w:rPr>
          <w:rFonts w:ascii="Times New Roman" w:eastAsia="Times New Roman" w:hAnsi="Times New Roman" w:cs="Times New Roman"/>
          <w:sz w:val="28"/>
          <w:szCs w:val="28"/>
        </w:rPr>
        <w:t>может превышать 3</w:t>
      </w:r>
      <w:r w:rsidR="00BF66E7" w:rsidRPr="00DC0D76">
        <w:rPr>
          <w:rFonts w:ascii="Times New Roman" w:eastAsia="Times New Roman" w:hAnsi="Times New Roman" w:cs="Times New Roman"/>
          <w:sz w:val="28"/>
          <w:szCs w:val="28"/>
        </w:rPr>
        <w:t xml:space="preserve"> календарных</w:t>
      </w:r>
      <w:r w:rsidRPr="00DC0D76">
        <w:rPr>
          <w:rFonts w:ascii="Times New Roman" w:eastAsia="Times New Roman" w:hAnsi="Times New Roman" w:cs="Times New Roman"/>
          <w:sz w:val="28"/>
          <w:szCs w:val="28"/>
        </w:rPr>
        <w:t xml:space="preserve"> дней с момента поступления заявления в </w:t>
      </w:r>
      <w:r w:rsidR="00A92414" w:rsidRPr="00DC0D76">
        <w:rPr>
          <w:rFonts w:ascii="Times New Roman" w:hAnsi="Times New Roman" w:cs="Times New Roman"/>
          <w:sz w:val="28"/>
          <w:szCs w:val="28"/>
        </w:rPr>
        <w:t>администрацию</w:t>
      </w:r>
      <w:r w:rsidR="00C77563" w:rsidRPr="00DC0D76">
        <w:rPr>
          <w:rFonts w:ascii="Times New Roman" w:hAnsi="Times New Roman" w:cs="Times New Roman"/>
          <w:sz w:val="28"/>
          <w:szCs w:val="28"/>
        </w:rPr>
        <w:t xml:space="preserve"> городского поселения Воскресенск Воскресенского муниципального района Московской области</w:t>
      </w:r>
      <w:r w:rsidR="00C77563" w:rsidRPr="00DC0D76">
        <w:rPr>
          <w:rFonts w:ascii="Times New Roman" w:eastAsia="Times New Roman" w:hAnsi="Times New Roman" w:cs="Times New Roman"/>
          <w:sz w:val="28"/>
          <w:szCs w:val="28"/>
        </w:rPr>
        <w:t xml:space="preserve"> </w:t>
      </w:r>
      <w:r w:rsidRPr="00DC0D76">
        <w:rPr>
          <w:rFonts w:ascii="Times New Roman" w:eastAsia="Times New Roman" w:hAnsi="Times New Roman" w:cs="Times New Roman"/>
          <w:sz w:val="28"/>
          <w:szCs w:val="28"/>
        </w:rPr>
        <w:t>или многофункциональный центр.</w:t>
      </w:r>
    </w:p>
    <w:p w:rsidR="00EE3B0E" w:rsidRPr="00401DF2" w:rsidRDefault="00EE3B0E" w:rsidP="00B74B3E">
      <w:pPr>
        <w:pStyle w:val="a3"/>
        <w:numPr>
          <w:ilvl w:val="1"/>
          <w:numId w:val="14"/>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EE3B0E" w:rsidRPr="00401DF2" w:rsidRDefault="00EE3B0E" w:rsidP="007E5722">
      <w:pPr>
        <w:autoSpaceDE w:val="0"/>
        <w:autoSpaceDN w:val="0"/>
        <w:adjustRightInd w:val="0"/>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1) в </w:t>
      </w:r>
      <w:r w:rsidR="00A92414" w:rsidRPr="00401DF2">
        <w:rPr>
          <w:rFonts w:ascii="Times New Roman" w:hAnsi="Times New Roman" w:cs="Times New Roman"/>
          <w:sz w:val="28"/>
          <w:szCs w:val="28"/>
        </w:rPr>
        <w:t>администраци</w:t>
      </w:r>
      <w:r w:rsidR="00494D28">
        <w:rPr>
          <w:rFonts w:ascii="Times New Roman" w:hAnsi="Times New Roman" w:cs="Times New Roman"/>
          <w:sz w:val="28"/>
          <w:szCs w:val="28"/>
        </w:rPr>
        <w:t>и</w:t>
      </w:r>
      <w:r w:rsidR="00A92414" w:rsidRPr="00401DF2">
        <w:rPr>
          <w:rFonts w:ascii="Times New Roman" w:hAnsi="Times New Roman" w:cs="Times New Roman"/>
          <w:sz w:val="28"/>
          <w:szCs w:val="28"/>
        </w:rPr>
        <w:t xml:space="preserve"> городского поселения Воскресенск </w:t>
      </w:r>
      <w:r w:rsidRPr="00401DF2">
        <w:rPr>
          <w:rFonts w:ascii="Times New Roman" w:eastAsia="Times New Roman" w:hAnsi="Times New Roman" w:cs="Times New Roman"/>
          <w:sz w:val="28"/>
          <w:szCs w:val="28"/>
        </w:rPr>
        <w:t>- передача заявления и прилагаемых к нему документов сотруднику</w:t>
      </w:r>
      <w:r w:rsidR="00494D28" w:rsidRPr="00494D28">
        <w:rPr>
          <w:rFonts w:ascii="Times New Roman" w:eastAsia="Times New Roman" w:hAnsi="Times New Roman" w:cs="Times New Roman"/>
          <w:sz w:val="28"/>
          <w:szCs w:val="28"/>
        </w:rPr>
        <w:t xml:space="preserve"> </w:t>
      </w:r>
      <w:r w:rsidR="00494D28">
        <w:rPr>
          <w:rFonts w:ascii="Times New Roman" w:eastAsia="Times New Roman" w:hAnsi="Times New Roman" w:cs="Times New Roman"/>
          <w:sz w:val="28"/>
          <w:szCs w:val="28"/>
        </w:rPr>
        <w:t>отдела муниципальной собственности и жилищных отношений</w:t>
      </w:r>
      <w:r w:rsidRPr="00401DF2">
        <w:rPr>
          <w:rFonts w:ascii="Times New Roman" w:eastAsia="Times New Roman" w:hAnsi="Times New Roman" w:cs="Times New Roman"/>
          <w:sz w:val="28"/>
          <w:szCs w:val="28"/>
        </w:rPr>
        <w:t xml:space="preserve"> </w:t>
      </w:r>
      <w:r w:rsidR="00A92414" w:rsidRPr="00401DF2">
        <w:rPr>
          <w:rFonts w:ascii="Times New Roman" w:hAnsi="Times New Roman" w:cs="Times New Roman"/>
          <w:sz w:val="28"/>
          <w:szCs w:val="28"/>
        </w:rPr>
        <w:t xml:space="preserve">администрации городского поселения </w:t>
      </w:r>
      <w:r w:rsidR="00A92414" w:rsidRPr="00401DF2">
        <w:rPr>
          <w:rFonts w:ascii="Times New Roman" w:hAnsi="Times New Roman" w:cs="Times New Roman"/>
          <w:sz w:val="28"/>
          <w:szCs w:val="28"/>
        </w:rPr>
        <w:lastRenderedPageBreak/>
        <w:t>Воскресенск</w:t>
      </w:r>
      <w:r w:rsidRPr="00401DF2">
        <w:rPr>
          <w:rFonts w:ascii="Times New Roman" w:eastAsia="Times New Roman" w:hAnsi="Times New Roman" w:cs="Times New Roman"/>
          <w:sz w:val="28"/>
          <w:szCs w:val="28"/>
        </w:rPr>
        <w:t>, ответственному за регистрацию поступившего запроса на предоставление муниципальной услуги;</w:t>
      </w:r>
    </w:p>
    <w:p w:rsidR="00EE3B0E" w:rsidRPr="00401DF2" w:rsidRDefault="00EE3B0E" w:rsidP="007E5722">
      <w:pPr>
        <w:pStyle w:val="a3"/>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2) в многофункциональных центрах:</w:t>
      </w:r>
    </w:p>
    <w:p w:rsidR="00EE3B0E" w:rsidRPr="00401DF2" w:rsidRDefault="00EE3B0E" w:rsidP="007E5722">
      <w:pPr>
        <w:pStyle w:val="a3"/>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а) при отсутствии одного или более докуме</w:t>
      </w:r>
      <w:r w:rsidR="00512F50" w:rsidRPr="00401DF2">
        <w:rPr>
          <w:rFonts w:ascii="Times New Roman" w:eastAsia="Times New Roman" w:hAnsi="Times New Roman" w:cs="Times New Roman"/>
          <w:sz w:val="28"/>
          <w:szCs w:val="28"/>
        </w:rPr>
        <w:t xml:space="preserve">нтов, предусмотренных пунктом </w:t>
      </w:r>
      <w:r w:rsidR="005E7B57">
        <w:rPr>
          <w:rFonts w:ascii="Times New Roman" w:eastAsia="Times New Roman" w:hAnsi="Times New Roman" w:cs="Times New Roman"/>
          <w:sz w:val="28"/>
          <w:szCs w:val="28"/>
        </w:rPr>
        <w:t>11.1</w:t>
      </w:r>
      <w:r w:rsidRPr="00401DF2">
        <w:rPr>
          <w:rFonts w:ascii="Times New Roman" w:eastAsia="Times New Roman" w:hAnsi="Times New Roman" w:cs="Times New Roman"/>
          <w:sz w:val="28"/>
          <w:szCs w:val="28"/>
        </w:rPr>
        <w:t xml:space="preserve">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многофункционального центра, ответственному за осуществление межведомственного информационного взаимодействия;</w:t>
      </w:r>
    </w:p>
    <w:p w:rsidR="00EE3B0E" w:rsidRPr="00401DF2" w:rsidRDefault="00EE3B0E" w:rsidP="007E5722">
      <w:pPr>
        <w:pStyle w:val="a3"/>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б) при наличии всех докуме</w:t>
      </w:r>
      <w:r w:rsidR="00FC549E" w:rsidRPr="00401DF2">
        <w:rPr>
          <w:rFonts w:ascii="Times New Roman" w:eastAsia="Times New Roman" w:hAnsi="Times New Roman" w:cs="Times New Roman"/>
          <w:sz w:val="28"/>
          <w:szCs w:val="28"/>
        </w:rPr>
        <w:t xml:space="preserve">нтов, предусмотренных пунктом </w:t>
      </w:r>
      <w:r w:rsidR="005E7B57" w:rsidRPr="005E7B57">
        <w:rPr>
          <w:rFonts w:ascii="Times New Roman" w:eastAsia="Times New Roman" w:hAnsi="Times New Roman" w:cs="Times New Roman"/>
          <w:sz w:val="28"/>
          <w:szCs w:val="28"/>
        </w:rPr>
        <w:t>11.1</w:t>
      </w:r>
      <w:r w:rsidRPr="005E7B57">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 xml:space="preserve">административного регламента, – передача заявления и прилагаемых к нему документов в </w:t>
      </w:r>
      <w:r w:rsidR="00A92414" w:rsidRPr="00401DF2">
        <w:rPr>
          <w:rFonts w:ascii="Times New Roman" w:hAnsi="Times New Roman" w:cs="Times New Roman"/>
          <w:sz w:val="28"/>
          <w:szCs w:val="28"/>
        </w:rPr>
        <w:t>администрацию городского поселения Воскресенск</w:t>
      </w:r>
      <w:r w:rsidRPr="00401DF2">
        <w:rPr>
          <w:rFonts w:ascii="Times New Roman" w:eastAsia="Times New Roman" w:hAnsi="Times New Roman" w:cs="Times New Roman"/>
          <w:sz w:val="28"/>
          <w:szCs w:val="28"/>
        </w:rPr>
        <w:t>.</w:t>
      </w:r>
    </w:p>
    <w:p w:rsidR="00EE3B0E" w:rsidRPr="00401DF2" w:rsidRDefault="004553A5" w:rsidP="005C085E">
      <w:pPr>
        <w:pStyle w:val="a3"/>
        <w:numPr>
          <w:ilvl w:val="1"/>
          <w:numId w:val="14"/>
        </w:numPr>
        <w:autoSpaceDE w:val="0"/>
        <w:autoSpaceDN w:val="0"/>
        <w:adjustRightInd w:val="0"/>
        <w:spacing w:before="60" w:after="60" w:line="0"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3B0E" w:rsidRPr="00401DF2">
        <w:rPr>
          <w:rFonts w:ascii="Times New Roman" w:eastAsia="Times New Roman" w:hAnsi="Times New Roman" w:cs="Times New Roman"/>
          <w:sz w:val="28"/>
          <w:szCs w:val="28"/>
        </w:rPr>
        <w:t>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w:t>
      </w:r>
      <w:r w:rsidR="005E7B57">
        <w:rPr>
          <w:rFonts w:ascii="Times New Roman" w:eastAsia="Times New Roman" w:hAnsi="Times New Roman" w:cs="Times New Roman"/>
          <w:sz w:val="28"/>
          <w:szCs w:val="28"/>
        </w:rPr>
        <w:t>емых документов</w:t>
      </w:r>
      <w:r w:rsidR="005C085E">
        <w:rPr>
          <w:rFonts w:ascii="Times New Roman" w:eastAsia="Times New Roman" w:hAnsi="Times New Roman" w:cs="Times New Roman"/>
          <w:sz w:val="28"/>
          <w:szCs w:val="28"/>
        </w:rPr>
        <w:t>.</w:t>
      </w:r>
    </w:p>
    <w:p w:rsidR="00EE3B0E" w:rsidRPr="00401DF2" w:rsidRDefault="00EE3B0E" w:rsidP="005C085E">
      <w:pPr>
        <w:pStyle w:val="2-"/>
        <w:numPr>
          <w:ilvl w:val="0"/>
          <w:numId w:val="14"/>
        </w:numPr>
        <w:spacing w:line="0" w:lineRule="atLeast"/>
      </w:pPr>
      <w:bookmarkStart w:id="31" w:name="_Toc2331031"/>
      <w:r w:rsidRPr="00401DF2">
        <w:t>Регистрация заявления и документов, необходимых для предоставления муниципальной услуги</w:t>
      </w:r>
      <w:bookmarkEnd w:id="31"/>
    </w:p>
    <w:p w:rsidR="00EE3B0E" w:rsidRPr="00401DF2" w:rsidRDefault="001C6390" w:rsidP="00B74B3E">
      <w:pPr>
        <w:pStyle w:val="a3"/>
        <w:numPr>
          <w:ilvl w:val="1"/>
          <w:numId w:val="14"/>
        </w:numPr>
        <w:tabs>
          <w:tab w:val="left" w:pos="0"/>
        </w:tabs>
        <w:autoSpaceDE w:val="0"/>
        <w:autoSpaceDN w:val="0"/>
        <w:adjustRightInd w:val="0"/>
        <w:spacing w:before="60" w:after="6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3B0E" w:rsidRPr="00401DF2">
        <w:rPr>
          <w:rFonts w:ascii="Times New Roman" w:eastAsia="Times New Roman" w:hAnsi="Times New Roman" w:cs="Times New Roman"/>
          <w:sz w:val="28"/>
          <w:szCs w:val="28"/>
        </w:rPr>
        <w:t>Основанием для начала осуществления административной процедуры является поступление специалисту</w:t>
      </w:r>
      <w:r w:rsidR="00494D28" w:rsidRPr="00494D28">
        <w:rPr>
          <w:rFonts w:ascii="Times New Roman" w:eastAsia="Times New Roman" w:hAnsi="Times New Roman" w:cs="Times New Roman"/>
          <w:sz w:val="28"/>
          <w:szCs w:val="28"/>
        </w:rPr>
        <w:t xml:space="preserve"> </w:t>
      </w:r>
      <w:r w:rsidR="00494D28">
        <w:rPr>
          <w:rFonts w:ascii="Times New Roman" w:eastAsia="Times New Roman" w:hAnsi="Times New Roman" w:cs="Times New Roman"/>
          <w:sz w:val="28"/>
          <w:szCs w:val="28"/>
        </w:rPr>
        <w:t>отдела муниципальной собственности и жилищных отношений</w:t>
      </w:r>
      <w:r w:rsidR="00EE3B0E" w:rsidRPr="00401DF2">
        <w:rPr>
          <w:rFonts w:ascii="Times New Roman" w:eastAsia="Times New Roman" w:hAnsi="Times New Roman" w:cs="Times New Roman"/>
          <w:sz w:val="28"/>
          <w:szCs w:val="28"/>
        </w:rPr>
        <w:t xml:space="preserve"> </w:t>
      </w:r>
      <w:r w:rsidR="00A92414" w:rsidRPr="00401DF2">
        <w:rPr>
          <w:rFonts w:ascii="Times New Roman" w:hAnsi="Times New Roman" w:cs="Times New Roman"/>
          <w:sz w:val="28"/>
          <w:szCs w:val="28"/>
        </w:rPr>
        <w:t>администрации городского поселения Воскресенск</w:t>
      </w:r>
      <w:r w:rsidR="00EE3B0E" w:rsidRPr="00401DF2">
        <w:rPr>
          <w:rFonts w:ascii="Times New Roman" w:eastAsia="Times New Roman" w:hAnsi="Times New Roman" w:cs="Times New Roman"/>
          <w:sz w:val="28"/>
          <w:szCs w:val="28"/>
        </w:rPr>
        <w:t>, ответственному за регистрацию поступающих запросов на предоставление муниципальной услуги, заявления и прилагаемых к нему документов.</w:t>
      </w:r>
    </w:p>
    <w:p w:rsidR="00EE3B0E" w:rsidRPr="00401DF2" w:rsidRDefault="00EE3B0E" w:rsidP="00B74B3E">
      <w:pPr>
        <w:pStyle w:val="a3"/>
        <w:numPr>
          <w:ilvl w:val="1"/>
          <w:numId w:val="14"/>
        </w:numPr>
        <w:tabs>
          <w:tab w:val="left" w:pos="0"/>
        </w:tabs>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hAnsi="Times New Roman" w:cs="Times New Roman"/>
          <w:sz w:val="28"/>
          <w:szCs w:val="28"/>
        </w:rPr>
        <w:t>Специалист</w:t>
      </w:r>
      <w:r w:rsidR="00494D28" w:rsidRPr="00494D28">
        <w:rPr>
          <w:rFonts w:ascii="Times New Roman" w:eastAsia="Times New Roman" w:hAnsi="Times New Roman" w:cs="Times New Roman"/>
          <w:sz w:val="28"/>
          <w:szCs w:val="28"/>
        </w:rPr>
        <w:t xml:space="preserve"> </w:t>
      </w:r>
      <w:r w:rsidR="00494D28">
        <w:rPr>
          <w:rFonts w:ascii="Times New Roman" w:eastAsia="Times New Roman" w:hAnsi="Times New Roman" w:cs="Times New Roman"/>
          <w:sz w:val="28"/>
          <w:szCs w:val="28"/>
        </w:rPr>
        <w:t>отдела муниципальной собственности и жилищных отношений</w:t>
      </w:r>
      <w:r w:rsidRPr="00401DF2">
        <w:rPr>
          <w:rFonts w:ascii="Times New Roman" w:hAnsi="Times New Roman" w:cs="Times New Roman"/>
          <w:sz w:val="28"/>
          <w:szCs w:val="28"/>
        </w:rPr>
        <w:t xml:space="preserve"> </w:t>
      </w:r>
      <w:r w:rsidR="00A92414" w:rsidRPr="00401DF2">
        <w:rPr>
          <w:rFonts w:ascii="Times New Roman" w:hAnsi="Times New Roman" w:cs="Times New Roman"/>
          <w:sz w:val="28"/>
          <w:szCs w:val="28"/>
        </w:rPr>
        <w:t xml:space="preserve">администрации городского поселения Воскресенск </w:t>
      </w:r>
      <w:r w:rsidRPr="00401DF2">
        <w:rPr>
          <w:rFonts w:ascii="Times New Roman" w:hAnsi="Times New Roman" w:cs="Times New Roman"/>
          <w:sz w:val="28"/>
          <w:szCs w:val="28"/>
        </w:rPr>
        <w:t xml:space="preserve">осуществляет регистрацию заявления и прилагаемых к нему документов в соответствии с порядком делопроизводства, установленным </w:t>
      </w:r>
      <w:r w:rsidR="00A92414" w:rsidRPr="00401DF2">
        <w:rPr>
          <w:rFonts w:ascii="Times New Roman" w:hAnsi="Times New Roman" w:cs="Times New Roman"/>
          <w:sz w:val="28"/>
          <w:szCs w:val="28"/>
        </w:rPr>
        <w:t>администрацией городского поселения Воскресенск Воскресенского муниципального района Московской области</w:t>
      </w:r>
      <w:r w:rsidRPr="00401DF2">
        <w:rPr>
          <w:rFonts w:ascii="Times New Roman" w:hAnsi="Times New Roman" w:cs="Times New Roman"/>
          <w:sz w:val="28"/>
          <w:szCs w:val="28"/>
        </w:rPr>
        <w:t xml:space="preserve">, в том </w:t>
      </w:r>
      <w:r w:rsidRPr="00401DF2">
        <w:rPr>
          <w:rFonts w:ascii="Times New Roman" w:eastAsia="Times New Roman" w:hAnsi="Times New Roman" w:cs="Times New Roman"/>
          <w:sz w:val="28"/>
          <w:szCs w:val="28"/>
        </w:rPr>
        <w:t>числе</w:t>
      </w:r>
      <w:r w:rsidRPr="00401DF2">
        <w:rPr>
          <w:rFonts w:ascii="Times New Roman" w:hAnsi="Times New Roman" w:cs="Times New Roman"/>
          <w:sz w:val="28"/>
          <w:szCs w:val="28"/>
        </w:rPr>
        <w:t xml:space="preserve">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sidR="00A92414" w:rsidRPr="00401DF2">
        <w:rPr>
          <w:rFonts w:ascii="Times New Roman" w:hAnsi="Times New Roman" w:cs="Times New Roman"/>
          <w:sz w:val="28"/>
          <w:szCs w:val="28"/>
        </w:rPr>
        <w:t>администрации городского поселения Воскресенск</w:t>
      </w:r>
      <w:r w:rsidRPr="00401DF2">
        <w:rPr>
          <w:rFonts w:ascii="Times New Roman" w:hAnsi="Times New Roman" w:cs="Times New Roman"/>
          <w:sz w:val="28"/>
          <w:szCs w:val="28"/>
        </w:rPr>
        <w:t>.</w:t>
      </w:r>
    </w:p>
    <w:p w:rsidR="00EE3B0E" w:rsidRPr="00401DF2" w:rsidRDefault="00EE3B0E" w:rsidP="00B74B3E">
      <w:pPr>
        <w:pStyle w:val="a3"/>
        <w:numPr>
          <w:ilvl w:val="1"/>
          <w:numId w:val="14"/>
        </w:numPr>
        <w:tabs>
          <w:tab w:val="left" w:pos="0"/>
        </w:tabs>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00A92414" w:rsidRPr="00401DF2">
        <w:rPr>
          <w:rFonts w:ascii="Times New Roman" w:hAnsi="Times New Roman" w:cs="Times New Roman"/>
          <w:sz w:val="28"/>
          <w:szCs w:val="28"/>
        </w:rPr>
        <w:t>администрацию городского поселения Воскресенск</w:t>
      </w:r>
      <w:r w:rsidRPr="00401DF2">
        <w:rPr>
          <w:rFonts w:ascii="Times New Roman" w:hAnsi="Times New Roman" w:cs="Times New Roman"/>
          <w:sz w:val="28"/>
          <w:szCs w:val="28"/>
        </w:rPr>
        <w:t>.</w:t>
      </w:r>
    </w:p>
    <w:p w:rsidR="00EE3B0E" w:rsidRPr="00401DF2" w:rsidRDefault="00EE3B0E" w:rsidP="00B74B3E">
      <w:pPr>
        <w:pStyle w:val="a3"/>
        <w:numPr>
          <w:ilvl w:val="1"/>
          <w:numId w:val="14"/>
        </w:numPr>
        <w:tabs>
          <w:tab w:val="left" w:pos="0"/>
        </w:tabs>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hAnsi="Times New Roman" w:cs="Times New Roman"/>
          <w:sz w:val="28"/>
          <w:szCs w:val="28"/>
        </w:rPr>
        <w:lastRenderedPageBreak/>
        <w:t xml:space="preserve">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 осуществляется не позднее 1 рабочего дня, следующего за днем их поступления в </w:t>
      </w:r>
      <w:r w:rsidR="00A92414" w:rsidRPr="00401DF2">
        <w:rPr>
          <w:rFonts w:ascii="Times New Roman" w:hAnsi="Times New Roman" w:cs="Times New Roman"/>
          <w:sz w:val="28"/>
          <w:szCs w:val="28"/>
        </w:rPr>
        <w:t>администрацию городского поселения Воскресенск</w:t>
      </w:r>
      <w:r w:rsidRPr="00401DF2">
        <w:rPr>
          <w:rFonts w:ascii="Times New Roman" w:hAnsi="Times New Roman" w:cs="Times New Roman"/>
          <w:sz w:val="28"/>
          <w:szCs w:val="28"/>
        </w:rPr>
        <w:t>.</w:t>
      </w:r>
    </w:p>
    <w:p w:rsidR="00EE3B0E" w:rsidRPr="00401DF2" w:rsidRDefault="00EE3B0E" w:rsidP="00B74B3E">
      <w:pPr>
        <w:pStyle w:val="a3"/>
        <w:numPr>
          <w:ilvl w:val="1"/>
          <w:numId w:val="14"/>
        </w:numPr>
        <w:tabs>
          <w:tab w:val="left" w:pos="0"/>
        </w:tabs>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Регистрация заявления и прилагаемых к нему документов, полученных </w:t>
      </w:r>
      <w:r w:rsidR="00037B71" w:rsidRPr="00401DF2">
        <w:rPr>
          <w:rFonts w:ascii="Times New Roman" w:hAnsi="Times New Roman" w:cs="Times New Roman"/>
          <w:sz w:val="28"/>
          <w:szCs w:val="28"/>
        </w:rPr>
        <w:t xml:space="preserve">администрацией городского поселения Воскресенск </w:t>
      </w:r>
      <w:r w:rsidRPr="00401DF2">
        <w:rPr>
          <w:rFonts w:ascii="Times New Roman" w:hAnsi="Times New Roman" w:cs="Times New Roman"/>
          <w:sz w:val="28"/>
          <w:szCs w:val="28"/>
        </w:rPr>
        <w:t xml:space="preserve">из многофункционального центра, осуществляется не позднее 1 рабочего дня, следующего за днем их поступления в </w:t>
      </w:r>
      <w:r w:rsidR="00037B71" w:rsidRPr="00401DF2">
        <w:rPr>
          <w:rFonts w:ascii="Times New Roman" w:hAnsi="Times New Roman" w:cs="Times New Roman"/>
          <w:sz w:val="28"/>
          <w:szCs w:val="28"/>
        </w:rPr>
        <w:t>администрацию городского поселения Воскресенск</w:t>
      </w:r>
      <w:r w:rsidRPr="00401DF2">
        <w:rPr>
          <w:rFonts w:ascii="Times New Roman" w:hAnsi="Times New Roman" w:cs="Times New Roman"/>
          <w:sz w:val="28"/>
          <w:szCs w:val="28"/>
        </w:rPr>
        <w:t>.</w:t>
      </w:r>
    </w:p>
    <w:p w:rsidR="00EE3B0E" w:rsidRPr="00401DF2" w:rsidRDefault="00EE3B0E" w:rsidP="00B74B3E">
      <w:pPr>
        <w:pStyle w:val="a3"/>
        <w:numPr>
          <w:ilvl w:val="1"/>
          <w:numId w:val="14"/>
        </w:numPr>
        <w:tabs>
          <w:tab w:val="left" w:pos="0"/>
        </w:tabs>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После регистрации в </w:t>
      </w:r>
      <w:r w:rsidR="00037B71" w:rsidRPr="00401DF2">
        <w:rPr>
          <w:rFonts w:ascii="Times New Roman" w:hAnsi="Times New Roman" w:cs="Times New Roman"/>
          <w:sz w:val="28"/>
          <w:szCs w:val="28"/>
        </w:rPr>
        <w:t xml:space="preserve">администрации городского поселения Воскресенск </w:t>
      </w:r>
      <w:r w:rsidRPr="00401DF2">
        <w:rPr>
          <w:rFonts w:ascii="Times New Roman" w:hAnsi="Times New Roman" w:cs="Times New Roman"/>
          <w:sz w:val="28"/>
          <w:szCs w:val="28"/>
        </w:rPr>
        <w:t>заявление и прилагаемые к нему документы, направляются на рассмотрение специалисту</w:t>
      </w:r>
      <w:r w:rsidR="000F0D79" w:rsidRPr="000F0D79">
        <w:rPr>
          <w:rFonts w:ascii="Times New Roman" w:eastAsia="Times New Roman" w:hAnsi="Times New Roman" w:cs="Times New Roman"/>
          <w:sz w:val="28"/>
          <w:szCs w:val="28"/>
        </w:rPr>
        <w:t xml:space="preserve"> </w:t>
      </w:r>
      <w:r w:rsidR="000F0D79">
        <w:rPr>
          <w:rFonts w:ascii="Times New Roman" w:eastAsia="Times New Roman" w:hAnsi="Times New Roman" w:cs="Times New Roman"/>
          <w:sz w:val="28"/>
          <w:szCs w:val="28"/>
        </w:rPr>
        <w:t>отдела муниципальной собственности и жилищных отношений</w:t>
      </w:r>
      <w:r w:rsidRPr="00401DF2">
        <w:rPr>
          <w:rFonts w:ascii="Times New Roman" w:hAnsi="Times New Roman" w:cs="Times New Roman"/>
          <w:sz w:val="28"/>
          <w:szCs w:val="28"/>
        </w:rPr>
        <w:t xml:space="preserve"> </w:t>
      </w:r>
      <w:r w:rsidR="00037B71" w:rsidRPr="00401DF2">
        <w:rPr>
          <w:rFonts w:ascii="Times New Roman" w:hAnsi="Times New Roman" w:cs="Times New Roman"/>
          <w:sz w:val="28"/>
          <w:szCs w:val="28"/>
        </w:rPr>
        <w:t>администрацию городского поселения Воскресенск</w:t>
      </w:r>
      <w:r w:rsidRPr="00401DF2">
        <w:rPr>
          <w:rFonts w:ascii="Times New Roman" w:hAnsi="Times New Roman" w:cs="Times New Roman"/>
          <w:sz w:val="28"/>
          <w:szCs w:val="28"/>
        </w:rPr>
        <w:t>, ответственному за подготовку документов по муниципальной услуге.</w:t>
      </w:r>
    </w:p>
    <w:p w:rsidR="00EE3B0E" w:rsidRPr="00401DF2" w:rsidRDefault="00EE3B0E" w:rsidP="00B74B3E">
      <w:pPr>
        <w:pStyle w:val="a3"/>
        <w:numPr>
          <w:ilvl w:val="1"/>
          <w:numId w:val="14"/>
        </w:numPr>
        <w:tabs>
          <w:tab w:val="left" w:pos="0"/>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b/>
          <w:sz w:val="28"/>
          <w:szCs w:val="28"/>
        </w:rPr>
        <w:t>Максимальный срок осуществления административной процед</w:t>
      </w:r>
      <w:r w:rsidR="00AB571C" w:rsidRPr="00401DF2">
        <w:rPr>
          <w:rFonts w:ascii="Times New Roman" w:eastAsia="Times New Roman" w:hAnsi="Times New Roman" w:cs="Times New Roman"/>
          <w:b/>
          <w:sz w:val="28"/>
          <w:szCs w:val="28"/>
        </w:rPr>
        <w:t>уры не может превышать 3</w:t>
      </w:r>
      <w:r w:rsidR="00BF66E7" w:rsidRPr="00401DF2">
        <w:rPr>
          <w:rFonts w:ascii="Times New Roman" w:eastAsia="Times New Roman" w:hAnsi="Times New Roman" w:cs="Times New Roman"/>
          <w:b/>
          <w:sz w:val="28"/>
          <w:szCs w:val="28"/>
        </w:rPr>
        <w:t xml:space="preserve"> календарных</w:t>
      </w:r>
      <w:r w:rsidRPr="00401DF2">
        <w:rPr>
          <w:rFonts w:ascii="Times New Roman" w:eastAsia="Times New Roman" w:hAnsi="Times New Roman" w:cs="Times New Roman"/>
          <w:b/>
          <w:sz w:val="28"/>
          <w:szCs w:val="28"/>
        </w:rPr>
        <w:t xml:space="preserve"> дней</w:t>
      </w:r>
      <w:r w:rsidRPr="00401DF2">
        <w:rPr>
          <w:rFonts w:ascii="Times New Roman" w:eastAsia="Times New Roman" w:hAnsi="Times New Roman" w:cs="Times New Roman"/>
          <w:sz w:val="28"/>
          <w:szCs w:val="28"/>
        </w:rPr>
        <w:t>.</w:t>
      </w:r>
    </w:p>
    <w:p w:rsidR="00EE3B0E" w:rsidRPr="00401DF2" w:rsidRDefault="00EE3B0E" w:rsidP="00B74B3E">
      <w:pPr>
        <w:pStyle w:val="a3"/>
        <w:numPr>
          <w:ilvl w:val="1"/>
          <w:numId w:val="14"/>
        </w:numPr>
        <w:tabs>
          <w:tab w:val="left" w:pos="0"/>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w:t>
      </w:r>
      <w:r w:rsidR="00512F50" w:rsidRPr="00401DF2">
        <w:rPr>
          <w:rFonts w:ascii="Times New Roman" w:eastAsia="Times New Roman" w:hAnsi="Times New Roman" w:cs="Times New Roman"/>
          <w:sz w:val="28"/>
          <w:szCs w:val="28"/>
        </w:rPr>
        <w:t xml:space="preserve"> </w:t>
      </w:r>
      <w:r w:rsidR="00512F50" w:rsidRPr="00B47C03">
        <w:rPr>
          <w:rFonts w:ascii="Times New Roman" w:eastAsia="Times New Roman" w:hAnsi="Times New Roman" w:cs="Times New Roman"/>
          <w:sz w:val="28"/>
          <w:szCs w:val="28"/>
        </w:rPr>
        <w:t>отдела муниципальной собственности</w:t>
      </w:r>
      <w:r w:rsidR="0011177B" w:rsidRPr="00B47C03">
        <w:rPr>
          <w:rFonts w:ascii="Times New Roman" w:eastAsia="Times New Roman" w:hAnsi="Times New Roman" w:cs="Times New Roman"/>
          <w:sz w:val="28"/>
          <w:szCs w:val="28"/>
        </w:rPr>
        <w:t xml:space="preserve"> и жилищных отношений</w:t>
      </w:r>
      <w:r w:rsidR="00512F50" w:rsidRPr="00401DF2">
        <w:rPr>
          <w:rFonts w:ascii="Times New Roman" w:eastAsia="Times New Roman" w:hAnsi="Times New Roman" w:cs="Times New Roman"/>
          <w:sz w:val="28"/>
          <w:szCs w:val="28"/>
        </w:rPr>
        <w:t xml:space="preserve"> администрации городского поселения Воскресенск</w:t>
      </w:r>
      <w:r w:rsidRPr="00401DF2">
        <w:rPr>
          <w:rFonts w:ascii="Times New Roman" w:eastAsia="Times New Roman" w:hAnsi="Times New Roman" w:cs="Times New Roman"/>
          <w:sz w:val="28"/>
          <w:szCs w:val="28"/>
        </w:rPr>
        <w:t>, ответственному за предоставление муниципальной услуги.</w:t>
      </w:r>
    </w:p>
    <w:p w:rsidR="00EE3B0E" w:rsidRPr="00401DF2" w:rsidRDefault="004041CB" w:rsidP="004041CB">
      <w:pPr>
        <w:pStyle w:val="a3"/>
        <w:tabs>
          <w:tab w:val="left" w:pos="0"/>
        </w:tabs>
        <w:autoSpaceDE w:val="0"/>
        <w:autoSpaceDN w:val="0"/>
        <w:adjustRightInd w:val="0"/>
        <w:spacing w:before="60" w:after="6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8171B">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.9 </w:t>
      </w:r>
      <w:r w:rsidR="00EE3B0E" w:rsidRPr="00401DF2">
        <w:rPr>
          <w:rFonts w:ascii="Times New Roman" w:eastAsia="Times New Roman" w:hAnsi="Times New Roman" w:cs="Times New Roman"/>
          <w:sz w:val="28"/>
          <w:szCs w:val="28"/>
        </w:rPr>
        <w:t>При обращении заявителя за получением муниципальной услуги в электронной форме</w:t>
      </w:r>
      <w:r w:rsidR="00037B71" w:rsidRPr="00401DF2">
        <w:rPr>
          <w:rFonts w:ascii="Times New Roman" w:hAnsi="Times New Roman" w:cs="Times New Roman"/>
          <w:sz w:val="28"/>
          <w:szCs w:val="28"/>
        </w:rPr>
        <w:t xml:space="preserve"> администрация городского поселения Воскресенск </w:t>
      </w:r>
      <w:r w:rsidR="00EE3B0E" w:rsidRPr="00401DF2">
        <w:rPr>
          <w:rFonts w:ascii="Times New Roman" w:eastAsia="Times New Roman" w:hAnsi="Times New Roman" w:cs="Times New Roman"/>
          <w:sz w:val="28"/>
          <w:szCs w:val="28"/>
        </w:rPr>
        <w:t>направляет</w:t>
      </w:r>
      <w:r w:rsidR="00037B71" w:rsidRPr="00401DF2">
        <w:rPr>
          <w:rFonts w:ascii="Times New Roman" w:eastAsia="Times New Roman" w:hAnsi="Times New Roman" w:cs="Times New Roman"/>
          <w:sz w:val="28"/>
          <w:szCs w:val="28"/>
        </w:rPr>
        <w:t xml:space="preserve"> </w:t>
      </w:r>
      <w:r w:rsidR="00EE3B0E" w:rsidRPr="00401DF2">
        <w:rPr>
          <w:rFonts w:ascii="Times New Roman" w:eastAsia="Times New Roman" w:hAnsi="Times New Roman" w:cs="Times New Roman"/>
          <w:sz w:val="28"/>
          <w:szCs w:val="28"/>
        </w:rPr>
        <w:t>на Единый портал государственных и муниципальных услуг или Портал государственных и муниципальных услуг Московской области</w:t>
      </w:r>
      <w:r w:rsidR="00037B71" w:rsidRPr="00401DF2">
        <w:rPr>
          <w:rFonts w:ascii="Times New Roman" w:eastAsia="Times New Roman" w:hAnsi="Times New Roman" w:cs="Times New Roman"/>
          <w:sz w:val="28"/>
          <w:szCs w:val="28"/>
        </w:rPr>
        <w:t xml:space="preserve"> </w:t>
      </w:r>
      <w:r w:rsidR="00EE3B0E" w:rsidRPr="00401DF2">
        <w:rPr>
          <w:rFonts w:ascii="Times New Roman" w:eastAsia="Times New Roman" w:hAnsi="Times New Roman" w:cs="Times New Roman"/>
          <w:sz w:val="28"/>
          <w:szCs w:val="28"/>
        </w:rPr>
        <w:t>посредством технических средств связи</w:t>
      </w:r>
      <w:r w:rsidR="00037B71" w:rsidRPr="00401DF2">
        <w:rPr>
          <w:rFonts w:ascii="Times New Roman" w:eastAsia="Times New Roman" w:hAnsi="Times New Roman" w:cs="Times New Roman"/>
          <w:sz w:val="28"/>
          <w:szCs w:val="28"/>
        </w:rPr>
        <w:t xml:space="preserve"> </w:t>
      </w:r>
      <w:r w:rsidR="00EE3B0E" w:rsidRPr="00401DF2">
        <w:rPr>
          <w:rFonts w:ascii="Times New Roman" w:eastAsia="Times New Roman" w:hAnsi="Times New Roman" w:cs="Times New Roman"/>
          <w:sz w:val="28"/>
          <w:szCs w:val="28"/>
        </w:rPr>
        <w:t>уведомление о завершении исполнения административной процедуры с указанием результата осуществления административной процедуры.</w:t>
      </w:r>
    </w:p>
    <w:p w:rsidR="00EE3B0E" w:rsidRPr="00401DF2" w:rsidRDefault="00EE3B0E" w:rsidP="0068171B">
      <w:pPr>
        <w:pStyle w:val="a3"/>
        <w:numPr>
          <w:ilvl w:val="1"/>
          <w:numId w:val="32"/>
        </w:numPr>
        <w:tabs>
          <w:tab w:val="left" w:pos="0"/>
        </w:tabs>
        <w:autoSpaceDE w:val="0"/>
        <w:autoSpaceDN w:val="0"/>
        <w:adjustRightInd w:val="0"/>
        <w:spacing w:before="60" w:after="60"/>
        <w:ind w:left="0" w:firstLine="735"/>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w:t>
      </w:r>
      <w:r w:rsidR="00037B71" w:rsidRPr="00401DF2">
        <w:rPr>
          <w:rFonts w:ascii="Times New Roman" w:hAnsi="Times New Roman" w:cs="Times New Roman"/>
          <w:sz w:val="28"/>
          <w:szCs w:val="28"/>
        </w:rPr>
        <w:t>администрации городского поселения Воскресенск</w:t>
      </w:r>
      <w:r w:rsidRPr="00401DF2">
        <w:rPr>
          <w:rFonts w:ascii="Times New Roman" w:eastAsia="Times New Roman" w:hAnsi="Times New Roman" w:cs="Times New Roman"/>
          <w:i/>
          <w:sz w:val="28"/>
          <w:szCs w:val="28"/>
        </w:rPr>
        <w:t>.</w:t>
      </w:r>
    </w:p>
    <w:p w:rsidR="00EE3B0E" w:rsidRPr="00401DF2" w:rsidRDefault="00EE3B0E" w:rsidP="0068171B">
      <w:pPr>
        <w:pStyle w:val="2-"/>
        <w:numPr>
          <w:ilvl w:val="0"/>
          <w:numId w:val="32"/>
        </w:numPr>
      </w:pPr>
      <w:bookmarkStart w:id="32" w:name="_Toc2331032"/>
      <w:r w:rsidRPr="00401DF2">
        <w:t>Обработка и предварительное рассмотрение заявления и представленных документов</w:t>
      </w:r>
      <w:bookmarkEnd w:id="32"/>
    </w:p>
    <w:p w:rsidR="00EE3B0E" w:rsidRPr="00401DF2" w:rsidRDefault="00EE3B0E" w:rsidP="0068171B">
      <w:pPr>
        <w:pStyle w:val="a3"/>
        <w:numPr>
          <w:ilvl w:val="1"/>
          <w:numId w:val="33"/>
        </w:numPr>
        <w:tabs>
          <w:tab w:val="left" w:pos="0"/>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Основанием для начала исполнения административной процедуры является поступление заявления и документов </w:t>
      </w:r>
      <w:r w:rsidR="000F0D79" w:rsidRPr="00401DF2">
        <w:rPr>
          <w:rFonts w:ascii="Times New Roman" w:eastAsia="Times New Roman" w:hAnsi="Times New Roman" w:cs="Times New Roman"/>
          <w:sz w:val="28"/>
          <w:szCs w:val="28"/>
        </w:rPr>
        <w:t>сотруднику</w:t>
      </w:r>
      <w:r w:rsidR="000F0D79" w:rsidRPr="000F0D79">
        <w:rPr>
          <w:rFonts w:ascii="Times New Roman" w:eastAsia="Times New Roman" w:hAnsi="Times New Roman" w:cs="Times New Roman"/>
          <w:sz w:val="28"/>
          <w:szCs w:val="28"/>
        </w:rPr>
        <w:t xml:space="preserve"> </w:t>
      </w:r>
      <w:r w:rsidR="000F0D79">
        <w:rPr>
          <w:rFonts w:ascii="Times New Roman" w:eastAsia="Times New Roman" w:hAnsi="Times New Roman" w:cs="Times New Roman"/>
          <w:sz w:val="28"/>
          <w:szCs w:val="28"/>
        </w:rPr>
        <w:t xml:space="preserve">отдела </w:t>
      </w:r>
      <w:r w:rsidR="000F0D79">
        <w:rPr>
          <w:rFonts w:ascii="Times New Roman" w:eastAsia="Times New Roman" w:hAnsi="Times New Roman" w:cs="Times New Roman"/>
          <w:sz w:val="28"/>
          <w:szCs w:val="28"/>
        </w:rPr>
        <w:lastRenderedPageBreak/>
        <w:t xml:space="preserve">муниципальной собственности и жилищных отношений </w:t>
      </w:r>
      <w:r w:rsidR="000F0D79" w:rsidRPr="00401DF2">
        <w:rPr>
          <w:rFonts w:ascii="Times New Roman" w:eastAsia="Times New Roman" w:hAnsi="Times New Roman" w:cs="Times New Roman"/>
          <w:sz w:val="28"/>
          <w:szCs w:val="28"/>
        </w:rPr>
        <w:t>администрации</w:t>
      </w:r>
      <w:r w:rsidR="00037B71" w:rsidRPr="00401DF2">
        <w:rPr>
          <w:rFonts w:ascii="Times New Roman" w:hAnsi="Times New Roman" w:cs="Times New Roman"/>
          <w:sz w:val="28"/>
          <w:szCs w:val="28"/>
        </w:rPr>
        <w:t xml:space="preserve"> городского поселения Воскресенск</w:t>
      </w:r>
      <w:r w:rsidRPr="00401DF2">
        <w:rPr>
          <w:rFonts w:ascii="Times New Roman" w:eastAsia="Times New Roman" w:hAnsi="Times New Roman" w:cs="Times New Roman"/>
          <w:sz w:val="28"/>
          <w:szCs w:val="28"/>
        </w:rPr>
        <w:t>, ответственному за предоставление муниципальной услуги.</w:t>
      </w:r>
    </w:p>
    <w:p w:rsidR="00EE3B0E" w:rsidRPr="00401DF2" w:rsidRDefault="00EE3B0E" w:rsidP="0068171B">
      <w:pPr>
        <w:pStyle w:val="a3"/>
        <w:numPr>
          <w:ilvl w:val="1"/>
          <w:numId w:val="33"/>
        </w:numPr>
        <w:tabs>
          <w:tab w:val="left" w:pos="0"/>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Сотрудник </w:t>
      </w:r>
      <w:r w:rsidR="00B13739">
        <w:rPr>
          <w:rFonts w:ascii="Times New Roman" w:eastAsia="Times New Roman" w:hAnsi="Times New Roman" w:cs="Times New Roman"/>
          <w:sz w:val="28"/>
          <w:szCs w:val="28"/>
        </w:rPr>
        <w:t>отдела муниципальной собственности и жилищных отношений</w:t>
      </w:r>
      <w:r w:rsidR="00B13739" w:rsidRPr="00401DF2">
        <w:rPr>
          <w:rFonts w:ascii="Times New Roman" w:hAnsi="Times New Roman" w:cs="Times New Roman"/>
          <w:sz w:val="28"/>
          <w:szCs w:val="28"/>
        </w:rPr>
        <w:t xml:space="preserve"> </w:t>
      </w:r>
      <w:r w:rsidR="00037B71" w:rsidRPr="00401DF2">
        <w:rPr>
          <w:rFonts w:ascii="Times New Roman" w:hAnsi="Times New Roman" w:cs="Times New Roman"/>
          <w:sz w:val="28"/>
          <w:szCs w:val="28"/>
        </w:rPr>
        <w:t>администрации городского поселения Воскресенск</w:t>
      </w:r>
      <w:r w:rsidRPr="00401DF2">
        <w:rPr>
          <w:rFonts w:ascii="Times New Roman" w:eastAsia="Times New Roman" w:hAnsi="Times New Roman" w:cs="Times New Roman"/>
          <w:sz w:val="28"/>
          <w:szCs w:val="28"/>
        </w:rPr>
        <w:t>, ответственный за предоставление муниципальной услуги, осуществляет следующие действия:</w:t>
      </w:r>
    </w:p>
    <w:p w:rsidR="00EE3B0E" w:rsidRPr="00401DF2" w:rsidRDefault="00EE3B0E" w:rsidP="007E5722">
      <w:pPr>
        <w:widowControl w:val="0"/>
        <w:tabs>
          <w:tab w:val="left" w:pos="1134"/>
          <w:tab w:val="left" w:pos="1276"/>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1) проверяет комплектность представленных заявителем документов по перечням докумен</w:t>
      </w:r>
      <w:r w:rsidR="00512F50" w:rsidRPr="00401DF2">
        <w:rPr>
          <w:rFonts w:ascii="Times New Roman" w:eastAsia="Times New Roman" w:hAnsi="Times New Roman" w:cs="Times New Roman"/>
          <w:sz w:val="28"/>
          <w:szCs w:val="28"/>
        </w:rPr>
        <w:t xml:space="preserve">тов, предусмотренных пунктами </w:t>
      </w:r>
      <w:r w:rsidR="004528B9">
        <w:rPr>
          <w:rFonts w:ascii="Times New Roman" w:eastAsia="Times New Roman" w:hAnsi="Times New Roman" w:cs="Times New Roman"/>
          <w:sz w:val="28"/>
          <w:szCs w:val="28"/>
        </w:rPr>
        <w:t>10.2</w:t>
      </w:r>
      <w:r w:rsidR="00233AD1" w:rsidRPr="00401DF2">
        <w:rPr>
          <w:rFonts w:ascii="Times New Roman" w:eastAsia="Times New Roman" w:hAnsi="Times New Roman" w:cs="Times New Roman"/>
          <w:sz w:val="28"/>
          <w:szCs w:val="28"/>
        </w:rPr>
        <w:t xml:space="preserve"> </w:t>
      </w:r>
      <w:r w:rsidR="004528B9">
        <w:rPr>
          <w:rFonts w:ascii="Times New Roman" w:eastAsia="Times New Roman" w:hAnsi="Times New Roman" w:cs="Times New Roman"/>
          <w:sz w:val="28"/>
          <w:szCs w:val="28"/>
        </w:rPr>
        <w:t xml:space="preserve">и </w:t>
      </w:r>
      <w:r w:rsidR="00FC549E" w:rsidRPr="00401DF2">
        <w:rPr>
          <w:rFonts w:ascii="Times New Roman" w:eastAsia="Times New Roman" w:hAnsi="Times New Roman" w:cs="Times New Roman"/>
          <w:sz w:val="28"/>
          <w:szCs w:val="28"/>
        </w:rPr>
        <w:t>1</w:t>
      </w:r>
      <w:r w:rsidR="004528B9">
        <w:rPr>
          <w:rFonts w:ascii="Times New Roman" w:eastAsia="Times New Roman" w:hAnsi="Times New Roman" w:cs="Times New Roman"/>
          <w:sz w:val="28"/>
          <w:szCs w:val="28"/>
        </w:rPr>
        <w:t>1.1</w:t>
      </w:r>
      <w:r w:rsidR="00512F50" w:rsidRPr="00401DF2">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административного регламента;</w:t>
      </w:r>
    </w:p>
    <w:p w:rsidR="00EE3B0E" w:rsidRPr="00401DF2" w:rsidRDefault="00EE3B0E" w:rsidP="007E5722">
      <w:pPr>
        <w:pStyle w:val="a3"/>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A87DBA" w:rsidRDefault="00EE3B0E" w:rsidP="00A87DBA">
      <w:pPr>
        <w:pStyle w:val="a3"/>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3) при отсутствии одного или более документов из числа докуме</w:t>
      </w:r>
      <w:r w:rsidR="00512F50" w:rsidRPr="00401DF2">
        <w:rPr>
          <w:rFonts w:ascii="Times New Roman" w:eastAsia="Times New Roman" w:hAnsi="Times New Roman" w:cs="Times New Roman"/>
          <w:sz w:val="28"/>
          <w:szCs w:val="28"/>
        </w:rPr>
        <w:t xml:space="preserve">нтов, предусмотренных пунктом </w:t>
      </w:r>
      <w:r w:rsidR="004528B9">
        <w:rPr>
          <w:rFonts w:ascii="Times New Roman" w:eastAsia="Times New Roman" w:hAnsi="Times New Roman" w:cs="Times New Roman"/>
          <w:sz w:val="28"/>
          <w:szCs w:val="28"/>
        </w:rPr>
        <w:t>10.2</w:t>
      </w:r>
      <w:r w:rsidRPr="00401DF2">
        <w:rPr>
          <w:rFonts w:ascii="Times New Roman" w:eastAsia="Times New Roman" w:hAnsi="Times New Roman" w:cs="Times New Roman"/>
          <w:sz w:val="28"/>
          <w:szCs w:val="28"/>
        </w:rPr>
        <w:t xml:space="preserve">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037B71" w:rsidRPr="00401DF2">
        <w:rPr>
          <w:rFonts w:ascii="Times New Roman" w:hAnsi="Times New Roman" w:cs="Times New Roman"/>
          <w:sz w:val="28"/>
          <w:szCs w:val="28"/>
        </w:rPr>
        <w:t xml:space="preserve">администрацию городского поселения Воскресенск </w:t>
      </w:r>
      <w:r w:rsidRPr="00401DF2">
        <w:rPr>
          <w:rFonts w:ascii="Times New Roman" w:eastAsia="Times New Roman" w:hAnsi="Times New Roman" w:cs="Times New Roman"/>
          <w:sz w:val="28"/>
          <w:szCs w:val="28"/>
        </w:rPr>
        <w:t>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004528B9">
        <w:rPr>
          <w:rFonts w:ascii="Times New Roman" w:eastAsia="Times New Roman" w:hAnsi="Times New Roman" w:cs="Times New Roman"/>
          <w:sz w:val="28"/>
          <w:szCs w:val="28"/>
        </w:rPr>
        <w:t>2.1</w:t>
      </w:r>
      <w:r w:rsidRPr="00401DF2">
        <w:rPr>
          <w:rFonts w:ascii="Times New Roman" w:eastAsia="Times New Roman" w:hAnsi="Times New Roman" w:cs="Times New Roman"/>
          <w:sz w:val="28"/>
          <w:szCs w:val="28"/>
        </w:rPr>
        <w:t xml:space="preserve">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сотруднику </w:t>
      </w:r>
      <w:r w:rsidR="00037B71" w:rsidRPr="00B47C03">
        <w:rPr>
          <w:rFonts w:ascii="Times New Roman" w:eastAsia="Times New Roman" w:hAnsi="Times New Roman" w:cs="Times New Roman"/>
          <w:sz w:val="28"/>
          <w:szCs w:val="28"/>
        </w:rPr>
        <w:t xml:space="preserve">отдела муниципальной собственности </w:t>
      </w:r>
      <w:r w:rsidR="0011177B" w:rsidRPr="00B47C03">
        <w:rPr>
          <w:rFonts w:ascii="Times New Roman" w:eastAsia="Times New Roman" w:hAnsi="Times New Roman" w:cs="Times New Roman"/>
          <w:sz w:val="28"/>
          <w:szCs w:val="28"/>
        </w:rPr>
        <w:t>и жилищных</w:t>
      </w:r>
      <w:r w:rsidR="0011177B">
        <w:rPr>
          <w:rFonts w:ascii="Times New Roman" w:eastAsia="Times New Roman" w:hAnsi="Times New Roman" w:cs="Times New Roman"/>
          <w:sz w:val="28"/>
          <w:szCs w:val="28"/>
        </w:rPr>
        <w:t xml:space="preserve"> отношений </w:t>
      </w:r>
      <w:r w:rsidR="00037B71" w:rsidRPr="00401DF2">
        <w:rPr>
          <w:rFonts w:ascii="Times New Roman" w:hAnsi="Times New Roman" w:cs="Times New Roman"/>
          <w:sz w:val="28"/>
          <w:szCs w:val="28"/>
        </w:rPr>
        <w:t>администрации городского поселения Воскресенск</w:t>
      </w:r>
      <w:r w:rsidRPr="00401DF2">
        <w:rPr>
          <w:rFonts w:ascii="Times New Roman" w:eastAsia="Times New Roman" w:hAnsi="Times New Roman" w:cs="Times New Roman"/>
          <w:sz w:val="28"/>
          <w:szCs w:val="28"/>
        </w:rPr>
        <w:t>, отве</w:t>
      </w:r>
      <w:r w:rsidR="00A87DBA">
        <w:rPr>
          <w:rFonts w:ascii="Times New Roman" w:eastAsia="Times New Roman" w:hAnsi="Times New Roman" w:cs="Times New Roman"/>
          <w:sz w:val="28"/>
          <w:szCs w:val="28"/>
        </w:rPr>
        <w:t>тственному за принятие решения;</w:t>
      </w:r>
    </w:p>
    <w:p w:rsidR="00EE3B0E" w:rsidRPr="00401DF2" w:rsidRDefault="00EE3B0E" w:rsidP="00A87DBA">
      <w:pPr>
        <w:pStyle w:val="a3"/>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E3B0E" w:rsidRPr="00401DF2" w:rsidRDefault="000F0D79" w:rsidP="007E5722">
      <w:pPr>
        <w:pStyle w:val="a3"/>
        <w:autoSpaceDE w:val="0"/>
        <w:autoSpaceDN w:val="0"/>
        <w:adjustRightInd w:val="0"/>
        <w:spacing w:before="60" w:after="6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E3B0E" w:rsidRPr="00401DF2">
        <w:rPr>
          <w:rFonts w:ascii="Times New Roman" w:eastAsia="Times New Roman" w:hAnsi="Times New Roman" w:cs="Times New Roman"/>
          <w:sz w:val="28"/>
          <w:szCs w:val="28"/>
        </w:rPr>
        <w:t>) в случае наличия полного комплекта докумен</w:t>
      </w:r>
      <w:r w:rsidR="00512F50" w:rsidRPr="00401DF2">
        <w:rPr>
          <w:rFonts w:ascii="Times New Roman" w:eastAsia="Times New Roman" w:hAnsi="Times New Roman" w:cs="Times New Roman"/>
          <w:sz w:val="28"/>
          <w:szCs w:val="28"/>
        </w:rPr>
        <w:t>тов, предусмотренных пунктами </w:t>
      </w:r>
      <w:r w:rsidR="004528B9" w:rsidRPr="004528B9">
        <w:rPr>
          <w:rFonts w:ascii="Times New Roman" w:eastAsia="Times New Roman" w:hAnsi="Times New Roman" w:cs="Times New Roman"/>
          <w:sz w:val="28"/>
          <w:szCs w:val="28"/>
        </w:rPr>
        <w:t>10.2</w:t>
      </w:r>
      <w:r w:rsidR="00FC549E" w:rsidRPr="004528B9">
        <w:rPr>
          <w:rFonts w:ascii="Times New Roman" w:eastAsia="Times New Roman" w:hAnsi="Times New Roman" w:cs="Times New Roman"/>
          <w:sz w:val="28"/>
          <w:szCs w:val="28"/>
        </w:rPr>
        <w:t xml:space="preserve"> и </w:t>
      </w:r>
      <w:r w:rsidR="004528B9" w:rsidRPr="004528B9">
        <w:rPr>
          <w:rFonts w:ascii="Times New Roman" w:eastAsia="Times New Roman" w:hAnsi="Times New Roman" w:cs="Times New Roman"/>
          <w:sz w:val="28"/>
          <w:szCs w:val="28"/>
        </w:rPr>
        <w:t>1</w:t>
      </w:r>
      <w:r w:rsidR="00FC549E" w:rsidRPr="004528B9">
        <w:rPr>
          <w:rFonts w:ascii="Times New Roman" w:eastAsia="Times New Roman" w:hAnsi="Times New Roman" w:cs="Times New Roman"/>
          <w:sz w:val="28"/>
          <w:szCs w:val="28"/>
        </w:rPr>
        <w:t>1</w:t>
      </w:r>
      <w:r w:rsidR="004528B9" w:rsidRPr="004528B9">
        <w:rPr>
          <w:rFonts w:ascii="Times New Roman" w:eastAsia="Times New Roman" w:hAnsi="Times New Roman" w:cs="Times New Roman"/>
          <w:sz w:val="28"/>
          <w:szCs w:val="28"/>
        </w:rPr>
        <w:t>.1</w:t>
      </w:r>
      <w:r w:rsidR="00EE3B0E" w:rsidRPr="004528B9">
        <w:rPr>
          <w:rFonts w:ascii="Times New Roman" w:eastAsia="Times New Roman" w:hAnsi="Times New Roman" w:cs="Times New Roman"/>
          <w:sz w:val="28"/>
          <w:szCs w:val="28"/>
        </w:rPr>
        <w:t xml:space="preserve"> </w:t>
      </w:r>
      <w:r w:rsidR="00EE3B0E" w:rsidRPr="00401DF2">
        <w:rPr>
          <w:rFonts w:ascii="Times New Roman" w:eastAsia="Times New Roman" w:hAnsi="Times New Roman" w:cs="Times New Roman"/>
          <w:sz w:val="28"/>
          <w:szCs w:val="28"/>
        </w:rPr>
        <w:t>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EE3B0E" w:rsidRPr="00401DF2" w:rsidRDefault="00EE3B0E" w:rsidP="0068171B">
      <w:pPr>
        <w:pStyle w:val="a3"/>
        <w:numPr>
          <w:ilvl w:val="1"/>
          <w:numId w:val="33"/>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b/>
          <w:sz w:val="28"/>
          <w:szCs w:val="28"/>
        </w:rPr>
        <w:t>Максимальный срок выполнения административной процеду</w:t>
      </w:r>
      <w:r w:rsidR="00BF66E7" w:rsidRPr="00401DF2">
        <w:rPr>
          <w:rFonts w:ascii="Times New Roman" w:eastAsia="Times New Roman" w:hAnsi="Times New Roman" w:cs="Times New Roman"/>
          <w:b/>
          <w:sz w:val="28"/>
          <w:szCs w:val="28"/>
        </w:rPr>
        <w:t>ры не м</w:t>
      </w:r>
      <w:r w:rsidR="00AB571C" w:rsidRPr="00401DF2">
        <w:rPr>
          <w:rFonts w:ascii="Times New Roman" w:eastAsia="Times New Roman" w:hAnsi="Times New Roman" w:cs="Times New Roman"/>
          <w:b/>
          <w:sz w:val="28"/>
          <w:szCs w:val="28"/>
        </w:rPr>
        <w:t>ожет превышать 3</w:t>
      </w:r>
      <w:r w:rsidR="00BF66E7" w:rsidRPr="00401DF2">
        <w:rPr>
          <w:rFonts w:ascii="Times New Roman" w:eastAsia="Times New Roman" w:hAnsi="Times New Roman" w:cs="Times New Roman"/>
          <w:b/>
          <w:sz w:val="28"/>
          <w:szCs w:val="28"/>
        </w:rPr>
        <w:t xml:space="preserve"> календарных</w:t>
      </w:r>
      <w:r w:rsidRPr="00401DF2">
        <w:rPr>
          <w:rFonts w:ascii="Times New Roman" w:eastAsia="Times New Roman" w:hAnsi="Times New Roman" w:cs="Times New Roman"/>
          <w:b/>
          <w:sz w:val="28"/>
          <w:szCs w:val="28"/>
        </w:rPr>
        <w:t xml:space="preserve"> дн</w:t>
      </w:r>
      <w:r w:rsidR="00BF66E7" w:rsidRPr="00401DF2">
        <w:rPr>
          <w:rFonts w:ascii="Times New Roman" w:eastAsia="Times New Roman" w:hAnsi="Times New Roman" w:cs="Times New Roman"/>
          <w:b/>
          <w:sz w:val="28"/>
          <w:szCs w:val="28"/>
        </w:rPr>
        <w:t>ей</w:t>
      </w:r>
      <w:r w:rsidRPr="00401DF2">
        <w:rPr>
          <w:rFonts w:ascii="Times New Roman" w:eastAsia="Times New Roman" w:hAnsi="Times New Roman" w:cs="Times New Roman"/>
          <w:i/>
          <w:sz w:val="28"/>
          <w:szCs w:val="28"/>
        </w:rPr>
        <w:t>.</w:t>
      </w:r>
    </w:p>
    <w:p w:rsidR="00EE3B0E" w:rsidRPr="00401DF2" w:rsidRDefault="0039011D" w:rsidP="0068171B">
      <w:pPr>
        <w:pStyle w:val="a3"/>
        <w:numPr>
          <w:ilvl w:val="1"/>
          <w:numId w:val="33"/>
        </w:numPr>
        <w:autoSpaceDE w:val="0"/>
        <w:autoSpaceDN w:val="0"/>
        <w:adjustRightInd w:val="0"/>
        <w:spacing w:before="60" w:after="6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E3B0E" w:rsidRPr="00401DF2">
        <w:rPr>
          <w:rFonts w:ascii="Times New Roman" w:eastAsia="Times New Roman" w:hAnsi="Times New Roman" w:cs="Times New Roman"/>
          <w:sz w:val="28"/>
          <w:szCs w:val="28"/>
        </w:rPr>
        <w:t>Результатом административной процедуры является:</w:t>
      </w:r>
    </w:p>
    <w:p w:rsidR="00EE3B0E" w:rsidRPr="00401DF2" w:rsidRDefault="00EE3B0E" w:rsidP="007E5722">
      <w:pPr>
        <w:autoSpaceDE w:val="0"/>
        <w:autoSpaceDN w:val="0"/>
        <w:adjustRightInd w:val="0"/>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1) передача сотруднику </w:t>
      </w:r>
      <w:r w:rsidR="000F0D79">
        <w:rPr>
          <w:rFonts w:ascii="Times New Roman" w:eastAsia="Times New Roman" w:hAnsi="Times New Roman" w:cs="Times New Roman"/>
          <w:sz w:val="28"/>
          <w:szCs w:val="28"/>
        </w:rPr>
        <w:t>отдела муниципальной собственности и жилищных отношений</w:t>
      </w:r>
      <w:r w:rsidR="000F0D79" w:rsidRPr="00401DF2">
        <w:rPr>
          <w:rFonts w:ascii="Times New Roman" w:hAnsi="Times New Roman" w:cs="Times New Roman"/>
          <w:sz w:val="28"/>
          <w:szCs w:val="28"/>
        </w:rPr>
        <w:t xml:space="preserve"> </w:t>
      </w:r>
      <w:r w:rsidR="00037B71" w:rsidRPr="00401DF2">
        <w:rPr>
          <w:rFonts w:ascii="Times New Roman" w:hAnsi="Times New Roman" w:cs="Times New Roman"/>
          <w:sz w:val="28"/>
          <w:szCs w:val="28"/>
        </w:rPr>
        <w:t>администрации городского поселения Воскресенск</w:t>
      </w:r>
      <w:r w:rsidRPr="00401DF2">
        <w:rPr>
          <w:rFonts w:ascii="Times New Roman" w:eastAsia="Times New Roman" w:hAnsi="Times New Roman" w:cs="Times New Roman"/>
          <w:sz w:val="28"/>
          <w:szCs w:val="28"/>
        </w:rPr>
        <w:t>, ответственному за</w:t>
      </w:r>
      <w:r w:rsidR="00037B71" w:rsidRPr="00401DF2">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E3B0E" w:rsidRPr="00401DF2" w:rsidRDefault="00EE3B0E" w:rsidP="007E5722">
      <w:pPr>
        <w:autoSpaceDE w:val="0"/>
        <w:autoSpaceDN w:val="0"/>
        <w:adjustRightInd w:val="0"/>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2) передача сотруднику </w:t>
      </w:r>
      <w:r w:rsidR="000F0D79">
        <w:rPr>
          <w:rFonts w:ascii="Times New Roman" w:eastAsia="Times New Roman" w:hAnsi="Times New Roman" w:cs="Times New Roman"/>
          <w:sz w:val="28"/>
          <w:szCs w:val="28"/>
        </w:rPr>
        <w:t>отдела муниципальной собственности и жилищных отношений</w:t>
      </w:r>
      <w:r w:rsidR="000F0D79" w:rsidRPr="00401DF2">
        <w:rPr>
          <w:rFonts w:ascii="Times New Roman" w:hAnsi="Times New Roman" w:cs="Times New Roman"/>
          <w:sz w:val="28"/>
          <w:szCs w:val="28"/>
        </w:rPr>
        <w:t xml:space="preserve"> </w:t>
      </w:r>
      <w:r w:rsidR="00037B71" w:rsidRPr="00401DF2">
        <w:rPr>
          <w:rFonts w:ascii="Times New Roman" w:hAnsi="Times New Roman" w:cs="Times New Roman"/>
          <w:sz w:val="28"/>
          <w:szCs w:val="28"/>
        </w:rPr>
        <w:t>администрации городского поселения Воскресенск</w:t>
      </w:r>
      <w:r w:rsidRPr="00401DF2">
        <w:rPr>
          <w:rFonts w:ascii="Times New Roman" w:eastAsia="Times New Roman" w:hAnsi="Times New Roman" w:cs="Times New Roman"/>
          <w:sz w:val="28"/>
          <w:szCs w:val="28"/>
        </w:rPr>
        <w:t>, ответственному за</w:t>
      </w:r>
      <w:r w:rsidR="00037B71" w:rsidRPr="00401DF2">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принятие решения о предоставлении муниципальной услуги, проекта решения об отказе в предоставлении муниципальной услуги;</w:t>
      </w:r>
    </w:p>
    <w:p w:rsidR="00EE3B0E" w:rsidRPr="00401DF2" w:rsidRDefault="00EE3B0E" w:rsidP="007E5722">
      <w:pPr>
        <w:autoSpaceDE w:val="0"/>
        <w:autoSpaceDN w:val="0"/>
        <w:adjustRightInd w:val="0"/>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3) переход к осуществлению административной процедуры принятия решения о предоставлении (об отказе в предоставлении) муниципальной услуги.</w:t>
      </w:r>
    </w:p>
    <w:p w:rsidR="00EE3B0E" w:rsidRPr="00401DF2" w:rsidRDefault="00EE3B0E" w:rsidP="0068171B">
      <w:pPr>
        <w:pStyle w:val="a3"/>
        <w:numPr>
          <w:ilvl w:val="1"/>
          <w:numId w:val="33"/>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При обращении заявителя за получением муниципальной услуги в электронной форме </w:t>
      </w:r>
      <w:r w:rsidR="00037B71" w:rsidRPr="00401DF2">
        <w:rPr>
          <w:rFonts w:ascii="Times New Roman" w:hAnsi="Times New Roman" w:cs="Times New Roman"/>
          <w:sz w:val="28"/>
          <w:szCs w:val="28"/>
        </w:rPr>
        <w:t xml:space="preserve">администрация городского поселения Воскресенск </w:t>
      </w:r>
      <w:r w:rsidRPr="00401DF2">
        <w:rPr>
          <w:rFonts w:ascii="Times New Roman" w:eastAsia="Times New Roman" w:hAnsi="Times New Roman" w:cs="Times New Roman"/>
          <w:sz w:val="28"/>
          <w:szCs w:val="28"/>
        </w:rPr>
        <w:t>на Единый портал государственных и муниципальных услуг или Портал государственных и муниципальных услуг Московской области</w:t>
      </w:r>
      <w:r w:rsidR="00512F50" w:rsidRPr="00401DF2">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посредством технических средств связи</w:t>
      </w:r>
      <w:r w:rsidR="00037B71" w:rsidRPr="00401DF2">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уведомление о завершении исполнения административной процедуры с указанием результата осуществления административной процедуры.</w:t>
      </w:r>
    </w:p>
    <w:p w:rsidR="00EE3B0E" w:rsidRPr="00401DF2" w:rsidRDefault="00702C85" w:rsidP="00702C85">
      <w:pPr>
        <w:pStyle w:val="a3"/>
        <w:autoSpaceDE w:val="0"/>
        <w:autoSpaceDN w:val="0"/>
        <w:adjustRightInd w:val="0"/>
        <w:spacing w:before="60" w:after="6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43A63">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.6 </w:t>
      </w:r>
      <w:r w:rsidR="00EE3B0E" w:rsidRPr="00401DF2">
        <w:rPr>
          <w:rFonts w:ascii="Times New Roman" w:eastAsia="Times New Roman" w:hAnsi="Times New Roman" w:cs="Times New Roman"/>
          <w:sz w:val="28"/>
          <w:szCs w:val="28"/>
        </w:rPr>
        <w:t>Способом фиксации административной процедуры является один из следующих документов:</w:t>
      </w:r>
    </w:p>
    <w:p w:rsidR="00EE3B0E" w:rsidRPr="00401DF2" w:rsidRDefault="00EE3B0E" w:rsidP="004E08BA">
      <w:pPr>
        <w:tabs>
          <w:tab w:val="num" w:pos="0"/>
        </w:tabs>
        <w:autoSpaceDE w:val="0"/>
        <w:autoSpaceDN w:val="0"/>
        <w:adjustRightInd w:val="0"/>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26A52" w:rsidRDefault="00EE3B0E" w:rsidP="00F210CA">
      <w:pPr>
        <w:tabs>
          <w:tab w:val="num" w:pos="0"/>
        </w:tabs>
        <w:autoSpaceDE w:val="0"/>
        <w:autoSpaceDN w:val="0"/>
        <w:adjustRightInd w:val="0"/>
        <w:spacing w:before="60" w:after="60"/>
        <w:ind w:firstLine="709"/>
        <w:jc w:val="both"/>
        <w:rPr>
          <w:rFonts w:ascii="Times New Roman" w:eastAsia="Times New Roman" w:hAnsi="Times New Roman" w:cs="Times New Roman"/>
          <w:b/>
          <w:sz w:val="28"/>
          <w:szCs w:val="28"/>
        </w:rPr>
      </w:pPr>
      <w:r w:rsidRPr="00401DF2">
        <w:rPr>
          <w:rFonts w:ascii="Times New Roman" w:eastAsia="Times New Roman" w:hAnsi="Times New Roman" w:cs="Times New Roman"/>
          <w:sz w:val="28"/>
          <w:szCs w:val="28"/>
        </w:rPr>
        <w:t>2) проект уведомления заявителя об отказе в предоставлении муниципальной услуги.</w:t>
      </w:r>
    </w:p>
    <w:p w:rsidR="00EE3B0E" w:rsidRPr="00401DF2" w:rsidRDefault="00EE3B0E" w:rsidP="0068171B">
      <w:pPr>
        <w:pStyle w:val="2-"/>
        <w:numPr>
          <w:ilvl w:val="0"/>
          <w:numId w:val="33"/>
        </w:numPr>
      </w:pPr>
      <w:bookmarkStart w:id="33" w:name="_Toc2331033"/>
      <w:r w:rsidRPr="00401DF2">
        <w:t>Формирование и направление межведомственных запросов в органы (организации), участвующие в предоставлении муниципальной услуги</w:t>
      </w:r>
      <w:bookmarkEnd w:id="33"/>
    </w:p>
    <w:p w:rsidR="00EE3B0E" w:rsidRPr="00401DF2" w:rsidRDefault="00EE3B0E" w:rsidP="0068171B">
      <w:pPr>
        <w:pStyle w:val="a3"/>
        <w:numPr>
          <w:ilvl w:val="1"/>
          <w:numId w:val="33"/>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037B71" w:rsidRPr="00401DF2">
        <w:rPr>
          <w:rFonts w:ascii="Times New Roman" w:hAnsi="Times New Roman" w:cs="Times New Roman"/>
          <w:sz w:val="28"/>
          <w:szCs w:val="28"/>
        </w:rPr>
        <w:t xml:space="preserve">администрацию городского поселения Воскресенск </w:t>
      </w:r>
      <w:r w:rsidRPr="00401DF2">
        <w:rPr>
          <w:rFonts w:ascii="Times New Roman" w:eastAsia="Times New Roman" w:hAnsi="Times New Roman" w:cs="Times New Roman"/>
          <w:sz w:val="28"/>
          <w:szCs w:val="28"/>
        </w:rPr>
        <w:t xml:space="preserve">или многофункциональный центр документов и информации, которые могут быть получены в рамках межведомственного информационного взаимодействия. </w:t>
      </w:r>
    </w:p>
    <w:p w:rsidR="00EE3B0E" w:rsidRPr="00401DF2" w:rsidRDefault="00EE3B0E" w:rsidP="0068171B">
      <w:pPr>
        <w:pStyle w:val="a3"/>
        <w:numPr>
          <w:ilvl w:val="1"/>
          <w:numId w:val="33"/>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lastRenderedPageBreak/>
        <w:t>Межведомственный запрос о предоставлении документов и информации осуществляется сотрудником</w:t>
      </w:r>
      <w:r w:rsidR="00E43A63">
        <w:rPr>
          <w:rFonts w:ascii="Times New Roman" w:eastAsia="Times New Roman" w:hAnsi="Times New Roman" w:cs="Times New Roman"/>
          <w:sz w:val="28"/>
          <w:szCs w:val="28"/>
        </w:rPr>
        <w:t xml:space="preserve"> отдела муниципальной собственности и жилищных отношений</w:t>
      </w:r>
      <w:r w:rsidRPr="00401DF2">
        <w:rPr>
          <w:rFonts w:ascii="Times New Roman" w:eastAsia="Times New Roman" w:hAnsi="Times New Roman" w:cs="Times New Roman"/>
          <w:sz w:val="28"/>
          <w:szCs w:val="28"/>
        </w:rPr>
        <w:t xml:space="preserve"> </w:t>
      </w:r>
      <w:r w:rsidR="00037B71" w:rsidRPr="00401DF2">
        <w:rPr>
          <w:rFonts w:ascii="Times New Roman" w:hAnsi="Times New Roman" w:cs="Times New Roman"/>
          <w:sz w:val="28"/>
          <w:szCs w:val="28"/>
        </w:rPr>
        <w:t xml:space="preserve">администрации городского поселения Воскресенск </w:t>
      </w:r>
      <w:r w:rsidRPr="00401DF2">
        <w:rPr>
          <w:rFonts w:ascii="Times New Roman" w:eastAsia="Times New Roman" w:hAnsi="Times New Roman" w:cs="Times New Roman"/>
          <w:sz w:val="28"/>
          <w:szCs w:val="28"/>
        </w:rPr>
        <w:t>или многофункционального центра, ответственным за осуществление межведомственного информационного взаимодействия.</w:t>
      </w:r>
      <w:r w:rsidR="00512F50" w:rsidRPr="00401DF2">
        <w:rPr>
          <w:rFonts w:ascii="Times New Roman" w:hAnsi="Times New Roman" w:cs="Times New Roman"/>
          <w:sz w:val="28"/>
          <w:szCs w:val="28"/>
        </w:rPr>
        <w:t xml:space="preserve"> </w:t>
      </w:r>
      <w:r w:rsidRPr="00401DF2">
        <w:rPr>
          <w:rFonts w:ascii="Times New Roman" w:hAnsi="Times New Roman" w:cs="Times New Roman"/>
          <w:sz w:val="28"/>
          <w:szCs w:val="28"/>
        </w:rPr>
        <w:t>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EE3B0E" w:rsidRPr="00401DF2" w:rsidRDefault="00EE3B0E" w:rsidP="0068171B">
      <w:pPr>
        <w:pStyle w:val="a3"/>
        <w:numPr>
          <w:ilvl w:val="1"/>
          <w:numId w:val="33"/>
        </w:numPr>
        <w:autoSpaceDE w:val="0"/>
        <w:autoSpaceDN w:val="0"/>
        <w:adjustRightInd w:val="0"/>
        <w:spacing w:before="60" w:after="60"/>
        <w:ind w:left="0" w:firstLine="709"/>
        <w:jc w:val="both"/>
        <w:rPr>
          <w:rFonts w:ascii="Times New Roman" w:eastAsia="Times New Roman" w:hAnsi="Times New Roman" w:cs="Times New Roman"/>
          <w:bCs/>
          <w:sz w:val="28"/>
          <w:szCs w:val="28"/>
        </w:rPr>
      </w:pPr>
      <w:r w:rsidRPr="00401DF2">
        <w:rPr>
          <w:rFonts w:ascii="Times New Roman" w:eastAsia="Times New Roman" w:hAnsi="Times New Roman" w:cs="Times New Roman"/>
          <w:sz w:val="28"/>
          <w:szCs w:val="28"/>
        </w:rPr>
        <w:t>Формирование</w:t>
      </w:r>
      <w:r w:rsidRPr="00401DF2">
        <w:rPr>
          <w:rFonts w:ascii="Times New Roman" w:eastAsia="Times New Roman" w:hAnsi="Times New Roman" w:cs="Times New Roman"/>
          <w:bCs/>
          <w:sz w:val="28"/>
          <w:szCs w:val="28"/>
        </w:rPr>
        <w:t xml:space="preserve"> и направление межведомственных запросов о предоставлении документов, необходимых для предоставления муниципальной услуги,</w:t>
      </w:r>
      <w:r w:rsidRPr="00401DF2">
        <w:rPr>
          <w:rFonts w:ascii="Times New Roman" w:hAnsi="Times New Roman" w:cs="Times New Roman"/>
          <w:sz w:val="28"/>
          <w:szCs w:val="28"/>
        </w:rPr>
        <w:t xml:space="preserve"> осуществляется многофункциональными центрами в соответствии с заключенными в установленном порядке соглашениями о взаимодействии, </w:t>
      </w:r>
      <w:r w:rsidRPr="00401DF2">
        <w:rPr>
          <w:rFonts w:ascii="Times New Roman" w:eastAsia="Times New Roman" w:hAnsi="Times New Roman" w:cs="Times New Roman"/>
          <w:sz w:val="28"/>
          <w:szCs w:val="28"/>
        </w:rPr>
        <w:t>если исполнение данной процедуры предусмотрено заключенными соглашениями</w:t>
      </w:r>
      <w:r w:rsidRPr="00401DF2">
        <w:rPr>
          <w:rFonts w:ascii="Times New Roman" w:hAnsi="Times New Roman" w:cs="Times New Roman"/>
          <w:i/>
          <w:sz w:val="28"/>
          <w:szCs w:val="28"/>
        </w:rPr>
        <w:t>.</w:t>
      </w:r>
    </w:p>
    <w:p w:rsidR="00EE3B0E" w:rsidRPr="00401DF2" w:rsidRDefault="00EE3B0E" w:rsidP="0068171B">
      <w:pPr>
        <w:pStyle w:val="a3"/>
        <w:numPr>
          <w:ilvl w:val="1"/>
          <w:numId w:val="33"/>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Межведомственный запрос формируется и направляется в форме электронного документа, подписанного </w:t>
      </w:r>
      <w:hyperlink r:id="rId21" w:history="1">
        <w:r w:rsidRPr="00401DF2">
          <w:rPr>
            <w:rFonts w:ascii="Times New Roman" w:eastAsia="Times New Roman" w:hAnsi="Times New Roman" w:cs="Times New Roman"/>
            <w:sz w:val="28"/>
            <w:szCs w:val="28"/>
          </w:rPr>
          <w:t>электронной подписью</w:t>
        </w:r>
      </w:hyperlink>
      <w:r w:rsidRPr="00401DF2">
        <w:rPr>
          <w:rFonts w:ascii="Times New Roman" w:eastAsia="Times New Roman" w:hAnsi="Times New Roman" w:cs="Times New Roman"/>
          <w:sz w:val="28"/>
          <w:szCs w:val="28"/>
        </w:rPr>
        <w:t xml:space="preserve"> и направляется по каналам системы межведомственного электронного взаимодействия (далее - СМЭВ).</w:t>
      </w:r>
    </w:p>
    <w:p w:rsidR="00EE3B0E" w:rsidRPr="00401DF2" w:rsidRDefault="00EE3B0E" w:rsidP="007E5722">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E3B0E" w:rsidRPr="00401DF2" w:rsidRDefault="00EE3B0E" w:rsidP="007E5722">
      <w:pPr>
        <w:tabs>
          <w:tab w:val="left" w:pos="1134"/>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EE3B0E" w:rsidRPr="00401DF2" w:rsidRDefault="00EE3B0E" w:rsidP="007E5722">
      <w:pPr>
        <w:tabs>
          <w:tab w:val="left" w:pos="1134"/>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1) наименование органа или организации, направляющих межведомственный запрос;</w:t>
      </w:r>
    </w:p>
    <w:p w:rsidR="00EE3B0E" w:rsidRPr="00401DF2" w:rsidRDefault="00EE3B0E" w:rsidP="007E5722">
      <w:pPr>
        <w:tabs>
          <w:tab w:val="left" w:pos="1134"/>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2) наименование органа или организации, в адрес которых направляется межведомственный запрос;</w:t>
      </w:r>
    </w:p>
    <w:p w:rsidR="00EE3B0E" w:rsidRPr="00401DF2" w:rsidRDefault="00EE3B0E" w:rsidP="007E5722">
      <w:pPr>
        <w:tabs>
          <w:tab w:val="left" w:pos="1134"/>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3)</w:t>
      </w:r>
      <w:r w:rsidRPr="00401DF2">
        <w:rPr>
          <w:rFonts w:ascii="Times New Roman" w:eastAsia="Times New Roman" w:hAnsi="Times New Roman" w:cs="Times New Roman"/>
          <w:sz w:val="28"/>
          <w:szCs w:val="28"/>
          <w:lang w:val="en-US"/>
        </w:rPr>
        <w:t> </w:t>
      </w:r>
      <w:r w:rsidRPr="00401DF2">
        <w:rPr>
          <w:rFonts w:ascii="Times New Roman" w:eastAsia="Times New Roman" w:hAnsi="Times New Roman" w:cs="Times New Roman"/>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E3B0E" w:rsidRPr="00401DF2" w:rsidRDefault="00EE3B0E" w:rsidP="007E5722">
      <w:pPr>
        <w:tabs>
          <w:tab w:val="left" w:pos="1134"/>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4)</w:t>
      </w:r>
      <w:r w:rsidRPr="00401DF2">
        <w:rPr>
          <w:rFonts w:ascii="Times New Roman" w:eastAsia="Times New Roman" w:hAnsi="Times New Roman" w:cs="Times New Roman"/>
          <w:sz w:val="28"/>
          <w:szCs w:val="28"/>
          <w:lang w:val="en-US"/>
        </w:rPr>
        <w:t> </w:t>
      </w:r>
      <w:r w:rsidRPr="00401DF2">
        <w:rPr>
          <w:rFonts w:ascii="Times New Roman" w:eastAsia="Times New Roman" w:hAnsi="Times New Roman" w:cs="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E3B0E" w:rsidRPr="00401DF2" w:rsidRDefault="00EE3B0E" w:rsidP="007E5722">
      <w:pPr>
        <w:tabs>
          <w:tab w:val="left" w:pos="1134"/>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lastRenderedPageBreak/>
        <w:t>5)</w:t>
      </w:r>
      <w:r w:rsidRPr="00401DF2">
        <w:rPr>
          <w:rFonts w:ascii="Times New Roman" w:eastAsia="Times New Roman" w:hAnsi="Times New Roman" w:cs="Times New Roman"/>
          <w:sz w:val="28"/>
          <w:szCs w:val="28"/>
          <w:lang w:val="en-US"/>
        </w:rPr>
        <w:t> </w:t>
      </w:r>
      <w:r w:rsidRPr="00401DF2">
        <w:rPr>
          <w:rFonts w:ascii="Times New Roman" w:eastAsia="Times New Roman" w:hAnsi="Times New Roman" w:cs="Times New Roman"/>
          <w:sz w:val="28"/>
          <w:szCs w:val="28"/>
        </w:rPr>
        <w:t>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E3B0E" w:rsidRPr="00401DF2" w:rsidRDefault="00EE3B0E" w:rsidP="007E5722">
      <w:pPr>
        <w:tabs>
          <w:tab w:val="left" w:pos="1134"/>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6)</w:t>
      </w:r>
      <w:r w:rsidRPr="00401DF2">
        <w:rPr>
          <w:rFonts w:ascii="Times New Roman" w:eastAsia="Times New Roman" w:hAnsi="Times New Roman" w:cs="Times New Roman"/>
          <w:sz w:val="28"/>
          <w:szCs w:val="28"/>
          <w:lang w:val="en-US"/>
        </w:rPr>
        <w:t> </w:t>
      </w:r>
      <w:r w:rsidRPr="00401DF2">
        <w:rPr>
          <w:rFonts w:ascii="Times New Roman" w:eastAsia="Times New Roman" w:hAnsi="Times New Roman" w:cs="Times New Roman"/>
          <w:sz w:val="28"/>
          <w:szCs w:val="28"/>
        </w:rPr>
        <w:t>контактная информация для направления ответа на межведомственный запрос;</w:t>
      </w:r>
    </w:p>
    <w:p w:rsidR="00EE3B0E" w:rsidRPr="00401DF2" w:rsidRDefault="00EE3B0E" w:rsidP="007E5722">
      <w:pPr>
        <w:tabs>
          <w:tab w:val="left" w:pos="1134"/>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7)</w:t>
      </w:r>
      <w:r w:rsidRPr="00401DF2">
        <w:rPr>
          <w:rFonts w:ascii="Times New Roman" w:eastAsia="Times New Roman" w:hAnsi="Times New Roman" w:cs="Times New Roman"/>
          <w:sz w:val="28"/>
          <w:szCs w:val="28"/>
          <w:lang w:val="en-US"/>
        </w:rPr>
        <w:t> </w:t>
      </w:r>
      <w:r w:rsidRPr="00401DF2">
        <w:rPr>
          <w:rFonts w:ascii="Times New Roman" w:eastAsia="Times New Roman" w:hAnsi="Times New Roman" w:cs="Times New Roman"/>
          <w:sz w:val="28"/>
          <w:szCs w:val="28"/>
        </w:rPr>
        <w:t>дата направления межведомственного запроса;</w:t>
      </w:r>
    </w:p>
    <w:p w:rsidR="00EE3B0E" w:rsidRPr="00401DF2" w:rsidRDefault="00EE3B0E" w:rsidP="007E5722">
      <w:pPr>
        <w:tabs>
          <w:tab w:val="left" w:pos="1134"/>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8)</w:t>
      </w:r>
      <w:r w:rsidRPr="00401DF2">
        <w:rPr>
          <w:rFonts w:ascii="Times New Roman" w:eastAsia="Times New Roman" w:hAnsi="Times New Roman" w:cs="Times New Roman"/>
          <w:sz w:val="28"/>
          <w:szCs w:val="28"/>
          <w:lang w:val="en-US"/>
        </w:rPr>
        <w:t> </w:t>
      </w:r>
      <w:r w:rsidRPr="00401DF2">
        <w:rPr>
          <w:rFonts w:ascii="Times New Roman" w:eastAsia="Times New Roman" w:hAnsi="Times New Roman" w:cs="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E3B0E" w:rsidRPr="00401DF2" w:rsidRDefault="00EE3B0E" w:rsidP="007E5722">
      <w:pPr>
        <w:tabs>
          <w:tab w:val="left" w:pos="1134"/>
        </w:tabs>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9)</w:t>
      </w:r>
      <w:r w:rsidRPr="00401DF2">
        <w:rPr>
          <w:rFonts w:ascii="Times New Roman" w:eastAsia="Times New Roman" w:hAnsi="Times New Roman" w:cs="Times New Roman"/>
          <w:sz w:val="28"/>
          <w:szCs w:val="28"/>
          <w:lang w:val="en-US"/>
        </w:rPr>
        <w:t> </w:t>
      </w:r>
      <w:r w:rsidRPr="00401DF2">
        <w:rPr>
          <w:rFonts w:ascii="Times New Roman" w:eastAsia="Times New Roman" w:hAnsi="Times New Roman" w:cs="Times New Roman"/>
          <w:sz w:val="28"/>
          <w:szCs w:val="28"/>
        </w:rPr>
        <w:t>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w:t>
      </w:r>
    </w:p>
    <w:p w:rsidR="00EE3B0E" w:rsidRPr="00401DF2" w:rsidRDefault="00EE3B0E" w:rsidP="007E5722">
      <w:pPr>
        <w:tabs>
          <w:tab w:val="left" w:pos="1134"/>
          <w:tab w:val="left" w:pos="1276"/>
        </w:tabs>
        <w:spacing w:before="60" w:after="60"/>
        <w:ind w:firstLine="709"/>
        <w:jc w:val="both"/>
        <w:rPr>
          <w:rFonts w:ascii="Times New Roman" w:hAnsi="Times New Roman" w:cs="Times New Roman"/>
          <w:sz w:val="28"/>
          <w:szCs w:val="28"/>
        </w:rPr>
      </w:pPr>
      <w:r w:rsidRPr="00401DF2">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EE3B0E" w:rsidRPr="00401DF2" w:rsidRDefault="00EE3B0E" w:rsidP="007E5722">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b/>
          <w:sz w:val="28"/>
          <w:szCs w:val="28"/>
        </w:rPr>
      </w:pPr>
      <w:r w:rsidRPr="00401DF2">
        <w:rPr>
          <w:rFonts w:ascii="Times New Roman" w:eastAsia="Times New Roman" w:hAnsi="Times New Roman" w:cs="Times New Roman"/>
          <w:b/>
          <w:sz w:val="28"/>
          <w:szCs w:val="28"/>
        </w:rPr>
        <w:t>Максимальный срок формирования и направления запроса составляет 1 рабочий день.</w:t>
      </w:r>
    </w:p>
    <w:p w:rsidR="00EE3B0E" w:rsidRPr="00401DF2" w:rsidRDefault="00EE3B0E" w:rsidP="0068171B">
      <w:pPr>
        <w:pStyle w:val="a3"/>
        <w:numPr>
          <w:ilvl w:val="1"/>
          <w:numId w:val="33"/>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При подготовке межведомственного запроса сотрудник</w:t>
      </w:r>
      <w:r w:rsidR="000F0D79" w:rsidRPr="000F0D79">
        <w:rPr>
          <w:rFonts w:ascii="Times New Roman" w:eastAsia="Times New Roman" w:hAnsi="Times New Roman" w:cs="Times New Roman"/>
          <w:sz w:val="28"/>
          <w:szCs w:val="28"/>
        </w:rPr>
        <w:t xml:space="preserve"> </w:t>
      </w:r>
      <w:r w:rsidR="000F0D79">
        <w:rPr>
          <w:rFonts w:ascii="Times New Roman" w:eastAsia="Times New Roman" w:hAnsi="Times New Roman" w:cs="Times New Roman"/>
          <w:sz w:val="28"/>
          <w:szCs w:val="28"/>
        </w:rPr>
        <w:t>отдела муниципальной собственности и жилищных отношений</w:t>
      </w:r>
      <w:r w:rsidRPr="00401DF2">
        <w:rPr>
          <w:rFonts w:ascii="Times New Roman" w:eastAsia="Times New Roman" w:hAnsi="Times New Roman" w:cs="Times New Roman"/>
          <w:sz w:val="28"/>
          <w:szCs w:val="28"/>
        </w:rPr>
        <w:t xml:space="preserve"> </w:t>
      </w:r>
      <w:r w:rsidR="00037B71" w:rsidRPr="00401DF2">
        <w:rPr>
          <w:rFonts w:ascii="Times New Roman" w:hAnsi="Times New Roman" w:cs="Times New Roman"/>
          <w:sz w:val="28"/>
          <w:szCs w:val="28"/>
        </w:rPr>
        <w:t xml:space="preserve">администрации городского поселения Воскресенск </w:t>
      </w:r>
      <w:r w:rsidRPr="00401DF2">
        <w:rPr>
          <w:rFonts w:ascii="Times New Roman" w:eastAsia="Times New Roman" w:hAnsi="Times New Roman" w:cs="Times New Roman"/>
          <w:sz w:val="28"/>
          <w:szCs w:val="28"/>
        </w:rPr>
        <w:t>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E3B0E" w:rsidRPr="00401DF2" w:rsidRDefault="00EE3B0E" w:rsidP="0068171B">
      <w:pPr>
        <w:pStyle w:val="a3"/>
        <w:numPr>
          <w:ilvl w:val="1"/>
          <w:numId w:val="33"/>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Для предоставления муниципальной услуги </w:t>
      </w:r>
      <w:r w:rsidR="000F0D79">
        <w:rPr>
          <w:rFonts w:ascii="Times New Roman" w:eastAsia="Times New Roman" w:hAnsi="Times New Roman" w:cs="Times New Roman"/>
          <w:sz w:val="28"/>
          <w:szCs w:val="28"/>
        </w:rPr>
        <w:t>отдел муниципальной собственности и жилищных отношений</w:t>
      </w:r>
      <w:r w:rsidR="000F0D79" w:rsidRPr="00401DF2">
        <w:rPr>
          <w:rFonts w:ascii="Times New Roman" w:hAnsi="Times New Roman" w:cs="Times New Roman"/>
          <w:sz w:val="28"/>
          <w:szCs w:val="28"/>
        </w:rPr>
        <w:t xml:space="preserve"> </w:t>
      </w:r>
      <w:r w:rsidR="00037B71" w:rsidRPr="00401DF2">
        <w:rPr>
          <w:rFonts w:ascii="Times New Roman" w:hAnsi="Times New Roman" w:cs="Times New Roman"/>
          <w:sz w:val="28"/>
          <w:szCs w:val="28"/>
        </w:rPr>
        <w:t xml:space="preserve">администрация городского поселения Воскресенск </w:t>
      </w:r>
      <w:r w:rsidRPr="00401DF2">
        <w:rPr>
          <w:rFonts w:ascii="Times New Roman" w:eastAsia="Times New Roman" w:hAnsi="Times New Roman" w:cs="Times New Roman"/>
          <w:sz w:val="28"/>
          <w:szCs w:val="28"/>
        </w:rPr>
        <w:t>или многофункциональный центр направляет межведомственные запросы в:</w:t>
      </w:r>
    </w:p>
    <w:p w:rsidR="00EE3B0E" w:rsidRPr="00401DF2" w:rsidRDefault="00EE3B0E" w:rsidP="004E08BA">
      <w:pPr>
        <w:tabs>
          <w:tab w:val="num" w:pos="0"/>
          <w:tab w:val="left" w:pos="1276"/>
        </w:tabs>
        <w:autoSpaceDE w:val="0"/>
        <w:autoSpaceDN w:val="0"/>
        <w:adjustRightInd w:val="0"/>
        <w:spacing w:after="0"/>
        <w:ind w:firstLine="709"/>
        <w:jc w:val="both"/>
        <w:rPr>
          <w:rFonts w:ascii="Times New Roman" w:eastAsia="Times New Roman" w:hAnsi="Times New Roman" w:cs="Times New Roman"/>
          <w:i/>
          <w:sz w:val="28"/>
          <w:szCs w:val="28"/>
        </w:rPr>
      </w:pPr>
      <w:r w:rsidRPr="00401DF2">
        <w:rPr>
          <w:rFonts w:ascii="Times New Roman" w:eastAsia="Times New Roman" w:hAnsi="Times New Roman" w:cs="Times New Roman"/>
          <w:sz w:val="28"/>
          <w:szCs w:val="28"/>
        </w:rPr>
        <w:tab/>
        <w:t>а)</w:t>
      </w:r>
      <w:r w:rsidRPr="00401DF2">
        <w:rPr>
          <w:rFonts w:ascii="Times New Roman" w:eastAsia="Times New Roman" w:hAnsi="Times New Roman" w:cs="Times New Roman"/>
          <w:i/>
          <w:sz w:val="28"/>
          <w:szCs w:val="28"/>
        </w:rPr>
        <w:t> </w:t>
      </w:r>
      <w:r w:rsidRPr="00401DF2">
        <w:rPr>
          <w:rFonts w:ascii="Times New Roman" w:hAnsi="Times New Roman" w:cs="Times New Roman"/>
          <w:sz w:val="28"/>
          <w:szCs w:val="28"/>
        </w:rPr>
        <w:t>Управление Федеральной налоговой службы России по Московской области</w:t>
      </w:r>
      <w:r w:rsidRPr="00401DF2">
        <w:rPr>
          <w:rFonts w:ascii="Times New Roman" w:eastAsia="Times New Roman" w:hAnsi="Times New Roman" w:cs="Times New Roman"/>
          <w:i/>
          <w:sz w:val="28"/>
          <w:szCs w:val="28"/>
        </w:rPr>
        <w:t>.</w:t>
      </w:r>
    </w:p>
    <w:p w:rsidR="00EE3B0E" w:rsidRPr="00401DF2" w:rsidRDefault="00337BBD" w:rsidP="007E5722">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w:t>
      </w:r>
      <w:r w:rsidR="00E43A6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.7 </w:t>
      </w:r>
      <w:r w:rsidR="004046AC" w:rsidRPr="00401DF2">
        <w:rPr>
          <w:rFonts w:ascii="Times New Roman" w:eastAsia="Times New Roman" w:hAnsi="Times New Roman" w:cs="Times New Roman"/>
          <w:sz w:val="28"/>
          <w:szCs w:val="28"/>
        </w:rPr>
        <w:t xml:space="preserve"> </w:t>
      </w:r>
      <w:r w:rsidR="00EE3B0E" w:rsidRPr="00401DF2">
        <w:rPr>
          <w:rFonts w:ascii="Times New Roman" w:eastAsia="Times New Roman" w:hAnsi="Times New Roman" w:cs="Times New Roman"/>
          <w:sz w:val="28"/>
          <w:szCs w:val="28"/>
        </w:rPr>
        <w:t>Срок</w:t>
      </w:r>
      <w:proofErr w:type="gramEnd"/>
      <w:r w:rsidR="00EE3B0E" w:rsidRPr="00401DF2">
        <w:rPr>
          <w:rFonts w:ascii="Times New Roman" w:eastAsia="Times New Roman" w:hAnsi="Times New Roman" w:cs="Times New Roman"/>
          <w:sz w:val="28"/>
          <w:szCs w:val="28"/>
        </w:rPr>
        <w:t xml:space="preserve">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EE3B0E" w:rsidRPr="00401DF2" w:rsidRDefault="00337BBD" w:rsidP="007E5722">
      <w:pPr>
        <w:tabs>
          <w:tab w:val="left" w:pos="1134"/>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E43A6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.8 </w:t>
      </w:r>
      <w:r w:rsidR="00EE3B0E" w:rsidRPr="00401DF2">
        <w:rPr>
          <w:rFonts w:ascii="Times New Roman" w:eastAsia="Times New Roman" w:hAnsi="Times New Roman" w:cs="Times New Roman"/>
          <w:sz w:val="28"/>
          <w:szCs w:val="28"/>
        </w:rPr>
        <w:t>Сотрудник</w:t>
      </w:r>
      <w:r w:rsidR="000F0D79" w:rsidRPr="000F0D79">
        <w:rPr>
          <w:rFonts w:ascii="Times New Roman" w:eastAsia="Times New Roman" w:hAnsi="Times New Roman" w:cs="Times New Roman"/>
          <w:sz w:val="28"/>
          <w:szCs w:val="28"/>
        </w:rPr>
        <w:t xml:space="preserve"> </w:t>
      </w:r>
      <w:r w:rsidR="000F0D79">
        <w:rPr>
          <w:rFonts w:ascii="Times New Roman" w:eastAsia="Times New Roman" w:hAnsi="Times New Roman" w:cs="Times New Roman"/>
          <w:sz w:val="28"/>
          <w:szCs w:val="28"/>
        </w:rPr>
        <w:t>отдела муниципальной собственности и жилищных отношений</w:t>
      </w:r>
      <w:r w:rsidR="00EE3B0E" w:rsidRPr="00401DF2">
        <w:rPr>
          <w:rFonts w:ascii="Times New Roman" w:eastAsia="Times New Roman" w:hAnsi="Times New Roman" w:cs="Times New Roman"/>
          <w:sz w:val="28"/>
          <w:szCs w:val="28"/>
        </w:rPr>
        <w:t xml:space="preserve"> </w:t>
      </w:r>
      <w:r w:rsidR="00037B71" w:rsidRPr="00401DF2">
        <w:rPr>
          <w:rFonts w:ascii="Times New Roman" w:hAnsi="Times New Roman" w:cs="Times New Roman"/>
          <w:sz w:val="28"/>
          <w:szCs w:val="28"/>
        </w:rPr>
        <w:t xml:space="preserve">администрации городского поселения Воскресенск </w:t>
      </w:r>
      <w:r w:rsidR="00EE3B0E" w:rsidRPr="00401DF2">
        <w:rPr>
          <w:rFonts w:ascii="Times New Roman" w:eastAsia="Times New Roman" w:hAnsi="Times New Roman" w:cs="Times New Roman"/>
          <w:sz w:val="28"/>
          <w:szCs w:val="28"/>
        </w:rPr>
        <w:t>или многофункционального центра, ответственный за осуществление межведомственного информационного взаимодействия</w:t>
      </w:r>
      <w:r w:rsidR="00EE3B0E" w:rsidRPr="00401DF2">
        <w:rPr>
          <w:rFonts w:ascii="Times New Roman" w:hAnsi="Times New Roman" w:cs="Times New Roman"/>
          <w:sz w:val="28"/>
          <w:szCs w:val="28"/>
        </w:rPr>
        <w:t>, обязан принять необходимые меры по получению ответа на межведомственный запрос.</w:t>
      </w:r>
    </w:p>
    <w:p w:rsidR="00EE3B0E" w:rsidRPr="00401DF2" w:rsidRDefault="00E43A63" w:rsidP="00E43A63">
      <w:pPr>
        <w:pStyle w:val="a3"/>
        <w:autoSpaceDE w:val="0"/>
        <w:autoSpaceDN w:val="0"/>
        <w:adjustRightInd w:val="0"/>
        <w:spacing w:before="60" w:after="6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26.9</w:t>
      </w:r>
      <w:r w:rsidR="00337BBD">
        <w:rPr>
          <w:rFonts w:ascii="Times New Roman" w:eastAsia="Times New Roman" w:hAnsi="Times New Roman" w:cs="Times New Roman"/>
          <w:sz w:val="28"/>
          <w:szCs w:val="28"/>
        </w:rPr>
        <w:t xml:space="preserve"> </w:t>
      </w:r>
      <w:proofErr w:type="gramStart"/>
      <w:r w:rsidR="00EE3B0E" w:rsidRPr="00401DF2">
        <w:rPr>
          <w:rFonts w:ascii="Times New Roman" w:eastAsia="Times New Roman" w:hAnsi="Times New Roman" w:cs="Times New Roman"/>
          <w:sz w:val="28"/>
          <w:szCs w:val="28"/>
        </w:rPr>
        <w:t>В</w:t>
      </w:r>
      <w:proofErr w:type="gramEnd"/>
      <w:r w:rsidR="00EE3B0E" w:rsidRPr="00401DF2">
        <w:rPr>
          <w:rFonts w:ascii="Times New Roman" w:eastAsia="Times New Roman" w:hAnsi="Times New Roman" w:cs="Times New Roman"/>
          <w:sz w:val="28"/>
          <w:szCs w:val="28"/>
        </w:rPr>
        <w:t xml:space="preserve"> случае направления запроса ответ на межведомственный запрос направляется сотруднику </w:t>
      </w:r>
      <w:r w:rsidR="00037B71" w:rsidRPr="00B47C03">
        <w:rPr>
          <w:rFonts w:ascii="Times New Roman" w:eastAsia="Times New Roman" w:hAnsi="Times New Roman" w:cs="Times New Roman"/>
          <w:sz w:val="28"/>
          <w:szCs w:val="28"/>
        </w:rPr>
        <w:t xml:space="preserve">отдела муниципальной собственности </w:t>
      </w:r>
      <w:r w:rsidR="0011177B" w:rsidRPr="00B47C03">
        <w:rPr>
          <w:rFonts w:ascii="Times New Roman" w:eastAsia="Times New Roman" w:hAnsi="Times New Roman" w:cs="Times New Roman"/>
          <w:sz w:val="28"/>
          <w:szCs w:val="28"/>
        </w:rPr>
        <w:t>и жилищных отношений</w:t>
      </w:r>
      <w:r w:rsidR="0011177B">
        <w:rPr>
          <w:rFonts w:ascii="Times New Roman" w:eastAsia="Times New Roman" w:hAnsi="Times New Roman" w:cs="Times New Roman"/>
          <w:sz w:val="28"/>
          <w:szCs w:val="28"/>
        </w:rPr>
        <w:t xml:space="preserve"> </w:t>
      </w:r>
      <w:r w:rsidR="00037B71" w:rsidRPr="00401DF2">
        <w:rPr>
          <w:rFonts w:ascii="Times New Roman" w:hAnsi="Times New Roman" w:cs="Times New Roman"/>
          <w:sz w:val="28"/>
          <w:szCs w:val="28"/>
        </w:rPr>
        <w:t>администрации городского поселения Воскресенск</w:t>
      </w:r>
      <w:r w:rsidR="00EE3B0E" w:rsidRPr="00401DF2">
        <w:rPr>
          <w:rFonts w:ascii="Times New Roman" w:eastAsia="Times New Roman" w:hAnsi="Times New Roman" w:cs="Times New Roman"/>
          <w:sz w:val="28"/>
          <w:szCs w:val="28"/>
        </w:rPr>
        <w:t>,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EE3B0E" w:rsidRPr="00401DF2" w:rsidRDefault="00EE3B0E" w:rsidP="00E43A63">
      <w:pPr>
        <w:pStyle w:val="a3"/>
        <w:numPr>
          <w:ilvl w:val="1"/>
          <w:numId w:val="27"/>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w:t>
      </w:r>
      <w:r w:rsidR="00037B71" w:rsidRPr="00401DF2">
        <w:rPr>
          <w:rFonts w:ascii="Times New Roman" w:hAnsi="Times New Roman" w:cs="Times New Roman"/>
          <w:sz w:val="28"/>
          <w:szCs w:val="28"/>
        </w:rPr>
        <w:t>администрацию городского поселения Воскресенск</w:t>
      </w:r>
      <w:r w:rsidRPr="00401DF2">
        <w:rPr>
          <w:rFonts w:ascii="Times New Roman" w:eastAsia="Times New Roman" w:hAnsi="Times New Roman" w:cs="Times New Roman"/>
          <w:sz w:val="28"/>
          <w:szCs w:val="28"/>
        </w:rPr>
        <w:t>, в течение одного рабочего дня с момента поступления ответа на межведомственный запрос.</w:t>
      </w:r>
    </w:p>
    <w:p w:rsidR="00EE3B0E" w:rsidRPr="00401DF2" w:rsidRDefault="00EE3B0E" w:rsidP="00E43A63">
      <w:pPr>
        <w:pStyle w:val="a3"/>
        <w:numPr>
          <w:ilvl w:val="1"/>
          <w:numId w:val="27"/>
        </w:numPr>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В случае не поступления ответа на межведомственный запрос в установленный срок в </w:t>
      </w:r>
      <w:r w:rsidR="00E615E5" w:rsidRPr="00401DF2">
        <w:rPr>
          <w:rFonts w:ascii="Times New Roman" w:hAnsi="Times New Roman" w:cs="Times New Roman"/>
          <w:sz w:val="28"/>
          <w:szCs w:val="28"/>
        </w:rPr>
        <w:t xml:space="preserve">администрацию городского поселения Воскресенск </w:t>
      </w:r>
      <w:r w:rsidRPr="00401DF2">
        <w:rPr>
          <w:rFonts w:ascii="Times New Roman" w:hAnsi="Times New Roman" w:cs="Times New Roman"/>
          <w:sz w:val="28"/>
          <w:szCs w:val="28"/>
        </w:rPr>
        <w:t>или в многофункциональный центр принимаются меры, предусмотренные законодательством Российской Федерации.</w:t>
      </w:r>
    </w:p>
    <w:p w:rsidR="00EE3B0E" w:rsidRPr="00401DF2" w:rsidRDefault="00EE3B0E" w:rsidP="00E43A63">
      <w:pPr>
        <w:pStyle w:val="a3"/>
        <w:numPr>
          <w:ilvl w:val="1"/>
          <w:numId w:val="27"/>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w:t>
      </w:r>
      <w:r w:rsidR="00E615E5" w:rsidRPr="00401DF2">
        <w:rPr>
          <w:rFonts w:ascii="Times New Roman" w:eastAsia="Times New Roman" w:hAnsi="Times New Roman" w:cs="Times New Roman"/>
          <w:sz w:val="28"/>
          <w:szCs w:val="28"/>
        </w:rPr>
        <w:t xml:space="preserve"> </w:t>
      </w:r>
      <w:r w:rsidR="00E615E5" w:rsidRPr="00401DF2">
        <w:rPr>
          <w:rFonts w:ascii="Times New Roman" w:hAnsi="Times New Roman" w:cs="Times New Roman"/>
          <w:sz w:val="28"/>
          <w:szCs w:val="28"/>
        </w:rPr>
        <w:t>администрация городского поселения Воскресенск</w:t>
      </w:r>
      <w:r w:rsidRPr="00401DF2">
        <w:rPr>
          <w:rFonts w:ascii="Times New Roman" w:eastAsia="Times New Roman" w:hAnsi="Times New Roman" w:cs="Times New Roman"/>
          <w:i/>
          <w:sz w:val="28"/>
          <w:szCs w:val="28"/>
        </w:rPr>
        <w:t xml:space="preserve">, </w:t>
      </w:r>
      <w:r w:rsidRPr="00401DF2">
        <w:rPr>
          <w:rFonts w:ascii="Times New Roman" w:eastAsia="Times New Roman" w:hAnsi="Times New Roman" w:cs="Times New Roman"/>
          <w:sz w:val="28"/>
          <w:szCs w:val="28"/>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E615E5" w:rsidRPr="00401DF2">
        <w:rPr>
          <w:rFonts w:ascii="Times New Roman" w:hAnsi="Times New Roman" w:cs="Times New Roman"/>
          <w:sz w:val="28"/>
          <w:szCs w:val="28"/>
        </w:rPr>
        <w:t xml:space="preserve">администрации городского поселения Воскресенск </w:t>
      </w:r>
      <w:r w:rsidRPr="00401DF2">
        <w:rPr>
          <w:rFonts w:ascii="Times New Roman" w:eastAsia="Times New Roman" w:hAnsi="Times New Roman" w:cs="Times New Roman"/>
          <w:sz w:val="28"/>
          <w:szCs w:val="28"/>
        </w:rPr>
        <w:t>в соответствии с заключенным соглашением о взаимодействии и порядком делопроизводства в многофункциональном центре.</w:t>
      </w:r>
    </w:p>
    <w:p w:rsidR="00EE3B0E" w:rsidRPr="00401DF2" w:rsidRDefault="00EE3B0E" w:rsidP="00E43A63">
      <w:pPr>
        <w:pStyle w:val="a3"/>
        <w:numPr>
          <w:ilvl w:val="1"/>
          <w:numId w:val="27"/>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Результатом административной процедуры является:</w:t>
      </w:r>
    </w:p>
    <w:p w:rsidR="00EE3B0E" w:rsidRPr="00401DF2" w:rsidRDefault="00EE3B0E" w:rsidP="007E5722">
      <w:pPr>
        <w:pStyle w:val="a3"/>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1) в многофункциональных центрах при наличии всех докуме</w:t>
      </w:r>
      <w:r w:rsidR="00D44D96" w:rsidRPr="00401DF2">
        <w:rPr>
          <w:rFonts w:ascii="Times New Roman" w:eastAsia="Times New Roman" w:hAnsi="Times New Roman" w:cs="Times New Roman"/>
          <w:sz w:val="28"/>
          <w:szCs w:val="28"/>
        </w:rPr>
        <w:t xml:space="preserve">нтов, предусмотренных пунктом </w:t>
      </w:r>
      <w:r w:rsidR="00F210CA">
        <w:rPr>
          <w:rFonts w:ascii="Times New Roman" w:eastAsia="Times New Roman" w:hAnsi="Times New Roman" w:cs="Times New Roman"/>
          <w:sz w:val="28"/>
          <w:szCs w:val="28"/>
        </w:rPr>
        <w:t>11.1</w:t>
      </w:r>
      <w:r w:rsidRPr="00401DF2">
        <w:rPr>
          <w:rFonts w:ascii="Times New Roman" w:eastAsia="Times New Roman" w:hAnsi="Times New Roman" w:cs="Times New Roman"/>
          <w:sz w:val="28"/>
          <w:szCs w:val="28"/>
        </w:rPr>
        <w:t xml:space="preserve"> административного регламента – передача заявления и прилагаемых к нему документов в </w:t>
      </w:r>
      <w:r w:rsidR="00E615E5" w:rsidRPr="00401DF2">
        <w:rPr>
          <w:rFonts w:ascii="Times New Roman" w:hAnsi="Times New Roman" w:cs="Times New Roman"/>
          <w:sz w:val="28"/>
          <w:szCs w:val="28"/>
        </w:rPr>
        <w:t>администраци</w:t>
      </w:r>
      <w:r w:rsidR="006A4083">
        <w:rPr>
          <w:rFonts w:ascii="Times New Roman" w:hAnsi="Times New Roman" w:cs="Times New Roman"/>
          <w:sz w:val="28"/>
          <w:szCs w:val="28"/>
        </w:rPr>
        <w:t>ю</w:t>
      </w:r>
      <w:r w:rsidR="00E615E5" w:rsidRPr="00401DF2">
        <w:rPr>
          <w:rFonts w:ascii="Times New Roman" w:hAnsi="Times New Roman" w:cs="Times New Roman"/>
          <w:sz w:val="28"/>
          <w:szCs w:val="28"/>
        </w:rPr>
        <w:t xml:space="preserve"> городского поселения Воскресенск</w:t>
      </w:r>
      <w:r w:rsidRPr="00401DF2">
        <w:rPr>
          <w:rFonts w:ascii="Times New Roman" w:eastAsia="Times New Roman" w:hAnsi="Times New Roman" w:cs="Times New Roman"/>
          <w:sz w:val="28"/>
          <w:szCs w:val="28"/>
        </w:rPr>
        <w:t>;</w:t>
      </w:r>
    </w:p>
    <w:p w:rsidR="00EE3B0E" w:rsidRPr="00401DF2" w:rsidRDefault="00EE3B0E" w:rsidP="007E5722">
      <w:pPr>
        <w:pStyle w:val="a3"/>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2) в </w:t>
      </w:r>
      <w:r w:rsidR="00E615E5" w:rsidRPr="00401DF2">
        <w:rPr>
          <w:rFonts w:ascii="Times New Roman" w:hAnsi="Times New Roman" w:cs="Times New Roman"/>
          <w:sz w:val="28"/>
          <w:szCs w:val="28"/>
        </w:rPr>
        <w:t xml:space="preserve">администрации городского поселения Воскресенск </w:t>
      </w:r>
      <w:r w:rsidRPr="00401DF2">
        <w:rPr>
          <w:rFonts w:ascii="Times New Roman" w:eastAsia="Times New Roman" w:hAnsi="Times New Roman" w:cs="Times New Roman"/>
          <w:sz w:val="28"/>
          <w:szCs w:val="28"/>
        </w:rPr>
        <w:t>-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E3B0E" w:rsidRPr="00401DF2" w:rsidRDefault="00EE3B0E" w:rsidP="00E43A63">
      <w:pPr>
        <w:pStyle w:val="a3"/>
        <w:numPr>
          <w:ilvl w:val="1"/>
          <w:numId w:val="27"/>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При обращении заявителя за получением муниципальной услуги в электронной форме</w:t>
      </w:r>
      <w:r w:rsidR="00E615E5" w:rsidRPr="00401DF2">
        <w:rPr>
          <w:rFonts w:ascii="Times New Roman" w:eastAsia="Times New Roman" w:hAnsi="Times New Roman" w:cs="Times New Roman"/>
          <w:sz w:val="28"/>
          <w:szCs w:val="28"/>
        </w:rPr>
        <w:t xml:space="preserve"> </w:t>
      </w:r>
      <w:r w:rsidR="00E615E5" w:rsidRPr="00401DF2">
        <w:rPr>
          <w:rFonts w:ascii="Times New Roman" w:hAnsi="Times New Roman" w:cs="Times New Roman"/>
          <w:sz w:val="28"/>
          <w:szCs w:val="28"/>
        </w:rPr>
        <w:t xml:space="preserve">администрация городского поселения Воскресенск </w:t>
      </w:r>
      <w:r w:rsidRPr="00401DF2">
        <w:rPr>
          <w:rFonts w:ascii="Times New Roman" w:eastAsia="Times New Roman" w:hAnsi="Times New Roman" w:cs="Times New Roman"/>
          <w:sz w:val="28"/>
          <w:szCs w:val="28"/>
        </w:rPr>
        <w:lastRenderedPageBreak/>
        <w:t>направляет</w:t>
      </w:r>
      <w:r w:rsidR="00E615E5" w:rsidRPr="00401DF2">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на Единый портал государственных и муниципальных услуг или Портал государственных и муниципальных услуг Московской области</w:t>
      </w:r>
      <w:r w:rsidR="00E615E5" w:rsidRPr="00401DF2">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посредством технических средств связи</w:t>
      </w:r>
      <w:r w:rsidR="00E615E5" w:rsidRPr="00401DF2">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уведомление о завершении исполнения административной процедуры с указанием результата осуществления административной процедуры.</w:t>
      </w:r>
    </w:p>
    <w:p w:rsidR="00EE3B0E" w:rsidRPr="00401DF2" w:rsidRDefault="00623797" w:rsidP="004A4F3A">
      <w:pPr>
        <w:pStyle w:val="a3"/>
        <w:autoSpaceDE w:val="0"/>
        <w:autoSpaceDN w:val="0"/>
        <w:adjustRightInd w:val="0"/>
        <w:spacing w:before="60" w:after="6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43A63">
        <w:rPr>
          <w:rFonts w:ascii="Times New Roman" w:eastAsia="Times New Roman" w:hAnsi="Times New Roman" w:cs="Times New Roman"/>
          <w:sz w:val="28"/>
          <w:szCs w:val="28"/>
        </w:rPr>
        <w:t>6</w:t>
      </w:r>
      <w:r>
        <w:rPr>
          <w:rFonts w:ascii="Times New Roman" w:eastAsia="Times New Roman" w:hAnsi="Times New Roman" w:cs="Times New Roman"/>
          <w:sz w:val="28"/>
          <w:szCs w:val="28"/>
        </w:rPr>
        <w:t>.15</w:t>
      </w:r>
      <w:r w:rsidR="00471C9E">
        <w:rPr>
          <w:rFonts w:ascii="Times New Roman" w:eastAsia="Times New Roman" w:hAnsi="Times New Roman" w:cs="Times New Roman"/>
          <w:sz w:val="28"/>
          <w:szCs w:val="28"/>
        </w:rPr>
        <w:t xml:space="preserve"> </w:t>
      </w:r>
      <w:r w:rsidR="00EE3B0E" w:rsidRPr="00401DF2">
        <w:rPr>
          <w:rFonts w:ascii="Times New Roman" w:eastAsia="Times New Roman" w:hAnsi="Times New Roman" w:cs="Times New Roman"/>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w:t>
      </w:r>
      <w:r w:rsidR="006059BD" w:rsidRPr="00401DF2">
        <w:rPr>
          <w:rFonts w:ascii="Times New Roman" w:hAnsi="Times New Roman" w:cs="Times New Roman"/>
          <w:sz w:val="28"/>
          <w:szCs w:val="28"/>
        </w:rPr>
        <w:t>администрации городского поселения Воскресенск</w:t>
      </w:r>
      <w:r w:rsidR="00EE3B0E" w:rsidRPr="00401DF2">
        <w:rPr>
          <w:rFonts w:ascii="Times New Roman" w:eastAsia="Times New Roman" w:hAnsi="Times New Roman" w:cs="Times New Roman"/>
          <w:sz w:val="28"/>
          <w:szCs w:val="28"/>
        </w:rPr>
        <w:t>.</w:t>
      </w:r>
    </w:p>
    <w:p w:rsidR="00EE3B0E" w:rsidRPr="00401DF2" w:rsidRDefault="00EE3B0E" w:rsidP="00E43A63">
      <w:pPr>
        <w:pStyle w:val="2-"/>
        <w:numPr>
          <w:ilvl w:val="0"/>
          <w:numId w:val="27"/>
        </w:numPr>
      </w:pPr>
      <w:bookmarkStart w:id="34" w:name="_Toc2331034"/>
      <w:r w:rsidRPr="00401DF2">
        <w:t>Принятие решения о предоставлении (об отказе предоставления) муниципальной услуги</w:t>
      </w:r>
      <w:bookmarkEnd w:id="34"/>
    </w:p>
    <w:p w:rsidR="00EE3B0E" w:rsidRPr="00401DF2" w:rsidRDefault="00EE3B0E" w:rsidP="0092736C">
      <w:pPr>
        <w:pStyle w:val="a3"/>
        <w:numPr>
          <w:ilvl w:val="1"/>
          <w:numId w:val="28"/>
        </w:numPr>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eastAsia="Times New Roman" w:hAnsi="Times New Roman" w:cs="Times New Roman"/>
          <w:sz w:val="28"/>
          <w:szCs w:val="28"/>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сформированный специалистом </w:t>
      </w:r>
      <w:r w:rsidR="00E615E5" w:rsidRPr="00401DF2">
        <w:rPr>
          <w:rFonts w:ascii="Times New Roman" w:eastAsia="Times New Roman" w:hAnsi="Times New Roman" w:cs="Times New Roman"/>
          <w:sz w:val="28"/>
          <w:szCs w:val="28"/>
        </w:rPr>
        <w:t xml:space="preserve">отдела </w:t>
      </w:r>
      <w:r w:rsidR="00E615E5" w:rsidRPr="00B47C03">
        <w:rPr>
          <w:rFonts w:ascii="Times New Roman" w:eastAsia="Times New Roman" w:hAnsi="Times New Roman" w:cs="Times New Roman"/>
          <w:sz w:val="28"/>
          <w:szCs w:val="28"/>
        </w:rPr>
        <w:t xml:space="preserve">муниципальной собственности </w:t>
      </w:r>
      <w:r w:rsidR="0011177B" w:rsidRPr="00B47C03">
        <w:rPr>
          <w:rFonts w:ascii="Times New Roman" w:eastAsia="Times New Roman" w:hAnsi="Times New Roman" w:cs="Times New Roman"/>
          <w:sz w:val="28"/>
          <w:szCs w:val="28"/>
        </w:rPr>
        <w:t>и жилищных отношений</w:t>
      </w:r>
      <w:r w:rsidR="0011177B">
        <w:rPr>
          <w:rFonts w:ascii="Times New Roman" w:eastAsia="Times New Roman" w:hAnsi="Times New Roman" w:cs="Times New Roman"/>
          <w:sz w:val="28"/>
          <w:szCs w:val="28"/>
        </w:rPr>
        <w:t xml:space="preserve"> </w:t>
      </w:r>
      <w:r w:rsidR="00E615E5" w:rsidRPr="00401DF2">
        <w:rPr>
          <w:rFonts w:ascii="Times New Roman" w:hAnsi="Times New Roman" w:cs="Times New Roman"/>
          <w:sz w:val="28"/>
          <w:szCs w:val="28"/>
        </w:rPr>
        <w:t>администрации городского поселения Воскресенск</w:t>
      </w:r>
      <w:r w:rsidRPr="00401DF2">
        <w:rPr>
          <w:rFonts w:ascii="Times New Roman" w:eastAsia="Times New Roman" w:hAnsi="Times New Roman" w:cs="Times New Roman"/>
          <w:i/>
          <w:sz w:val="28"/>
          <w:szCs w:val="28"/>
        </w:rPr>
        <w:t xml:space="preserve">, </w:t>
      </w:r>
      <w:r w:rsidRPr="00401DF2">
        <w:rPr>
          <w:rFonts w:ascii="Times New Roman" w:eastAsia="Times New Roman" w:hAnsi="Times New Roman" w:cs="Times New Roman"/>
          <w:sz w:val="28"/>
          <w:szCs w:val="28"/>
        </w:rPr>
        <w:t>ответственным за подготовку документов по муниципальной услуге, пакет документов, указанных в пунктах</w:t>
      </w:r>
      <w:r w:rsidR="00E615E5" w:rsidRPr="00401DF2">
        <w:rPr>
          <w:rFonts w:ascii="Times New Roman" w:eastAsia="Times New Roman" w:hAnsi="Times New Roman" w:cs="Times New Roman"/>
          <w:sz w:val="28"/>
          <w:szCs w:val="28"/>
        </w:rPr>
        <w:t xml:space="preserve"> </w:t>
      </w:r>
      <w:r w:rsidR="00BD5466" w:rsidRPr="00BD5466">
        <w:rPr>
          <w:rFonts w:ascii="Times New Roman" w:eastAsia="Times New Roman" w:hAnsi="Times New Roman" w:cs="Times New Roman"/>
          <w:sz w:val="28"/>
          <w:szCs w:val="28"/>
        </w:rPr>
        <w:t>10.2</w:t>
      </w:r>
      <w:r w:rsidR="00FC549E" w:rsidRPr="00BD5466">
        <w:rPr>
          <w:rFonts w:ascii="Times New Roman" w:eastAsia="Times New Roman" w:hAnsi="Times New Roman" w:cs="Times New Roman"/>
          <w:sz w:val="28"/>
          <w:szCs w:val="28"/>
        </w:rPr>
        <w:t xml:space="preserve"> и </w:t>
      </w:r>
      <w:r w:rsidR="00BD5466" w:rsidRPr="00BD5466">
        <w:rPr>
          <w:rFonts w:ascii="Times New Roman" w:eastAsia="Times New Roman" w:hAnsi="Times New Roman" w:cs="Times New Roman"/>
          <w:sz w:val="28"/>
          <w:szCs w:val="28"/>
        </w:rPr>
        <w:t>1</w:t>
      </w:r>
      <w:r w:rsidR="00FC549E" w:rsidRPr="00BD5466">
        <w:rPr>
          <w:rFonts w:ascii="Times New Roman" w:eastAsia="Times New Roman" w:hAnsi="Times New Roman" w:cs="Times New Roman"/>
          <w:sz w:val="28"/>
          <w:szCs w:val="28"/>
        </w:rPr>
        <w:t>1</w:t>
      </w:r>
      <w:r w:rsidR="00BD5466" w:rsidRPr="00BD5466">
        <w:rPr>
          <w:rFonts w:ascii="Times New Roman" w:eastAsia="Times New Roman" w:hAnsi="Times New Roman" w:cs="Times New Roman"/>
          <w:sz w:val="28"/>
          <w:szCs w:val="28"/>
        </w:rPr>
        <w:t>.1</w:t>
      </w:r>
      <w:r w:rsidR="00E615E5" w:rsidRPr="00BD5466">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 xml:space="preserve">административного регламента и передача его на рассмотрение </w:t>
      </w:r>
      <w:r w:rsidR="006059BD" w:rsidRPr="00401DF2">
        <w:rPr>
          <w:rFonts w:ascii="Times New Roman" w:hAnsi="Times New Roman" w:cs="Times New Roman"/>
          <w:sz w:val="28"/>
          <w:szCs w:val="28"/>
        </w:rPr>
        <w:t>комиссии по приватизации</w:t>
      </w:r>
      <w:r w:rsidRPr="00401DF2">
        <w:rPr>
          <w:rFonts w:ascii="Times New Roman" w:hAnsi="Times New Roman" w:cs="Times New Roman"/>
          <w:sz w:val="28"/>
          <w:szCs w:val="28"/>
        </w:rPr>
        <w:t>.</w:t>
      </w:r>
    </w:p>
    <w:p w:rsidR="00EE3B0E" w:rsidRPr="00401DF2" w:rsidRDefault="00EE3B0E" w:rsidP="0092736C">
      <w:pPr>
        <w:pStyle w:val="a3"/>
        <w:numPr>
          <w:ilvl w:val="1"/>
          <w:numId w:val="28"/>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w:t>
      </w:r>
      <w:r w:rsidR="00E615E5" w:rsidRPr="00401DF2">
        <w:rPr>
          <w:rFonts w:ascii="Times New Roman" w:eastAsia="Times New Roman" w:hAnsi="Times New Roman" w:cs="Times New Roman"/>
          <w:sz w:val="28"/>
          <w:szCs w:val="28"/>
        </w:rPr>
        <w:t xml:space="preserve"> </w:t>
      </w:r>
      <w:r w:rsidR="00BD5466">
        <w:rPr>
          <w:rFonts w:ascii="Times New Roman" w:eastAsia="Times New Roman" w:hAnsi="Times New Roman" w:cs="Times New Roman"/>
          <w:sz w:val="28"/>
          <w:szCs w:val="28"/>
        </w:rPr>
        <w:t>13.1</w:t>
      </w:r>
      <w:r w:rsidRPr="00401DF2">
        <w:rPr>
          <w:rFonts w:ascii="Times New Roman" w:eastAsia="Times New Roman" w:hAnsi="Times New Roman" w:cs="Times New Roman"/>
          <w:sz w:val="28"/>
          <w:szCs w:val="28"/>
        </w:rPr>
        <w:t xml:space="preserve"> административного регламента.</w:t>
      </w:r>
    </w:p>
    <w:p w:rsidR="007540ED" w:rsidRPr="00401DF2" w:rsidRDefault="00CB6D43" w:rsidP="00CB6D43">
      <w:pPr>
        <w:pStyle w:val="af9"/>
        <w:shd w:val="clear" w:color="auto" w:fill="auto"/>
        <w:tabs>
          <w:tab w:val="left" w:pos="709"/>
          <w:tab w:val="left" w:leader="underscore" w:pos="9703"/>
        </w:tabs>
        <w:spacing w:after="56" w:line="276" w:lineRule="auto"/>
        <w:ind w:firstLine="709"/>
        <w:jc w:val="both"/>
        <w:rPr>
          <w:rStyle w:val="af8"/>
          <w:color w:val="000000"/>
          <w:sz w:val="28"/>
          <w:szCs w:val="28"/>
        </w:rPr>
      </w:pPr>
      <w:r>
        <w:rPr>
          <w:rFonts w:eastAsia="Times New Roman"/>
          <w:sz w:val="28"/>
          <w:szCs w:val="28"/>
        </w:rPr>
        <w:t>2</w:t>
      </w:r>
      <w:r w:rsidR="0092736C">
        <w:rPr>
          <w:rFonts w:eastAsia="Times New Roman"/>
          <w:sz w:val="28"/>
          <w:szCs w:val="28"/>
        </w:rPr>
        <w:t>7</w:t>
      </w:r>
      <w:r>
        <w:rPr>
          <w:rFonts w:eastAsia="Times New Roman"/>
          <w:sz w:val="28"/>
          <w:szCs w:val="28"/>
        </w:rPr>
        <w:t xml:space="preserve">.3 </w:t>
      </w:r>
      <w:r w:rsidR="007540ED" w:rsidRPr="00401DF2">
        <w:rPr>
          <w:rStyle w:val="af8"/>
          <w:color w:val="000000"/>
          <w:sz w:val="28"/>
          <w:szCs w:val="28"/>
        </w:rPr>
        <w:t xml:space="preserve">Должностным лицом, ответственным за выполнение вышеуказанных административных действий, является начальник </w:t>
      </w:r>
      <w:r w:rsidR="007540ED" w:rsidRPr="00B47C03">
        <w:rPr>
          <w:rStyle w:val="af8"/>
          <w:sz w:val="28"/>
          <w:szCs w:val="28"/>
        </w:rPr>
        <w:t>отдела муниципальной собственности</w:t>
      </w:r>
      <w:r w:rsidR="0011177B" w:rsidRPr="00B47C03">
        <w:rPr>
          <w:rStyle w:val="af8"/>
          <w:sz w:val="28"/>
          <w:szCs w:val="28"/>
        </w:rPr>
        <w:t xml:space="preserve"> </w:t>
      </w:r>
      <w:r w:rsidR="0011177B" w:rsidRPr="00B47C03">
        <w:rPr>
          <w:rFonts w:eastAsia="Times New Roman"/>
          <w:sz w:val="28"/>
          <w:szCs w:val="28"/>
        </w:rPr>
        <w:t>и жилищных отношений</w:t>
      </w:r>
      <w:r w:rsidR="007540ED" w:rsidRPr="00401DF2">
        <w:rPr>
          <w:rStyle w:val="af8"/>
          <w:color w:val="000000"/>
          <w:sz w:val="28"/>
          <w:szCs w:val="28"/>
        </w:rPr>
        <w:t xml:space="preserve"> администрации городского поселения Воскресенск.</w:t>
      </w:r>
    </w:p>
    <w:p w:rsidR="007540ED" w:rsidRPr="00401DF2" w:rsidRDefault="001044DA" w:rsidP="00CB6D43">
      <w:pPr>
        <w:pStyle w:val="af9"/>
        <w:shd w:val="clear" w:color="auto" w:fill="auto"/>
        <w:tabs>
          <w:tab w:val="left" w:pos="709"/>
          <w:tab w:val="left" w:leader="underscore" w:pos="9703"/>
        </w:tabs>
        <w:spacing w:after="56" w:line="276" w:lineRule="auto"/>
        <w:ind w:firstLine="709"/>
        <w:jc w:val="both"/>
        <w:rPr>
          <w:rStyle w:val="af8"/>
          <w:color w:val="000000"/>
          <w:sz w:val="28"/>
          <w:szCs w:val="28"/>
        </w:rPr>
      </w:pPr>
      <w:r>
        <w:rPr>
          <w:rStyle w:val="af8"/>
          <w:color w:val="000000"/>
          <w:sz w:val="28"/>
          <w:szCs w:val="28"/>
        </w:rPr>
        <w:t>2</w:t>
      </w:r>
      <w:r w:rsidR="0092736C">
        <w:rPr>
          <w:rStyle w:val="af8"/>
          <w:color w:val="000000"/>
          <w:sz w:val="28"/>
          <w:szCs w:val="28"/>
        </w:rPr>
        <w:t>7</w:t>
      </w:r>
      <w:r>
        <w:rPr>
          <w:rStyle w:val="af8"/>
          <w:color w:val="000000"/>
          <w:sz w:val="28"/>
          <w:szCs w:val="28"/>
        </w:rPr>
        <w:t xml:space="preserve">.4 </w:t>
      </w:r>
      <w:r w:rsidRPr="00401DF2">
        <w:rPr>
          <w:rStyle w:val="af8"/>
          <w:color w:val="000000"/>
          <w:sz w:val="28"/>
          <w:szCs w:val="28"/>
        </w:rPr>
        <w:t>Содержание</w:t>
      </w:r>
      <w:r w:rsidR="007540ED" w:rsidRPr="00401DF2">
        <w:rPr>
          <w:rStyle w:val="af8"/>
          <w:color w:val="000000"/>
          <w:sz w:val="28"/>
          <w:szCs w:val="28"/>
        </w:rPr>
        <w:t xml:space="preserve"> административной процедуры:</w:t>
      </w:r>
    </w:p>
    <w:p w:rsidR="007540ED" w:rsidRPr="00401DF2" w:rsidRDefault="007540ED" w:rsidP="007540ED">
      <w:pPr>
        <w:pStyle w:val="af9"/>
        <w:shd w:val="clear" w:color="auto" w:fill="auto"/>
        <w:tabs>
          <w:tab w:val="left" w:pos="709"/>
          <w:tab w:val="left" w:leader="underscore" w:pos="9703"/>
        </w:tabs>
        <w:spacing w:after="56" w:line="276" w:lineRule="auto"/>
        <w:ind w:firstLine="0"/>
        <w:jc w:val="both"/>
        <w:rPr>
          <w:rStyle w:val="af8"/>
          <w:color w:val="000000"/>
          <w:sz w:val="28"/>
          <w:szCs w:val="28"/>
        </w:rPr>
      </w:pPr>
      <w:r w:rsidRPr="00401DF2">
        <w:rPr>
          <w:rStyle w:val="af8"/>
          <w:color w:val="000000"/>
          <w:sz w:val="28"/>
          <w:szCs w:val="28"/>
        </w:rPr>
        <w:tab/>
        <w:t xml:space="preserve">- передача заявления и документов на подпись </w:t>
      </w:r>
      <w:r w:rsidR="000F0D79">
        <w:rPr>
          <w:rStyle w:val="af8"/>
          <w:color w:val="000000"/>
          <w:sz w:val="28"/>
          <w:szCs w:val="28"/>
        </w:rPr>
        <w:t>руководителю администрации городского поселения Воскресенск;</w:t>
      </w:r>
    </w:p>
    <w:p w:rsidR="007540ED" w:rsidRPr="00401DF2" w:rsidRDefault="007540ED" w:rsidP="007540ED">
      <w:pPr>
        <w:pStyle w:val="af9"/>
        <w:shd w:val="clear" w:color="auto" w:fill="auto"/>
        <w:tabs>
          <w:tab w:val="left" w:pos="709"/>
          <w:tab w:val="left" w:leader="underscore" w:pos="9703"/>
        </w:tabs>
        <w:spacing w:after="56" w:line="276" w:lineRule="auto"/>
        <w:ind w:firstLine="0"/>
        <w:jc w:val="both"/>
        <w:rPr>
          <w:rStyle w:val="af8"/>
          <w:color w:val="000000"/>
          <w:sz w:val="28"/>
          <w:szCs w:val="28"/>
        </w:rPr>
      </w:pPr>
      <w:r w:rsidRPr="00401DF2">
        <w:rPr>
          <w:rStyle w:val="af8"/>
          <w:color w:val="000000"/>
          <w:sz w:val="28"/>
          <w:szCs w:val="28"/>
        </w:rPr>
        <w:tab/>
        <w:t>- подпись документов;</w:t>
      </w:r>
    </w:p>
    <w:p w:rsidR="007540ED" w:rsidRPr="00B47C03" w:rsidRDefault="007540ED" w:rsidP="00C8551E">
      <w:pPr>
        <w:pStyle w:val="af9"/>
        <w:shd w:val="clear" w:color="auto" w:fill="auto"/>
        <w:tabs>
          <w:tab w:val="left" w:pos="709"/>
          <w:tab w:val="left" w:leader="underscore" w:pos="9703"/>
        </w:tabs>
        <w:spacing w:after="56" w:line="276" w:lineRule="auto"/>
        <w:ind w:firstLine="0"/>
        <w:jc w:val="both"/>
        <w:rPr>
          <w:sz w:val="28"/>
          <w:szCs w:val="28"/>
          <w:shd w:val="clear" w:color="auto" w:fill="FFFFFF"/>
        </w:rPr>
      </w:pPr>
      <w:r w:rsidRPr="00401DF2">
        <w:rPr>
          <w:rStyle w:val="af8"/>
          <w:color w:val="000000"/>
          <w:sz w:val="28"/>
          <w:szCs w:val="28"/>
        </w:rPr>
        <w:tab/>
      </w:r>
      <w:r w:rsidRPr="00BD5466">
        <w:rPr>
          <w:rStyle w:val="af8"/>
          <w:sz w:val="28"/>
          <w:szCs w:val="28"/>
        </w:rPr>
        <w:t>-</w:t>
      </w:r>
      <w:r w:rsidRPr="00C84C46">
        <w:rPr>
          <w:rStyle w:val="af8"/>
          <w:b/>
          <w:color w:val="FF0000"/>
          <w:sz w:val="28"/>
          <w:szCs w:val="28"/>
        </w:rPr>
        <w:t xml:space="preserve"> </w:t>
      </w:r>
      <w:r w:rsidRPr="00B47C03">
        <w:rPr>
          <w:rStyle w:val="af8"/>
          <w:sz w:val="28"/>
          <w:szCs w:val="28"/>
        </w:rPr>
        <w:t>передача документов в отдел муниципальной собственности</w:t>
      </w:r>
      <w:r w:rsidR="00C70E84" w:rsidRPr="00B47C03">
        <w:rPr>
          <w:rStyle w:val="af8"/>
          <w:sz w:val="28"/>
          <w:szCs w:val="28"/>
        </w:rPr>
        <w:t xml:space="preserve"> и жилищных отношений</w:t>
      </w:r>
      <w:r w:rsidRPr="00B47C03">
        <w:rPr>
          <w:rStyle w:val="af8"/>
          <w:sz w:val="28"/>
          <w:szCs w:val="28"/>
        </w:rPr>
        <w:t>.</w:t>
      </w:r>
    </w:p>
    <w:p w:rsidR="00EE3B0E" w:rsidRPr="00401DF2" w:rsidRDefault="00EE3B0E" w:rsidP="0092736C">
      <w:pPr>
        <w:pStyle w:val="a3"/>
        <w:numPr>
          <w:ilvl w:val="1"/>
          <w:numId w:val="29"/>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b/>
          <w:sz w:val="28"/>
          <w:szCs w:val="28"/>
        </w:rPr>
        <w:t>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w:t>
      </w:r>
      <w:r w:rsidR="006059BD" w:rsidRPr="00401DF2">
        <w:rPr>
          <w:rFonts w:ascii="Times New Roman" w:eastAsia="Times New Roman" w:hAnsi="Times New Roman" w:cs="Times New Roman"/>
          <w:b/>
          <w:sz w:val="28"/>
          <w:szCs w:val="28"/>
        </w:rPr>
        <w:t xml:space="preserve"> </w:t>
      </w:r>
      <w:r w:rsidRPr="00401DF2">
        <w:rPr>
          <w:rFonts w:ascii="Times New Roman" w:eastAsia="Times New Roman" w:hAnsi="Times New Roman" w:cs="Times New Roman"/>
          <w:b/>
          <w:color w:val="000000" w:themeColor="text1"/>
          <w:sz w:val="28"/>
          <w:szCs w:val="28"/>
        </w:rPr>
        <w:t>превышать</w:t>
      </w:r>
      <w:r w:rsidR="006059BD" w:rsidRPr="00401DF2">
        <w:rPr>
          <w:rFonts w:ascii="Times New Roman" w:eastAsia="Times New Roman" w:hAnsi="Times New Roman" w:cs="Times New Roman"/>
          <w:b/>
          <w:color w:val="000000" w:themeColor="text1"/>
          <w:sz w:val="28"/>
          <w:szCs w:val="28"/>
        </w:rPr>
        <w:t xml:space="preserve"> </w:t>
      </w:r>
      <w:r w:rsidR="007540ED" w:rsidRPr="00401DF2">
        <w:rPr>
          <w:rFonts w:ascii="Times New Roman" w:eastAsia="Times New Roman" w:hAnsi="Times New Roman" w:cs="Times New Roman"/>
          <w:b/>
          <w:color w:val="000000" w:themeColor="text1"/>
          <w:sz w:val="28"/>
          <w:szCs w:val="28"/>
        </w:rPr>
        <w:t>3</w:t>
      </w:r>
      <w:r w:rsidR="006059BD" w:rsidRPr="00401DF2">
        <w:rPr>
          <w:rFonts w:ascii="Times New Roman" w:eastAsia="Times New Roman" w:hAnsi="Times New Roman" w:cs="Times New Roman"/>
          <w:b/>
          <w:color w:val="000000" w:themeColor="text1"/>
          <w:sz w:val="28"/>
          <w:szCs w:val="28"/>
        </w:rPr>
        <w:t xml:space="preserve"> </w:t>
      </w:r>
      <w:r w:rsidR="007540ED" w:rsidRPr="00401DF2">
        <w:rPr>
          <w:rFonts w:ascii="Times New Roman" w:eastAsia="Times New Roman" w:hAnsi="Times New Roman" w:cs="Times New Roman"/>
          <w:b/>
          <w:color w:val="000000" w:themeColor="text1"/>
          <w:sz w:val="28"/>
          <w:szCs w:val="28"/>
        </w:rPr>
        <w:t>календарных дня</w:t>
      </w:r>
      <w:r w:rsidR="006059BD" w:rsidRPr="00401DF2">
        <w:rPr>
          <w:rFonts w:ascii="Times New Roman" w:eastAsia="Times New Roman" w:hAnsi="Times New Roman" w:cs="Times New Roman"/>
          <w:b/>
          <w:color w:val="000000" w:themeColor="text1"/>
          <w:sz w:val="28"/>
          <w:szCs w:val="28"/>
        </w:rPr>
        <w:t xml:space="preserve"> </w:t>
      </w:r>
      <w:r w:rsidRPr="00401DF2">
        <w:rPr>
          <w:rFonts w:ascii="Times New Roman" w:eastAsia="Times New Roman" w:hAnsi="Times New Roman" w:cs="Times New Roman"/>
          <w:b/>
          <w:color w:val="000000" w:themeColor="text1"/>
          <w:sz w:val="28"/>
          <w:szCs w:val="28"/>
        </w:rPr>
        <w:t>со дня</w:t>
      </w:r>
      <w:r w:rsidRPr="00401DF2">
        <w:rPr>
          <w:rFonts w:ascii="Times New Roman" w:eastAsia="Times New Roman" w:hAnsi="Times New Roman" w:cs="Times New Roman"/>
          <w:color w:val="000000" w:themeColor="text1"/>
          <w:sz w:val="28"/>
          <w:szCs w:val="28"/>
        </w:rPr>
        <w:t xml:space="preserve"> </w:t>
      </w:r>
      <w:r w:rsidRPr="00401DF2">
        <w:rPr>
          <w:rFonts w:ascii="Times New Roman" w:eastAsia="Times New Roman" w:hAnsi="Times New Roman" w:cs="Times New Roman"/>
          <w:sz w:val="28"/>
          <w:szCs w:val="28"/>
        </w:rPr>
        <w:t xml:space="preserve">формирования специалистом </w:t>
      </w:r>
      <w:r w:rsidR="006059BD" w:rsidRPr="00B47C03">
        <w:rPr>
          <w:rFonts w:ascii="Times New Roman" w:eastAsia="Times New Roman" w:hAnsi="Times New Roman" w:cs="Times New Roman"/>
          <w:sz w:val="28"/>
          <w:szCs w:val="28"/>
        </w:rPr>
        <w:t xml:space="preserve">отдела муниципальной </w:t>
      </w:r>
      <w:r w:rsidR="006059BD" w:rsidRPr="00B47C03">
        <w:rPr>
          <w:rFonts w:ascii="Times New Roman" w:eastAsia="Times New Roman" w:hAnsi="Times New Roman" w:cs="Times New Roman"/>
          <w:sz w:val="28"/>
          <w:szCs w:val="28"/>
        </w:rPr>
        <w:lastRenderedPageBreak/>
        <w:t xml:space="preserve">собственности </w:t>
      </w:r>
      <w:r w:rsidR="00941E5A" w:rsidRPr="00B47C03">
        <w:rPr>
          <w:rFonts w:ascii="Times New Roman" w:eastAsia="Times New Roman" w:hAnsi="Times New Roman" w:cs="Times New Roman"/>
          <w:sz w:val="28"/>
          <w:szCs w:val="28"/>
        </w:rPr>
        <w:t>и жилищных отношений</w:t>
      </w:r>
      <w:r w:rsidR="00941E5A">
        <w:rPr>
          <w:rFonts w:ascii="Times New Roman" w:eastAsia="Times New Roman" w:hAnsi="Times New Roman" w:cs="Times New Roman"/>
          <w:sz w:val="28"/>
          <w:szCs w:val="28"/>
        </w:rPr>
        <w:t xml:space="preserve"> </w:t>
      </w:r>
      <w:r w:rsidR="006059BD" w:rsidRPr="00401DF2">
        <w:rPr>
          <w:rFonts w:ascii="Times New Roman" w:hAnsi="Times New Roman" w:cs="Times New Roman"/>
          <w:sz w:val="28"/>
          <w:szCs w:val="28"/>
        </w:rPr>
        <w:t>администрации городского поселения Воскресенск</w:t>
      </w:r>
      <w:r w:rsidRPr="00401DF2">
        <w:rPr>
          <w:rFonts w:ascii="Times New Roman" w:eastAsia="Times New Roman" w:hAnsi="Times New Roman" w:cs="Times New Roman"/>
          <w:i/>
          <w:sz w:val="28"/>
          <w:szCs w:val="28"/>
        </w:rPr>
        <w:t xml:space="preserve">, </w:t>
      </w:r>
      <w:r w:rsidRPr="00401DF2">
        <w:rPr>
          <w:rFonts w:ascii="Times New Roman" w:eastAsia="Times New Roman" w:hAnsi="Times New Roman" w:cs="Times New Roman"/>
          <w:sz w:val="28"/>
          <w:szCs w:val="28"/>
        </w:rPr>
        <w:t>ответственным за подготовку документов по муниципальной услуге, пакета до</w:t>
      </w:r>
      <w:r w:rsidR="00D44D96" w:rsidRPr="00401DF2">
        <w:rPr>
          <w:rFonts w:ascii="Times New Roman" w:eastAsia="Times New Roman" w:hAnsi="Times New Roman" w:cs="Times New Roman"/>
          <w:sz w:val="28"/>
          <w:szCs w:val="28"/>
        </w:rPr>
        <w:t xml:space="preserve">кументов, указанных в пунктах </w:t>
      </w:r>
      <w:r w:rsidR="00BD5466">
        <w:rPr>
          <w:rFonts w:ascii="Times New Roman" w:eastAsia="Times New Roman" w:hAnsi="Times New Roman" w:cs="Times New Roman"/>
          <w:sz w:val="28"/>
          <w:szCs w:val="28"/>
        </w:rPr>
        <w:t>10.2</w:t>
      </w:r>
      <w:r w:rsidR="003B0D2D" w:rsidRPr="00401DF2">
        <w:rPr>
          <w:rFonts w:ascii="Times New Roman" w:eastAsia="Times New Roman" w:hAnsi="Times New Roman" w:cs="Times New Roman"/>
          <w:sz w:val="28"/>
          <w:szCs w:val="28"/>
        </w:rPr>
        <w:t xml:space="preserve"> и </w:t>
      </w:r>
      <w:r w:rsidR="00BD5466">
        <w:rPr>
          <w:rFonts w:ascii="Times New Roman" w:eastAsia="Times New Roman" w:hAnsi="Times New Roman" w:cs="Times New Roman"/>
          <w:sz w:val="28"/>
          <w:szCs w:val="28"/>
        </w:rPr>
        <w:t>1</w:t>
      </w:r>
      <w:r w:rsidR="003B0D2D" w:rsidRPr="00401DF2">
        <w:rPr>
          <w:rFonts w:ascii="Times New Roman" w:eastAsia="Times New Roman" w:hAnsi="Times New Roman" w:cs="Times New Roman"/>
          <w:sz w:val="28"/>
          <w:szCs w:val="28"/>
        </w:rPr>
        <w:t>1</w:t>
      </w:r>
      <w:r w:rsidR="00BD5466">
        <w:rPr>
          <w:rFonts w:ascii="Times New Roman" w:eastAsia="Times New Roman" w:hAnsi="Times New Roman" w:cs="Times New Roman"/>
          <w:sz w:val="28"/>
          <w:szCs w:val="28"/>
        </w:rPr>
        <w:t>.1</w:t>
      </w:r>
      <w:r w:rsidRPr="00401DF2">
        <w:rPr>
          <w:rFonts w:ascii="Times New Roman" w:eastAsia="Times New Roman" w:hAnsi="Times New Roman" w:cs="Times New Roman"/>
          <w:sz w:val="28"/>
          <w:szCs w:val="28"/>
        </w:rPr>
        <w:t xml:space="preserve"> административного регламента.</w:t>
      </w:r>
    </w:p>
    <w:p w:rsidR="00EE3B0E" w:rsidRPr="00401DF2" w:rsidRDefault="00EE3B0E" w:rsidP="0092736C">
      <w:pPr>
        <w:pStyle w:val="a3"/>
        <w:numPr>
          <w:ilvl w:val="1"/>
          <w:numId w:val="29"/>
        </w:numPr>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eastAsia="Times New Roman" w:hAnsi="Times New Roman" w:cs="Times New Roman"/>
          <w:sz w:val="28"/>
          <w:szCs w:val="28"/>
        </w:rPr>
        <w:t>Результатом административной процедуры по принятию решения о предоставлении (об отказе в предоставлении) муниципальной услуги является</w:t>
      </w:r>
      <w:r w:rsidR="006059BD" w:rsidRPr="00401DF2">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под</w:t>
      </w:r>
      <w:r w:rsidRPr="00401DF2">
        <w:rPr>
          <w:rFonts w:ascii="Times New Roman" w:hAnsi="Times New Roman" w:cs="Times New Roman"/>
          <w:sz w:val="28"/>
          <w:szCs w:val="28"/>
        </w:rPr>
        <w:t xml:space="preserve">готовка </w:t>
      </w:r>
      <w:r w:rsidR="001E7E89" w:rsidRPr="00401DF2">
        <w:rPr>
          <w:rFonts w:ascii="Times New Roman" w:hAnsi="Times New Roman" w:cs="Times New Roman"/>
          <w:sz w:val="28"/>
          <w:szCs w:val="28"/>
        </w:rPr>
        <w:t>отказа</w:t>
      </w:r>
      <w:r w:rsidRPr="00401DF2">
        <w:rPr>
          <w:rFonts w:ascii="Times New Roman" w:hAnsi="Times New Roman" w:cs="Times New Roman"/>
          <w:sz w:val="28"/>
          <w:szCs w:val="28"/>
        </w:rPr>
        <w:t xml:space="preserve"> в заключении договора купли-продажи арендуемого имущества</w:t>
      </w:r>
      <w:r w:rsidR="006059BD" w:rsidRPr="00401DF2">
        <w:rPr>
          <w:rFonts w:ascii="Times New Roman" w:hAnsi="Times New Roman" w:cs="Times New Roman"/>
          <w:sz w:val="28"/>
          <w:szCs w:val="28"/>
        </w:rPr>
        <w:t xml:space="preserve"> </w:t>
      </w:r>
      <w:r w:rsidRPr="00401DF2">
        <w:rPr>
          <w:rFonts w:ascii="Times New Roman" w:hAnsi="Times New Roman" w:cs="Times New Roman"/>
          <w:sz w:val="28"/>
          <w:szCs w:val="28"/>
        </w:rPr>
        <w:t>или принятие решения</w:t>
      </w:r>
      <w:r w:rsidRPr="00401DF2">
        <w:rPr>
          <w:rFonts w:ascii="Times New Roman" w:eastAsia="Times New Roman" w:hAnsi="Times New Roman" w:cs="Times New Roman"/>
          <w:sz w:val="28"/>
          <w:szCs w:val="28"/>
        </w:rPr>
        <w:t xml:space="preserve"> по подготовке отчета об оценке рыночной стоимости арендуемого имущества.</w:t>
      </w:r>
    </w:p>
    <w:p w:rsidR="00EE3B0E" w:rsidRPr="00401DF2" w:rsidRDefault="00EE3B0E" w:rsidP="0092736C">
      <w:pPr>
        <w:pStyle w:val="a3"/>
        <w:numPr>
          <w:ilvl w:val="1"/>
          <w:numId w:val="29"/>
        </w:numPr>
        <w:autoSpaceDE w:val="0"/>
        <w:autoSpaceDN w:val="0"/>
        <w:adjustRightInd w:val="0"/>
        <w:spacing w:before="60" w:after="60"/>
        <w:ind w:left="0"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является учетная запись</w:t>
      </w:r>
      <w:r w:rsidR="006059BD" w:rsidRPr="00401DF2">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в журнале регистрации уведомления</w:t>
      </w:r>
      <w:r w:rsidRPr="00401DF2">
        <w:rPr>
          <w:rFonts w:ascii="Times New Roman" w:hAnsi="Times New Roman" w:cs="Times New Roman"/>
          <w:sz w:val="28"/>
          <w:szCs w:val="28"/>
        </w:rPr>
        <w:t xml:space="preserve"> об отказе в заключение договора купли-прода</w:t>
      </w:r>
      <w:r w:rsidR="006059BD" w:rsidRPr="00401DF2">
        <w:rPr>
          <w:rFonts w:ascii="Times New Roman" w:hAnsi="Times New Roman" w:cs="Times New Roman"/>
          <w:sz w:val="28"/>
          <w:szCs w:val="28"/>
        </w:rPr>
        <w:t>жи арендуемого имущества способа</w:t>
      </w:r>
      <w:r w:rsidRPr="00401DF2">
        <w:rPr>
          <w:rFonts w:ascii="Times New Roman" w:hAnsi="Times New Roman" w:cs="Times New Roman"/>
          <w:sz w:val="28"/>
          <w:szCs w:val="28"/>
        </w:rPr>
        <w:t>м</w:t>
      </w:r>
      <w:r w:rsidRPr="00401DF2">
        <w:rPr>
          <w:rFonts w:ascii="Times New Roman" w:eastAsia="Times New Roman" w:hAnsi="Times New Roman" w:cs="Times New Roman"/>
          <w:sz w:val="28"/>
          <w:szCs w:val="28"/>
        </w:rPr>
        <w:t xml:space="preserve">и </w:t>
      </w:r>
      <w:r w:rsidRPr="00401DF2">
        <w:rPr>
          <w:rFonts w:ascii="Times New Roman" w:eastAsia="Times New Roman" w:hAnsi="Times New Roman" w:cs="Times New Roman"/>
          <w:i/>
          <w:sz w:val="28"/>
          <w:szCs w:val="28"/>
        </w:rPr>
        <w:t>(</w:t>
      </w:r>
      <w:r w:rsidRPr="00401DF2">
        <w:rPr>
          <w:rFonts w:ascii="Times New Roman" w:eastAsia="Times New Roman" w:hAnsi="Times New Roman" w:cs="Times New Roman"/>
          <w:sz w:val="28"/>
          <w:szCs w:val="28"/>
        </w:rPr>
        <w:t>или) в соответствующую информационную систему</w:t>
      </w:r>
      <w:r w:rsidR="006059BD" w:rsidRPr="00401DF2">
        <w:rPr>
          <w:rFonts w:ascii="Times New Roman" w:hAnsi="Times New Roman" w:cs="Times New Roman"/>
          <w:sz w:val="28"/>
          <w:szCs w:val="28"/>
        </w:rPr>
        <w:t xml:space="preserve"> администрации городского поселения Воскресенск</w:t>
      </w:r>
      <w:r w:rsidRPr="00401DF2">
        <w:rPr>
          <w:rFonts w:ascii="Times New Roman" w:eastAsia="Times New Roman" w:hAnsi="Times New Roman" w:cs="Times New Roman"/>
          <w:i/>
          <w:sz w:val="28"/>
          <w:szCs w:val="28"/>
        </w:rPr>
        <w:t>.</w:t>
      </w:r>
    </w:p>
    <w:p w:rsidR="00EE3B0E" w:rsidRPr="00401DF2" w:rsidRDefault="00EE3B0E" w:rsidP="0092736C">
      <w:pPr>
        <w:pStyle w:val="2-"/>
        <w:numPr>
          <w:ilvl w:val="0"/>
          <w:numId w:val="29"/>
        </w:numPr>
      </w:pPr>
      <w:bookmarkStart w:id="35" w:name="_Toc2331035"/>
      <w:r w:rsidRPr="00401DF2">
        <w:rPr>
          <w:rFonts w:eastAsia="Times New Roman"/>
        </w:rPr>
        <w:t xml:space="preserve">Проведение независимой оценки рыночной стоимости имущества и </w:t>
      </w:r>
      <w:r w:rsidRPr="00401DF2">
        <w:t>принятие решения об условиях приватизации арендуемого имущества</w:t>
      </w:r>
      <w:bookmarkEnd w:id="35"/>
    </w:p>
    <w:p w:rsidR="001E7E89" w:rsidRPr="00401DF2" w:rsidRDefault="00E3782C" w:rsidP="001F6561">
      <w:pPr>
        <w:pStyle w:val="a3"/>
        <w:autoSpaceDE w:val="0"/>
        <w:autoSpaceDN w:val="0"/>
        <w:adjustRightInd w:val="0"/>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28.1 </w:t>
      </w:r>
      <w:r w:rsidR="001E7E89" w:rsidRPr="00401DF2">
        <w:rPr>
          <w:rFonts w:ascii="Times New Roman" w:hAnsi="Times New Roman" w:cs="Times New Roman"/>
          <w:bCs/>
          <w:sz w:val="28"/>
          <w:szCs w:val="28"/>
        </w:rPr>
        <w:t xml:space="preserve">Основанием для начала административной процедуры по </w:t>
      </w:r>
      <w:r w:rsidR="001E7E89" w:rsidRPr="00401DF2">
        <w:rPr>
          <w:rFonts w:ascii="Times New Roman" w:eastAsia="Times New Roman" w:hAnsi="Times New Roman" w:cs="Times New Roman"/>
          <w:sz w:val="28"/>
          <w:szCs w:val="28"/>
        </w:rPr>
        <w:t xml:space="preserve">проведению независимой оценки рыночной стоимости имущества и </w:t>
      </w:r>
      <w:r w:rsidR="001E7E89" w:rsidRPr="00401DF2">
        <w:rPr>
          <w:rFonts w:ascii="Times New Roman" w:hAnsi="Times New Roman" w:cs="Times New Roman"/>
          <w:iCs/>
          <w:sz w:val="28"/>
          <w:szCs w:val="28"/>
        </w:rPr>
        <w:t>принятие решения об условиях приватизации арендуемого имущества</w:t>
      </w:r>
      <w:r w:rsidR="001E7E89" w:rsidRPr="00401DF2">
        <w:rPr>
          <w:rFonts w:ascii="Times New Roman" w:hAnsi="Times New Roman" w:cs="Times New Roman"/>
          <w:bCs/>
          <w:sz w:val="28"/>
          <w:szCs w:val="28"/>
        </w:rPr>
        <w:t xml:space="preserve"> является включение объекта в </w:t>
      </w:r>
      <w:r w:rsidR="000F0D79">
        <w:rPr>
          <w:rFonts w:ascii="Times New Roman" w:hAnsi="Times New Roman" w:cs="Times New Roman"/>
          <w:sz w:val="28"/>
          <w:szCs w:val="28"/>
        </w:rPr>
        <w:t>п</w:t>
      </w:r>
      <w:r w:rsidR="001E7E89" w:rsidRPr="00401DF2">
        <w:rPr>
          <w:rFonts w:ascii="Times New Roman" w:hAnsi="Times New Roman" w:cs="Times New Roman"/>
          <w:sz w:val="28"/>
          <w:szCs w:val="28"/>
        </w:rPr>
        <w:t>рог</w:t>
      </w:r>
      <w:r w:rsidR="000F0D79">
        <w:rPr>
          <w:rFonts w:ascii="Times New Roman" w:hAnsi="Times New Roman" w:cs="Times New Roman"/>
          <w:sz w:val="28"/>
          <w:szCs w:val="28"/>
        </w:rPr>
        <w:t>нозный план</w:t>
      </w:r>
      <w:r w:rsidR="00225C3C">
        <w:rPr>
          <w:rFonts w:ascii="Times New Roman" w:hAnsi="Times New Roman" w:cs="Times New Roman"/>
          <w:sz w:val="28"/>
          <w:szCs w:val="28"/>
        </w:rPr>
        <w:t xml:space="preserve"> приватизации </w:t>
      </w:r>
      <w:r w:rsidR="001E7E89" w:rsidRPr="00401DF2">
        <w:rPr>
          <w:rFonts w:ascii="Times New Roman" w:hAnsi="Times New Roman" w:cs="Times New Roman"/>
          <w:sz w:val="28"/>
          <w:szCs w:val="28"/>
        </w:rPr>
        <w:t>муниципальн</w:t>
      </w:r>
      <w:r w:rsidR="00225C3C">
        <w:rPr>
          <w:rFonts w:ascii="Times New Roman" w:hAnsi="Times New Roman" w:cs="Times New Roman"/>
          <w:sz w:val="28"/>
          <w:szCs w:val="28"/>
        </w:rPr>
        <w:t>ого</w:t>
      </w:r>
      <w:r w:rsidR="001E7E89" w:rsidRPr="00401DF2">
        <w:rPr>
          <w:rFonts w:ascii="Times New Roman" w:hAnsi="Times New Roman" w:cs="Times New Roman"/>
          <w:sz w:val="28"/>
          <w:szCs w:val="28"/>
        </w:rPr>
        <w:t xml:space="preserve"> </w:t>
      </w:r>
      <w:r w:rsidR="00225C3C">
        <w:rPr>
          <w:rFonts w:ascii="Times New Roman" w:hAnsi="Times New Roman" w:cs="Times New Roman"/>
          <w:sz w:val="28"/>
          <w:szCs w:val="28"/>
        </w:rPr>
        <w:t>имущества</w:t>
      </w:r>
      <w:r w:rsidR="001E7E89" w:rsidRPr="00401DF2">
        <w:rPr>
          <w:rFonts w:ascii="Times New Roman" w:hAnsi="Times New Roman" w:cs="Times New Roman"/>
          <w:sz w:val="28"/>
          <w:szCs w:val="28"/>
        </w:rPr>
        <w:t xml:space="preserve"> городского поселения Воскресенск</w:t>
      </w:r>
      <w:r w:rsidR="001E7E89" w:rsidRPr="00401DF2">
        <w:rPr>
          <w:rFonts w:ascii="Times New Roman" w:eastAsia="Times New Roman" w:hAnsi="Times New Roman" w:cs="Times New Roman"/>
          <w:i/>
          <w:sz w:val="28"/>
          <w:szCs w:val="28"/>
        </w:rPr>
        <w:t>.</w:t>
      </w:r>
    </w:p>
    <w:p w:rsidR="001E7E89" w:rsidRPr="00401DF2" w:rsidRDefault="001E7E89" w:rsidP="001F6561">
      <w:pPr>
        <w:pStyle w:val="a3"/>
        <w:numPr>
          <w:ilvl w:val="1"/>
          <w:numId w:val="30"/>
        </w:numPr>
        <w:autoSpaceDE w:val="0"/>
        <w:autoSpaceDN w:val="0"/>
        <w:adjustRightInd w:val="0"/>
        <w:spacing w:after="0"/>
        <w:ind w:left="0" w:firstLine="709"/>
        <w:jc w:val="both"/>
        <w:rPr>
          <w:rFonts w:ascii="Times New Roman" w:hAnsi="Times New Roman" w:cs="Times New Roman"/>
          <w:bCs/>
          <w:sz w:val="28"/>
          <w:szCs w:val="28"/>
        </w:rPr>
      </w:pPr>
      <w:r w:rsidRPr="00401DF2">
        <w:rPr>
          <w:rFonts w:ascii="Times New Roman" w:hAnsi="Times New Roman" w:cs="Times New Roman"/>
          <w:bCs/>
          <w:sz w:val="28"/>
          <w:szCs w:val="28"/>
        </w:rPr>
        <w:t xml:space="preserve">Специалист </w:t>
      </w:r>
      <w:r w:rsidRPr="00401DF2">
        <w:rPr>
          <w:rFonts w:ascii="Times New Roman" w:hAnsi="Times New Roman" w:cs="Times New Roman"/>
          <w:sz w:val="28"/>
          <w:szCs w:val="28"/>
        </w:rPr>
        <w:t xml:space="preserve">отдела муниципальной </w:t>
      </w:r>
      <w:r w:rsidR="00941E5A" w:rsidRPr="00B47C03">
        <w:rPr>
          <w:rFonts w:ascii="Times New Roman" w:hAnsi="Times New Roman" w:cs="Times New Roman"/>
          <w:sz w:val="28"/>
          <w:szCs w:val="28"/>
        </w:rPr>
        <w:t xml:space="preserve">собственности </w:t>
      </w:r>
      <w:r w:rsidR="00941E5A" w:rsidRPr="00B47C03">
        <w:rPr>
          <w:rFonts w:ascii="Times New Roman" w:eastAsia="Times New Roman" w:hAnsi="Times New Roman" w:cs="Times New Roman"/>
          <w:sz w:val="28"/>
          <w:szCs w:val="28"/>
        </w:rPr>
        <w:t xml:space="preserve">и жилищных отношений </w:t>
      </w:r>
      <w:r w:rsidR="00941E5A" w:rsidRPr="00B47C03">
        <w:rPr>
          <w:rFonts w:ascii="Times New Roman" w:hAnsi="Times New Roman" w:cs="Times New Roman"/>
          <w:sz w:val="28"/>
          <w:szCs w:val="28"/>
        </w:rPr>
        <w:t xml:space="preserve">администрации </w:t>
      </w:r>
      <w:r w:rsidRPr="00401DF2">
        <w:rPr>
          <w:rFonts w:ascii="Times New Roman" w:hAnsi="Times New Roman" w:cs="Times New Roman"/>
          <w:sz w:val="28"/>
          <w:szCs w:val="28"/>
        </w:rPr>
        <w:t xml:space="preserve">городского поселения Воскресенск </w:t>
      </w:r>
      <w:r w:rsidRPr="00401DF2">
        <w:rPr>
          <w:rFonts w:ascii="Times New Roman" w:hAnsi="Times New Roman" w:cs="Times New Roman"/>
          <w:bCs/>
          <w:sz w:val="28"/>
          <w:szCs w:val="28"/>
        </w:rPr>
        <w:t>в течение пяти календарных дней со дня принятия решения о подготовке отчета о рыночной стоимости арендуемого имущества, подготавливает необходимые документы и оформляет заявку в независимую оценочную организацию для составления отчета рыночной стоимости арендуемого имущества и размещает муниципальный заказ на оказание услуг по оценке муниципального имущества (запрос котировок цен, размещение заказа у единственного поставщика) по сформированному перечню объектов, подлежащих оценке.</w:t>
      </w:r>
    </w:p>
    <w:p w:rsidR="001E7E89" w:rsidRPr="00401DF2" w:rsidRDefault="00E3782C" w:rsidP="008F0ECC">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28</w:t>
      </w:r>
      <w:r w:rsidR="008F0ECC">
        <w:rPr>
          <w:rFonts w:ascii="Times New Roman" w:hAnsi="Times New Roman" w:cs="Times New Roman"/>
          <w:sz w:val="28"/>
          <w:szCs w:val="28"/>
        </w:rPr>
        <w:t>.3</w:t>
      </w:r>
      <w:r w:rsidR="001E7E89" w:rsidRPr="00401DF2">
        <w:rPr>
          <w:rFonts w:ascii="Times New Roman" w:hAnsi="Times New Roman" w:cs="Times New Roman"/>
          <w:sz w:val="28"/>
          <w:szCs w:val="28"/>
        </w:rPr>
        <w:t xml:space="preserve"> </w:t>
      </w:r>
      <w:r w:rsidR="001E7E89" w:rsidRPr="00B47C03">
        <w:rPr>
          <w:rFonts w:ascii="Times New Roman" w:hAnsi="Times New Roman" w:cs="Times New Roman"/>
          <w:sz w:val="28"/>
          <w:szCs w:val="28"/>
        </w:rPr>
        <w:t xml:space="preserve">Отдел муниципальной собственности </w:t>
      </w:r>
      <w:r w:rsidR="00A82E8D" w:rsidRPr="00B47C03">
        <w:rPr>
          <w:rFonts w:ascii="Times New Roman" w:hAnsi="Times New Roman" w:cs="Times New Roman"/>
          <w:sz w:val="28"/>
          <w:szCs w:val="28"/>
        </w:rPr>
        <w:t xml:space="preserve">и жилищных отношений </w:t>
      </w:r>
      <w:r w:rsidR="001E7E89" w:rsidRPr="00B47C03">
        <w:rPr>
          <w:rFonts w:ascii="Times New Roman" w:hAnsi="Times New Roman" w:cs="Times New Roman"/>
          <w:sz w:val="28"/>
          <w:szCs w:val="28"/>
        </w:rPr>
        <w:t>администрации</w:t>
      </w:r>
      <w:r w:rsidR="001E7E89" w:rsidRPr="00A82E8D">
        <w:rPr>
          <w:rFonts w:ascii="Times New Roman" w:hAnsi="Times New Roman" w:cs="Times New Roman"/>
          <w:color w:val="FF0000"/>
          <w:sz w:val="28"/>
          <w:szCs w:val="28"/>
        </w:rPr>
        <w:t xml:space="preserve"> </w:t>
      </w:r>
      <w:r w:rsidR="001E7E89" w:rsidRPr="00401DF2">
        <w:rPr>
          <w:rFonts w:ascii="Times New Roman" w:hAnsi="Times New Roman" w:cs="Times New Roman"/>
          <w:sz w:val="28"/>
          <w:szCs w:val="28"/>
        </w:rPr>
        <w:t>городского поселения Воскресенск</w:t>
      </w:r>
      <w:r w:rsidR="001E7E89" w:rsidRPr="00401DF2">
        <w:rPr>
          <w:rFonts w:ascii="Times New Roman" w:eastAsia="Times New Roman" w:hAnsi="Times New Roman" w:cs="Times New Roman"/>
          <w:sz w:val="28"/>
          <w:szCs w:val="28"/>
        </w:rPr>
        <w:t>, ответственн</w:t>
      </w:r>
      <w:r w:rsidR="00225C3C">
        <w:rPr>
          <w:rFonts w:ascii="Times New Roman" w:eastAsia="Times New Roman" w:hAnsi="Times New Roman" w:cs="Times New Roman"/>
          <w:sz w:val="28"/>
          <w:szCs w:val="28"/>
        </w:rPr>
        <w:t>ый</w:t>
      </w:r>
      <w:r w:rsidR="001E7E89" w:rsidRPr="00401DF2">
        <w:rPr>
          <w:rFonts w:ascii="Times New Roman" w:eastAsia="Times New Roman" w:hAnsi="Times New Roman" w:cs="Times New Roman"/>
          <w:sz w:val="28"/>
          <w:szCs w:val="28"/>
        </w:rPr>
        <w:t xml:space="preserve"> за</w:t>
      </w:r>
      <w:r w:rsidR="001E7E89" w:rsidRPr="00401DF2">
        <w:rPr>
          <w:rFonts w:ascii="Times New Roman" w:hAnsi="Times New Roman" w:cs="Times New Roman"/>
          <w:bCs/>
          <w:sz w:val="28"/>
          <w:szCs w:val="28"/>
        </w:rPr>
        <w:t xml:space="preserve"> подготовку отчета о рыночной стоимости арендуемого имущества, </w:t>
      </w:r>
      <w:r w:rsidR="001E7E89" w:rsidRPr="00401DF2">
        <w:rPr>
          <w:rFonts w:ascii="Times New Roman" w:hAnsi="Times New Roman" w:cs="Times New Roman"/>
          <w:sz w:val="28"/>
          <w:szCs w:val="28"/>
        </w:rPr>
        <w:t xml:space="preserve">обеспечивает заключение договора на проведение оценки рыночной стоимости арендуемого муниципального недвижимого имущества в двухмесячный срок с даты поступления в администрацию городского поселения Воскресенск заявления о </w:t>
      </w:r>
      <w:r w:rsidR="001E7E89" w:rsidRPr="00401DF2">
        <w:rPr>
          <w:rFonts w:ascii="Times New Roman" w:hAnsi="Times New Roman" w:cs="Times New Roman"/>
          <w:sz w:val="28"/>
          <w:szCs w:val="28"/>
        </w:rPr>
        <w:lastRenderedPageBreak/>
        <w:t xml:space="preserve">предоставлении муниципальной услуги с прилагаемыми документами в соответствии с пунктами </w:t>
      </w:r>
      <w:r w:rsidR="00BD5466">
        <w:rPr>
          <w:rFonts w:ascii="Times New Roman" w:hAnsi="Times New Roman" w:cs="Times New Roman"/>
          <w:sz w:val="28"/>
          <w:szCs w:val="28"/>
        </w:rPr>
        <w:t>10.2 и 11.1</w:t>
      </w:r>
      <w:r w:rsidR="001E7E89" w:rsidRPr="00401DF2">
        <w:rPr>
          <w:rFonts w:ascii="Times New Roman" w:hAnsi="Times New Roman" w:cs="Times New Roman"/>
          <w:sz w:val="28"/>
          <w:szCs w:val="28"/>
        </w:rPr>
        <w:t xml:space="preserve"> административного регламента.</w:t>
      </w:r>
    </w:p>
    <w:p w:rsidR="001E7E89" w:rsidRPr="00401DF2" w:rsidRDefault="00E3782C" w:rsidP="001F6561">
      <w:pPr>
        <w:pStyle w:val="a3"/>
        <w:autoSpaceDE w:val="0"/>
        <w:autoSpaceDN w:val="0"/>
        <w:adjustRightInd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28.4 </w:t>
      </w:r>
      <w:r w:rsidR="001E7E89" w:rsidRPr="00401DF2">
        <w:rPr>
          <w:rFonts w:ascii="Times New Roman" w:hAnsi="Times New Roman" w:cs="Times New Roman"/>
          <w:sz w:val="28"/>
          <w:szCs w:val="28"/>
        </w:rPr>
        <w:t>Независимая оценка рыночной стоимости муниципального объекта недвижимого имущества осуществляется в порядке, установленном Федеральным законом от 29.07.1998 N 135-ФЗ «Об оценочной деятельности в Российской Федерации».</w:t>
      </w:r>
    </w:p>
    <w:p w:rsidR="001E7E89" w:rsidRPr="00401DF2" w:rsidRDefault="001E7E89" w:rsidP="001F6561">
      <w:pPr>
        <w:pStyle w:val="a3"/>
        <w:numPr>
          <w:ilvl w:val="1"/>
          <w:numId w:val="29"/>
        </w:numPr>
        <w:autoSpaceDE w:val="0"/>
        <w:autoSpaceDN w:val="0"/>
        <w:adjustRightInd w:val="0"/>
        <w:spacing w:after="0"/>
        <w:ind w:left="0" w:firstLine="709"/>
        <w:jc w:val="both"/>
        <w:rPr>
          <w:rFonts w:ascii="Times New Roman" w:hAnsi="Times New Roman" w:cs="Times New Roman"/>
          <w:b/>
          <w:sz w:val="28"/>
          <w:szCs w:val="28"/>
        </w:rPr>
      </w:pPr>
      <w:r w:rsidRPr="00401DF2">
        <w:rPr>
          <w:rFonts w:ascii="Times New Roman" w:eastAsia="Times New Roman" w:hAnsi="Times New Roman" w:cs="Times New Roman"/>
          <w:b/>
          <w:sz w:val="28"/>
          <w:szCs w:val="28"/>
        </w:rPr>
        <w:t xml:space="preserve">Максимальный срок выполнения административного действия </w:t>
      </w:r>
      <w:r w:rsidRPr="00401DF2">
        <w:rPr>
          <w:rFonts w:ascii="Times New Roman" w:eastAsia="Times New Roman" w:hAnsi="Times New Roman" w:cs="Times New Roman"/>
          <w:sz w:val="28"/>
          <w:szCs w:val="28"/>
        </w:rPr>
        <w:t xml:space="preserve">по </w:t>
      </w:r>
      <w:r w:rsidRPr="00401DF2">
        <w:rPr>
          <w:rFonts w:ascii="Times New Roman" w:hAnsi="Times New Roman" w:cs="Times New Roman"/>
          <w:sz w:val="28"/>
          <w:szCs w:val="28"/>
        </w:rPr>
        <w:t>проведению оценки рыночной стоимости арендуемого муниципального недвижимого имущества</w:t>
      </w:r>
      <w:r w:rsidRPr="00401DF2">
        <w:rPr>
          <w:rFonts w:ascii="Times New Roman" w:eastAsia="Times New Roman" w:hAnsi="Times New Roman" w:cs="Times New Roman"/>
          <w:sz w:val="28"/>
          <w:szCs w:val="28"/>
        </w:rPr>
        <w:t xml:space="preserve"> </w:t>
      </w:r>
      <w:r w:rsidRPr="00401DF2">
        <w:rPr>
          <w:rFonts w:ascii="Times New Roman" w:eastAsia="Times New Roman" w:hAnsi="Times New Roman" w:cs="Times New Roman"/>
          <w:b/>
          <w:sz w:val="28"/>
          <w:szCs w:val="28"/>
        </w:rPr>
        <w:t>не должен превышать 2 месяцев</w:t>
      </w:r>
      <w:r w:rsidRPr="00401DF2">
        <w:rPr>
          <w:rFonts w:ascii="Times New Roman" w:eastAsia="Times New Roman" w:hAnsi="Times New Roman" w:cs="Times New Roman"/>
          <w:sz w:val="28"/>
          <w:szCs w:val="28"/>
        </w:rPr>
        <w:t xml:space="preserve"> </w:t>
      </w:r>
      <w:r w:rsidRPr="00401DF2">
        <w:rPr>
          <w:rFonts w:ascii="Times New Roman" w:eastAsia="Times New Roman" w:hAnsi="Times New Roman" w:cs="Times New Roman"/>
          <w:b/>
          <w:sz w:val="28"/>
          <w:szCs w:val="28"/>
        </w:rPr>
        <w:t>с даты получения заявления.</w:t>
      </w:r>
    </w:p>
    <w:p w:rsidR="001E7E89" w:rsidRPr="00401DF2" w:rsidRDefault="001E7E89" w:rsidP="00E3782C">
      <w:pPr>
        <w:pStyle w:val="a3"/>
        <w:numPr>
          <w:ilvl w:val="1"/>
          <w:numId w:val="29"/>
        </w:numPr>
        <w:autoSpaceDE w:val="0"/>
        <w:autoSpaceDN w:val="0"/>
        <w:adjustRightInd w:val="0"/>
        <w:spacing w:after="0"/>
        <w:ind w:left="0" w:firstLine="709"/>
        <w:jc w:val="both"/>
        <w:rPr>
          <w:rFonts w:ascii="Times New Roman" w:hAnsi="Times New Roman" w:cs="Times New Roman"/>
          <w:sz w:val="28"/>
          <w:szCs w:val="28"/>
        </w:rPr>
      </w:pPr>
      <w:r w:rsidRPr="00401DF2">
        <w:rPr>
          <w:rFonts w:ascii="Times New Roman" w:hAnsi="Times New Roman" w:cs="Times New Roman"/>
          <w:sz w:val="28"/>
          <w:szCs w:val="28"/>
        </w:rPr>
        <w:t>Результатом административного действия является отчет об оценке рыночной стоимости муниципального объекта недвижимого имущества.</w:t>
      </w:r>
    </w:p>
    <w:p w:rsidR="001E7E89" w:rsidRPr="00401DF2" w:rsidRDefault="001E7E89" w:rsidP="00E3782C">
      <w:pPr>
        <w:pStyle w:val="a3"/>
        <w:numPr>
          <w:ilvl w:val="1"/>
          <w:numId w:val="29"/>
        </w:numPr>
        <w:autoSpaceDE w:val="0"/>
        <w:autoSpaceDN w:val="0"/>
        <w:adjustRightInd w:val="0"/>
        <w:spacing w:after="0"/>
        <w:ind w:left="0" w:firstLine="709"/>
        <w:jc w:val="both"/>
        <w:rPr>
          <w:rFonts w:ascii="Times New Roman" w:hAnsi="Times New Roman" w:cs="Times New Roman"/>
          <w:sz w:val="28"/>
          <w:szCs w:val="28"/>
        </w:rPr>
      </w:pPr>
      <w:r w:rsidRPr="00401DF2">
        <w:rPr>
          <w:rFonts w:ascii="Times New Roman" w:hAnsi="Times New Roman" w:cs="Times New Roman"/>
          <w:sz w:val="28"/>
          <w:szCs w:val="28"/>
        </w:rPr>
        <w:t>Основанием для начала административного действия по</w:t>
      </w:r>
      <w:r w:rsidRPr="00401DF2">
        <w:rPr>
          <w:rFonts w:ascii="Times New Roman" w:hAnsi="Times New Roman" w:cs="Times New Roman"/>
          <w:b/>
          <w:iCs/>
          <w:sz w:val="28"/>
          <w:szCs w:val="28"/>
        </w:rPr>
        <w:t xml:space="preserve"> </w:t>
      </w:r>
      <w:r w:rsidRPr="00401DF2">
        <w:rPr>
          <w:rFonts w:ascii="Times New Roman" w:hAnsi="Times New Roman" w:cs="Times New Roman"/>
          <w:iCs/>
          <w:sz w:val="28"/>
          <w:szCs w:val="28"/>
        </w:rPr>
        <w:t>принятию решения об условиях приватизации арендуемого имущества</w:t>
      </w:r>
      <w:r w:rsidRPr="00401DF2">
        <w:rPr>
          <w:rFonts w:ascii="Times New Roman" w:hAnsi="Times New Roman" w:cs="Times New Roman"/>
          <w:sz w:val="28"/>
          <w:szCs w:val="28"/>
        </w:rPr>
        <w:t xml:space="preserve"> является получение </w:t>
      </w:r>
      <w:r w:rsidRPr="00B47C03">
        <w:rPr>
          <w:rFonts w:ascii="Times New Roman" w:hAnsi="Times New Roman" w:cs="Times New Roman"/>
          <w:sz w:val="28"/>
          <w:szCs w:val="28"/>
        </w:rPr>
        <w:t>отдел</w:t>
      </w:r>
      <w:r w:rsidR="00076F83">
        <w:rPr>
          <w:rFonts w:ascii="Times New Roman" w:hAnsi="Times New Roman" w:cs="Times New Roman"/>
          <w:sz w:val="28"/>
          <w:szCs w:val="28"/>
        </w:rPr>
        <w:t>ом</w:t>
      </w:r>
      <w:r w:rsidRPr="00B47C03">
        <w:rPr>
          <w:rFonts w:ascii="Times New Roman" w:hAnsi="Times New Roman" w:cs="Times New Roman"/>
          <w:sz w:val="28"/>
          <w:szCs w:val="28"/>
        </w:rPr>
        <w:t xml:space="preserve"> муниципальной собственности </w:t>
      </w:r>
      <w:r w:rsidR="00941E5A" w:rsidRPr="00B47C03">
        <w:rPr>
          <w:rFonts w:ascii="Times New Roman" w:eastAsia="Times New Roman" w:hAnsi="Times New Roman" w:cs="Times New Roman"/>
          <w:sz w:val="28"/>
          <w:szCs w:val="28"/>
        </w:rPr>
        <w:t>и жилищных отношений</w:t>
      </w:r>
      <w:r w:rsidR="00941E5A" w:rsidRPr="00941E5A">
        <w:rPr>
          <w:rFonts w:ascii="Times New Roman" w:eastAsia="Times New Roman" w:hAnsi="Times New Roman" w:cs="Times New Roman"/>
          <w:color w:val="FF0000"/>
          <w:sz w:val="28"/>
          <w:szCs w:val="28"/>
        </w:rPr>
        <w:t xml:space="preserve"> </w:t>
      </w:r>
      <w:r w:rsidRPr="00401DF2">
        <w:rPr>
          <w:rFonts w:ascii="Times New Roman" w:hAnsi="Times New Roman" w:cs="Times New Roman"/>
          <w:sz w:val="28"/>
          <w:szCs w:val="28"/>
        </w:rPr>
        <w:t xml:space="preserve">администрации городского поселения Воскресенск </w:t>
      </w:r>
      <w:r w:rsidR="001044DA" w:rsidRPr="00401DF2">
        <w:rPr>
          <w:rFonts w:ascii="Times New Roman" w:hAnsi="Times New Roman" w:cs="Times New Roman"/>
          <w:sz w:val="28"/>
          <w:szCs w:val="28"/>
        </w:rPr>
        <w:t>отчета</w:t>
      </w:r>
      <w:r w:rsidRPr="00401DF2">
        <w:rPr>
          <w:rFonts w:ascii="Times New Roman" w:hAnsi="Times New Roman" w:cs="Times New Roman"/>
          <w:sz w:val="28"/>
          <w:szCs w:val="28"/>
        </w:rPr>
        <w:t xml:space="preserve"> об оценке рыночной стоимости муниципального объекта недвижимого.</w:t>
      </w:r>
    </w:p>
    <w:p w:rsidR="001E7E89" w:rsidRPr="00401DF2" w:rsidRDefault="001E7E89" w:rsidP="00E3782C">
      <w:pPr>
        <w:pStyle w:val="a3"/>
        <w:numPr>
          <w:ilvl w:val="1"/>
          <w:numId w:val="29"/>
        </w:numPr>
        <w:autoSpaceDE w:val="0"/>
        <w:autoSpaceDN w:val="0"/>
        <w:adjustRightInd w:val="0"/>
        <w:spacing w:after="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После получения отчета об оценке рыночной стоимости муниципального объекта недвижимого специалист отдела муниципальной </w:t>
      </w:r>
      <w:r w:rsidRPr="00B47C03">
        <w:rPr>
          <w:rFonts w:ascii="Times New Roman" w:hAnsi="Times New Roman" w:cs="Times New Roman"/>
          <w:sz w:val="28"/>
          <w:szCs w:val="28"/>
        </w:rPr>
        <w:t xml:space="preserve">собственности </w:t>
      </w:r>
      <w:r w:rsidR="00941E5A" w:rsidRPr="00B47C03">
        <w:rPr>
          <w:rFonts w:ascii="Times New Roman" w:eastAsia="Times New Roman" w:hAnsi="Times New Roman" w:cs="Times New Roman"/>
          <w:sz w:val="28"/>
          <w:szCs w:val="28"/>
        </w:rPr>
        <w:t>и жилищных отношений</w:t>
      </w:r>
      <w:r w:rsidR="00941E5A" w:rsidRPr="00941E5A">
        <w:rPr>
          <w:rFonts w:ascii="Times New Roman" w:eastAsia="Times New Roman" w:hAnsi="Times New Roman" w:cs="Times New Roman"/>
          <w:color w:val="FF0000"/>
          <w:sz w:val="28"/>
          <w:szCs w:val="28"/>
        </w:rPr>
        <w:t xml:space="preserve"> </w:t>
      </w:r>
      <w:r w:rsidRPr="00401DF2">
        <w:rPr>
          <w:rFonts w:ascii="Times New Roman" w:hAnsi="Times New Roman" w:cs="Times New Roman"/>
          <w:sz w:val="28"/>
          <w:szCs w:val="28"/>
        </w:rPr>
        <w:t>администрации городского поселения Воскресенск</w:t>
      </w:r>
      <w:r w:rsidRPr="00401DF2">
        <w:rPr>
          <w:rFonts w:ascii="Times New Roman" w:eastAsia="Times New Roman" w:hAnsi="Times New Roman" w:cs="Times New Roman"/>
          <w:i/>
          <w:sz w:val="28"/>
          <w:szCs w:val="28"/>
        </w:rPr>
        <w:t xml:space="preserve">, </w:t>
      </w:r>
      <w:r w:rsidRPr="00401DF2">
        <w:rPr>
          <w:rFonts w:ascii="Times New Roman" w:hAnsi="Times New Roman" w:cs="Times New Roman"/>
          <w:sz w:val="28"/>
          <w:szCs w:val="28"/>
        </w:rPr>
        <w:t>готовит:</w:t>
      </w:r>
    </w:p>
    <w:p w:rsidR="001E7E89" w:rsidRPr="00401DF2" w:rsidRDefault="001E7E89" w:rsidP="00D44D96">
      <w:pPr>
        <w:autoSpaceDE w:val="0"/>
        <w:autoSpaceDN w:val="0"/>
        <w:adjustRightInd w:val="0"/>
        <w:spacing w:after="0"/>
        <w:ind w:firstLine="540"/>
        <w:jc w:val="both"/>
        <w:rPr>
          <w:rFonts w:ascii="Times New Roman" w:hAnsi="Times New Roman" w:cs="Times New Roman"/>
          <w:sz w:val="28"/>
          <w:szCs w:val="28"/>
        </w:rPr>
      </w:pPr>
      <w:r w:rsidRPr="00401DF2">
        <w:rPr>
          <w:rFonts w:ascii="Times New Roman" w:hAnsi="Times New Roman" w:cs="Times New Roman"/>
          <w:sz w:val="28"/>
          <w:szCs w:val="28"/>
        </w:rPr>
        <w:t>- проект постановлени</w:t>
      </w:r>
      <w:r w:rsidR="0098289D">
        <w:rPr>
          <w:rFonts w:ascii="Times New Roman" w:hAnsi="Times New Roman" w:cs="Times New Roman"/>
          <w:sz w:val="28"/>
          <w:szCs w:val="28"/>
        </w:rPr>
        <w:t>е</w:t>
      </w:r>
      <w:r w:rsidRPr="00401DF2">
        <w:rPr>
          <w:rFonts w:ascii="Times New Roman" w:hAnsi="Times New Roman" w:cs="Times New Roman"/>
          <w:sz w:val="28"/>
          <w:szCs w:val="28"/>
        </w:rPr>
        <w:t xml:space="preserve"> </w:t>
      </w:r>
      <w:r w:rsidR="00E90396">
        <w:rPr>
          <w:rFonts w:ascii="Times New Roman" w:hAnsi="Times New Roman" w:cs="Times New Roman"/>
          <w:sz w:val="28"/>
          <w:szCs w:val="28"/>
        </w:rPr>
        <w:t>А</w:t>
      </w:r>
      <w:r w:rsidR="00AE06D2">
        <w:rPr>
          <w:rFonts w:ascii="Times New Roman" w:hAnsi="Times New Roman" w:cs="Times New Roman"/>
          <w:sz w:val="28"/>
          <w:szCs w:val="28"/>
        </w:rPr>
        <w:t>дминистрации</w:t>
      </w:r>
      <w:r w:rsidR="0001083E">
        <w:rPr>
          <w:rFonts w:ascii="Times New Roman" w:hAnsi="Times New Roman" w:cs="Times New Roman"/>
          <w:sz w:val="28"/>
          <w:szCs w:val="28"/>
        </w:rPr>
        <w:t xml:space="preserve"> городского</w:t>
      </w:r>
      <w:r w:rsidRPr="00401DF2">
        <w:rPr>
          <w:rFonts w:ascii="Times New Roman" w:hAnsi="Times New Roman" w:cs="Times New Roman"/>
          <w:sz w:val="28"/>
          <w:szCs w:val="28"/>
        </w:rPr>
        <w:t xml:space="preserve"> поселения Воскресенск об условиях приватизации муниципального имущества; </w:t>
      </w:r>
    </w:p>
    <w:p w:rsidR="001E7E89" w:rsidRPr="00401DF2" w:rsidRDefault="001E7E89" w:rsidP="00D44D96">
      <w:pPr>
        <w:autoSpaceDE w:val="0"/>
        <w:autoSpaceDN w:val="0"/>
        <w:adjustRightInd w:val="0"/>
        <w:spacing w:after="0"/>
        <w:ind w:firstLine="540"/>
        <w:jc w:val="both"/>
        <w:rPr>
          <w:rFonts w:ascii="Times New Roman" w:hAnsi="Times New Roman" w:cs="Times New Roman"/>
          <w:sz w:val="28"/>
          <w:szCs w:val="28"/>
        </w:rPr>
      </w:pPr>
      <w:r w:rsidRPr="00401DF2">
        <w:rPr>
          <w:rFonts w:ascii="Times New Roman" w:hAnsi="Times New Roman" w:cs="Times New Roman"/>
          <w:sz w:val="28"/>
          <w:szCs w:val="28"/>
        </w:rPr>
        <w:t>- предложение о заключении договора купли-продажи муниципального имущества;</w:t>
      </w:r>
    </w:p>
    <w:p w:rsidR="001E7E89" w:rsidRPr="00401DF2" w:rsidRDefault="001E7E89" w:rsidP="00D44D96">
      <w:pPr>
        <w:autoSpaceDE w:val="0"/>
        <w:autoSpaceDN w:val="0"/>
        <w:adjustRightInd w:val="0"/>
        <w:spacing w:after="0"/>
        <w:ind w:firstLine="540"/>
        <w:jc w:val="both"/>
        <w:rPr>
          <w:rFonts w:ascii="Times New Roman" w:hAnsi="Times New Roman" w:cs="Times New Roman"/>
          <w:sz w:val="28"/>
          <w:szCs w:val="28"/>
        </w:rPr>
      </w:pPr>
      <w:r w:rsidRPr="00401DF2">
        <w:rPr>
          <w:rFonts w:ascii="Times New Roman" w:hAnsi="Times New Roman" w:cs="Times New Roman"/>
          <w:sz w:val="28"/>
          <w:szCs w:val="28"/>
        </w:rPr>
        <w:t>-  проект договора купли-продажи муниципального имущества с указанием способа оплаты (единовременная оплата либо оплата в рассрочку)</w:t>
      </w:r>
    </w:p>
    <w:p w:rsidR="001E7E89" w:rsidRPr="00401DF2" w:rsidRDefault="001E7E89" w:rsidP="00D44D96">
      <w:pPr>
        <w:autoSpaceDE w:val="0"/>
        <w:autoSpaceDN w:val="0"/>
        <w:adjustRightInd w:val="0"/>
        <w:spacing w:after="0"/>
        <w:ind w:firstLine="540"/>
        <w:jc w:val="both"/>
        <w:rPr>
          <w:rFonts w:ascii="Times New Roman" w:hAnsi="Times New Roman" w:cs="Times New Roman"/>
          <w:sz w:val="28"/>
          <w:szCs w:val="28"/>
        </w:rPr>
      </w:pPr>
      <w:r w:rsidRPr="00401DF2">
        <w:rPr>
          <w:rFonts w:ascii="Times New Roman" w:hAnsi="Times New Roman" w:cs="Times New Roman"/>
          <w:sz w:val="28"/>
          <w:szCs w:val="28"/>
        </w:rPr>
        <w:t>- при наличии задолженности по арендной плате за имущество, неустоек (штрафов, пеней) требование о погашении такой задолженности с указанием ее размера.</w:t>
      </w:r>
    </w:p>
    <w:p w:rsidR="001E7E89" w:rsidRPr="0000136A" w:rsidRDefault="001E7E89" w:rsidP="00E3782C">
      <w:pPr>
        <w:pStyle w:val="a3"/>
        <w:numPr>
          <w:ilvl w:val="1"/>
          <w:numId w:val="29"/>
        </w:numPr>
        <w:autoSpaceDE w:val="0"/>
        <w:autoSpaceDN w:val="0"/>
        <w:adjustRightInd w:val="0"/>
        <w:spacing w:after="0"/>
        <w:ind w:left="0" w:firstLine="709"/>
        <w:jc w:val="both"/>
        <w:rPr>
          <w:rFonts w:ascii="Times New Roman" w:hAnsi="Times New Roman" w:cs="Times New Roman"/>
          <w:sz w:val="28"/>
          <w:szCs w:val="28"/>
        </w:rPr>
      </w:pPr>
      <w:r w:rsidRPr="00401DF2">
        <w:rPr>
          <w:rFonts w:ascii="Times New Roman" w:eastAsia="Times New Roman" w:hAnsi="Times New Roman" w:cs="Times New Roman"/>
          <w:sz w:val="28"/>
          <w:szCs w:val="28"/>
        </w:rPr>
        <w:t xml:space="preserve">Максимальный срок выполнения административного действия по </w:t>
      </w:r>
      <w:r w:rsidRPr="00401DF2">
        <w:rPr>
          <w:rFonts w:ascii="Times New Roman" w:hAnsi="Times New Roman" w:cs="Times New Roman"/>
          <w:iCs/>
          <w:sz w:val="28"/>
          <w:szCs w:val="28"/>
        </w:rPr>
        <w:t>принятию решения об условиях приватизации арендуемого имущества не должен превышать</w:t>
      </w:r>
      <w:r w:rsidR="0000136A">
        <w:rPr>
          <w:rFonts w:ascii="Times New Roman" w:hAnsi="Times New Roman" w:cs="Times New Roman"/>
          <w:iCs/>
          <w:sz w:val="28"/>
          <w:szCs w:val="28"/>
        </w:rPr>
        <w:t xml:space="preserve"> двухнедельный срок с даты принятия отчета о его оценке.</w:t>
      </w:r>
    </w:p>
    <w:p w:rsidR="0000136A" w:rsidRPr="0000136A" w:rsidRDefault="0000136A" w:rsidP="0000136A">
      <w:pPr>
        <w:pStyle w:val="a3"/>
        <w:autoSpaceDE w:val="0"/>
        <w:autoSpaceDN w:val="0"/>
        <w:adjustRightInd w:val="0"/>
        <w:spacing w:after="0"/>
        <w:ind w:left="709"/>
        <w:jc w:val="both"/>
        <w:rPr>
          <w:rFonts w:ascii="Times New Roman" w:hAnsi="Times New Roman" w:cs="Times New Roman"/>
          <w:sz w:val="28"/>
          <w:szCs w:val="28"/>
        </w:rPr>
      </w:pPr>
    </w:p>
    <w:p w:rsidR="001E7E89" w:rsidRPr="00401DF2" w:rsidRDefault="001E7E89" w:rsidP="00E3782C">
      <w:pPr>
        <w:pStyle w:val="a3"/>
        <w:numPr>
          <w:ilvl w:val="1"/>
          <w:numId w:val="29"/>
        </w:numPr>
        <w:autoSpaceDE w:val="0"/>
        <w:autoSpaceDN w:val="0"/>
        <w:adjustRightInd w:val="0"/>
        <w:spacing w:after="0"/>
        <w:ind w:left="0" w:firstLine="709"/>
        <w:jc w:val="both"/>
        <w:rPr>
          <w:rFonts w:ascii="Times New Roman" w:hAnsi="Times New Roman" w:cs="Times New Roman"/>
          <w:sz w:val="28"/>
          <w:szCs w:val="28"/>
        </w:rPr>
      </w:pPr>
      <w:r w:rsidRPr="00401DF2">
        <w:rPr>
          <w:rFonts w:ascii="Times New Roman" w:hAnsi="Times New Roman" w:cs="Times New Roman"/>
          <w:iCs/>
          <w:sz w:val="28"/>
          <w:szCs w:val="28"/>
        </w:rPr>
        <w:t xml:space="preserve">Способ фиксации </w:t>
      </w:r>
      <w:r w:rsidRPr="00401DF2">
        <w:rPr>
          <w:rFonts w:ascii="Times New Roman" w:eastAsia="Times New Roman" w:hAnsi="Times New Roman" w:cs="Times New Roman"/>
          <w:sz w:val="28"/>
          <w:szCs w:val="28"/>
        </w:rPr>
        <w:t xml:space="preserve">результата выполнения административной процедуры по проведению независимой оценки рыночной стоимости имущества и </w:t>
      </w:r>
      <w:r w:rsidRPr="00401DF2">
        <w:rPr>
          <w:rFonts w:ascii="Times New Roman" w:hAnsi="Times New Roman" w:cs="Times New Roman"/>
          <w:iCs/>
          <w:sz w:val="28"/>
          <w:szCs w:val="28"/>
        </w:rPr>
        <w:t>принятие решения об условиях приватизации арендуемого имущества</w:t>
      </w:r>
      <w:r w:rsidRPr="00401DF2">
        <w:rPr>
          <w:rFonts w:ascii="Times New Roman" w:eastAsia="Times New Roman" w:hAnsi="Times New Roman" w:cs="Times New Roman"/>
          <w:sz w:val="28"/>
          <w:szCs w:val="28"/>
        </w:rPr>
        <w:t xml:space="preserve"> является учетная запись в журнале регистрации и </w:t>
      </w:r>
      <w:r w:rsidRPr="00401DF2">
        <w:rPr>
          <w:rFonts w:ascii="Times New Roman" w:eastAsia="Times New Roman" w:hAnsi="Times New Roman" w:cs="Times New Roman"/>
          <w:i/>
          <w:sz w:val="28"/>
          <w:szCs w:val="28"/>
        </w:rPr>
        <w:t>(</w:t>
      </w:r>
      <w:r w:rsidRPr="00401DF2">
        <w:rPr>
          <w:rFonts w:ascii="Times New Roman" w:eastAsia="Times New Roman" w:hAnsi="Times New Roman" w:cs="Times New Roman"/>
          <w:sz w:val="28"/>
          <w:szCs w:val="28"/>
        </w:rPr>
        <w:t xml:space="preserve">или) в соответствующую информационную систему </w:t>
      </w:r>
      <w:r w:rsidRPr="00401DF2">
        <w:rPr>
          <w:rFonts w:ascii="Times New Roman" w:hAnsi="Times New Roman" w:cs="Times New Roman"/>
          <w:sz w:val="28"/>
          <w:szCs w:val="28"/>
        </w:rPr>
        <w:t>администрации городского поселения Воскресенск</w:t>
      </w:r>
      <w:r w:rsidRPr="00401DF2">
        <w:rPr>
          <w:rFonts w:ascii="Times New Roman" w:eastAsia="Times New Roman" w:hAnsi="Times New Roman" w:cs="Times New Roman"/>
          <w:i/>
          <w:sz w:val="28"/>
          <w:szCs w:val="28"/>
        </w:rPr>
        <w:t>.</w:t>
      </w:r>
    </w:p>
    <w:p w:rsidR="00E037CF" w:rsidRPr="007975A5" w:rsidRDefault="00E037CF" w:rsidP="00E3782C">
      <w:pPr>
        <w:pStyle w:val="2-"/>
        <w:numPr>
          <w:ilvl w:val="0"/>
          <w:numId w:val="30"/>
        </w:numPr>
      </w:pPr>
      <w:bookmarkStart w:id="36" w:name="_Toc2331036"/>
      <w:r w:rsidRPr="00401DF2">
        <w:lastRenderedPageBreak/>
        <w:t>Выдача (направление) до</w:t>
      </w:r>
      <w:r w:rsidR="007975A5">
        <w:t xml:space="preserve">кумента, являющегося результат о </w:t>
      </w:r>
      <w:r w:rsidRPr="007975A5">
        <w:rPr>
          <w:rFonts w:eastAsia="Times New Roman"/>
        </w:rPr>
        <w:t>предоставления муниципальной услуги</w:t>
      </w:r>
      <w:bookmarkEnd w:id="36"/>
    </w:p>
    <w:p w:rsidR="005F34F0" w:rsidRDefault="007E0E89" w:rsidP="005F34F0">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633249">
        <w:rPr>
          <w:rFonts w:ascii="Times New Roman" w:eastAsia="Times New Roman" w:hAnsi="Times New Roman" w:cs="Times New Roman"/>
          <w:sz w:val="28"/>
          <w:szCs w:val="28"/>
        </w:rPr>
        <w:t xml:space="preserve">.1 </w:t>
      </w:r>
      <w:r w:rsidR="00E037CF" w:rsidRPr="00633249">
        <w:rPr>
          <w:rFonts w:ascii="Times New Roman" w:eastAsia="Times New Roman" w:hAnsi="Times New Roman" w:cs="Times New Roman"/>
          <w:sz w:val="28"/>
          <w:szCs w:val="28"/>
        </w:rPr>
        <w:t>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w:t>
      </w:r>
      <w:r w:rsidR="00E037CF" w:rsidRPr="00633249">
        <w:rPr>
          <w:rFonts w:ascii="Times New Roman" w:eastAsia="Times New Roman" w:hAnsi="Times New Roman" w:cs="Times New Roman"/>
          <w:i/>
          <w:sz w:val="28"/>
          <w:szCs w:val="28"/>
        </w:rPr>
        <w:t xml:space="preserve"> направление заявителю  в течение 10  дней с даты принятия решения об условиях приватизации арендуемого имущества копии </w:t>
      </w:r>
      <w:r w:rsidR="00E037CF" w:rsidRPr="00633249">
        <w:rPr>
          <w:rFonts w:ascii="Times New Roman" w:hAnsi="Times New Roman" w:cs="Times New Roman"/>
          <w:color w:val="000000"/>
          <w:sz w:val="28"/>
          <w:szCs w:val="28"/>
        </w:rPr>
        <w:t>решения  об условиях приватизации арендуемого имущества, предложение о заключении договора купли-продажи арендованного имущества, проекта договора  купли-продажи  арендованного ,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w:t>
      </w:r>
      <w:r w:rsidR="00E037CF" w:rsidRPr="00633249">
        <w:rPr>
          <w:rFonts w:ascii="Times New Roman" w:eastAsia="Times New Roman" w:hAnsi="Times New Roman" w:cs="Times New Roman"/>
          <w:sz w:val="28"/>
          <w:szCs w:val="28"/>
        </w:rPr>
        <w:t xml:space="preserve"> </w:t>
      </w:r>
    </w:p>
    <w:p w:rsidR="005F34F0" w:rsidRDefault="00E037CF" w:rsidP="005F34F0">
      <w:pPr>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Содержание административной процедуры:</w:t>
      </w:r>
    </w:p>
    <w:p w:rsidR="005F34F0" w:rsidRDefault="00E037CF" w:rsidP="005F34F0">
      <w:pPr>
        <w:ind w:firstLine="709"/>
        <w:jc w:val="both"/>
        <w:rPr>
          <w:rFonts w:ascii="Times New Roman" w:eastAsia="Times New Roman" w:hAnsi="Times New Roman" w:cs="Times New Roman"/>
          <w:sz w:val="28"/>
          <w:szCs w:val="28"/>
        </w:rPr>
      </w:pPr>
      <w:r w:rsidRPr="00401DF2">
        <w:rPr>
          <w:rFonts w:ascii="Times New Roman" w:hAnsi="Times New Roman" w:cs="Times New Roman"/>
          <w:b/>
          <w:i/>
          <w:color w:val="000000"/>
          <w:sz w:val="28"/>
          <w:szCs w:val="28"/>
          <w:u w:val="single"/>
        </w:rPr>
        <w:t>По инициативе заявителя</w:t>
      </w:r>
      <w:r w:rsidRPr="00401DF2">
        <w:rPr>
          <w:rFonts w:ascii="Times New Roman" w:hAnsi="Times New Roman" w:cs="Times New Roman"/>
          <w:color w:val="000000"/>
          <w:sz w:val="28"/>
          <w:szCs w:val="28"/>
        </w:rPr>
        <w:t xml:space="preserve"> специалист отдела муниципальной </w:t>
      </w:r>
      <w:r w:rsidRPr="00B47C03">
        <w:rPr>
          <w:rFonts w:ascii="Times New Roman" w:hAnsi="Times New Roman" w:cs="Times New Roman"/>
          <w:sz w:val="28"/>
          <w:szCs w:val="28"/>
        </w:rPr>
        <w:t xml:space="preserve">собственности </w:t>
      </w:r>
      <w:r w:rsidR="00941E5A" w:rsidRPr="00B47C03">
        <w:rPr>
          <w:rFonts w:ascii="Times New Roman" w:eastAsia="Times New Roman" w:hAnsi="Times New Roman" w:cs="Times New Roman"/>
          <w:sz w:val="28"/>
          <w:szCs w:val="28"/>
        </w:rPr>
        <w:t>и жилищных отношений</w:t>
      </w:r>
      <w:r w:rsidR="00941E5A" w:rsidRPr="00941E5A">
        <w:rPr>
          <w:rFonts w:ascii="Times New Roman" w:eastAsia="Times New Roman" w:hAnsi="Times New Roman" w:cs="Times New Roman"/>
          <w:color w:val="FF0000"/>
          <w:sz w:val="28"/>
          <w:szCs w:val="28"/>
        </w:rPr>
        <w:t xml:space="preserve"> </w:t>
      </w:r>
      <w:r w:rsidRPr="00401DF2">
        <w:rPr>
          <w:rFonts w:ascii="Times New Roman" w:hAnsi="Times New Roman" w:cs="Times New Roman"/>
          <w:color w:val="000000"/>
          <w:sz w:val="28"/>
          <w:szCs w:val="28"/>
        </w:rPr>
        <w:t xml:space="preserve">администрации городского поселения Воскресенск выдает </w:t>
      </w:r>
      <w:r w:rsidR="005F34F0">
        <w:rPr>
          <w:rFonts w:ascii="Times New Roman" w:hAnsi="Times New Roman" w:cs="Times New Roman"/>
          <w:color w:val="000000"/>
          <w:sz w:val="28"/>
          <w:szCs w:val="28"/>
        </w:rPr>
        <w:t>(направляет) заявителю:</w:t>
      </w:r>
      <w:r w:rsidRPr="00401DF2">
        <w:rPr>
          <w:rFonts w:ascii="Times New Roman" w:hAnsi="Times New Roman" w:cs="Times New Roman"/>
          <w:color w:val="000000"/>
          <w:sz w:val="28"/>
          <w:szCs w:val="28"/>
        </w:rPr>
        <w:t xml:space="preserve">     </w:t>
      </w:r>
    </w:p>
    <w:p w:rsidR="005F34F0" w:rsidRPr="001F6561" w:rsidRDefault="00FE6CAC" w:rsidP="00D171A1">
      <w:pPr>
        <w:numPr>
          <w:ilvl w:val="0"/>
          <w:numId w:val="31"/>
        </w:numPr>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предложение</w:t>
      </w:r>
      <w:r w:rsidR="001F6561" w:rsidRPr="001F6561">
        <w:rPr>
          <w:rFonts w:ascii="Times New Roman" w:hAnsi="Times New Roman" w:cs="Times New Roman"/>
          <w:sz w:val="28"/>
          <w:szCs w:val="28"/>
        </w:rPr>
        <w:t xml:space="preserve"> о заключении договора купли-продажи муниципального имущества с указанием цены этого имущества, установленной с учетом его рыночной стоимости, определенной в соответствии с Федеральным законом «Об оценочной деятельности в Российской Федерации»:</w:t>
      </w:r>
    </w:p>
    <w:p w:rsidR="005F34F0" w:rsidRDefault="00E037CF" w:rsidP="002C145F">
      <w:pPr>
        <w:ind w:firstLine="567"/>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w:t>
      </w:r>
      <w:r w:rsidR="002C145F">
        <w:rPr>
          <w:rFonts w:ascii="Times New Roman" w:eastAsia="Times New Roman" w:hAnsi="Times New Roman" w:cs="Times New Roman"/>
          <w:sz w:val="28"/>
          <w:szCs w:val="28"/>
        </w:rPr>
        <w:t xml:space="preserve"> </w:t>
      </w:r>
      <w:r w:rsidRPr="00401DF2">
        <w:rPr>
          <w:rFonts w:ascii="Times New Roman" w:eastAsia="Times New Roman" w:hAnsi="Times New Roman" w:cs="Times New Roman"/>
          <w:sz w:val="28"/>
          <w:szCs w:val="28"/>
        </w:rPr>
        <w:t xml:space="preserve"> копи</w:t>
      </w:r>
      <w:r w:rsidR="00225C3C">
        <w:rPr>
          <w:rFonts w:ascii="Times New Roman" w:eastAsia="Times New Roman" w:hAnsi="Times New Roman" w:cs="Times New Roman"/>
          <w:sz w:val="28"/>
          <w:szCs w:val="28"/>
        </w:rPr>
        <w:t>ю</w:t>
      </w:r>
      <w:r w:rsidRPr="00401DF2">
        <w:rPr>
          <w:rFonts w:ascii="Times New Roman" w:eastAsia="Times New Roman" w:hAnsi="Times New Roman" w:cs="Times New Roman"/>
          <w:sz w:val="28"/>
          <w:szCs w:val="28"/>
        </w:rPr>
        <w:t xml:space="preserve"> </w:t>
      </w:r>
      <w:r w:rsidR="0098289D">
        <w:rPr>
          <w:rFonts w:ascii="Times New Roman" w:hAnsi="Times New Roman" w:cs="Times New Roman"/>
          <w:sz w:val="28"/>
          <w:szCs w:val="28"/>
        </w:rPr>
        <w:t>постановления администрации</w:t>
      </w:r>
      <w:r w:rsidRPr="00401DF2">
        <w:rPr>
          <w:rFonts w:ascii="Times New Roman" w:hAnsi="Times New Roman" w:cs="Times New Roman"/>
          <w:sz w:val="28"/>
          <w:szCs w:val="28"/>
        </w:rPr>
        <w:t xml:space="preserve"> городского поселения Воскресенск об условиях приватизации муниципального имущества; </w:t>
      </w:r>
    </w:p>
    <w:p w:rsidR="005F34F0" w:rsidRDefault="00E037CF" w:rsidP="002C145F">
      <w:pPr>
        <w:ind w:firstLine="567"/>
        <w:jc w:val="both"/>
        <w:rPr>
          <w:rFonts w:ascii="Times New Roman" w:eastAsia="Times New Roman" w:hAnsi="Times New Roman" w:cs="Times New Roman"/>
          <w:sz w:val="28"/>
          <w:szCs w:val="28"/>
        </w:rPr>
      </w:pPr>
      <w:r w:rsidRPr="00401DF2">
        <w:rPr>
          <w:rFonts w:ascii="Times New Roman" w:hAnsi="Times New Roman" w:cs="Times New Roman"/>
          <w:sz w:val="28"/>
          <w:szCs w:val="28"/>
        </w:rPr>
        <w:t>- проект договора купли-продажи арендуемого муниципального имущества;</w:t>
      </w:r>
    </w:p>
    <w:p w:rsidR="005F34F0" w:rsidRDefault="00E037CF" w:rsidP="002C145F">
      <w:pPr>
        <w:ind w:firstLine="567"/>
        <w:jc w:val="both"/>
        <w:rPr>
          <w:rFonts w:ascii="Times New Roman" w:eastAsia="Times New Roman" w:hAnsi="Times New Roman" w:cs="Times New Roman"/>
          <w:sz w:val="28"/>
          <w:szCs w:val="28"/>
        </w:rPr>
      </w:pPr>
      <w:r w:rsidRPr="00401DF2">
        <w:rPr>
          <w:rFonts w:ascii="Times New Roman" w:hAnsi="Times New Roman" w:cs="Times New Roman"/>
          <w:sz w:val="28"/>
          <w:szCs w:val="28"/>
        </w:rPr>
        <w:t>- при наличии задолженности по арендной плате за имущество, неустойкам (штрафам, пеням) требование о погашении такой задолженности с указанием ее размера;</w:t>
      </w:r>
    </w:p>
    <w:p w:rsidR="005F34F0" w:rsidRDefault="00E037CF" w:rsidP="005F34F0">
      <w:pPr>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2) отказ в предоставлении услуги.</w:t>
      </w:r>
    </w:p>
    <w:p w:rsidR="005F34F0" w:rsidRDefault="00E037CF" w:rsidP="005F34F0">
      <w:pPr>
        <w:ind w:firstLine="709"/>
        <w:jc w:val="both"/>
        <w:rPr>
          <w:rFonts w:ascii="Times New Roman" w:eastAsia="Times New Roman" w:hAnsi="Times New Roman" w:cs="Times New Roman"/>
          <w:sz w:val="28"/>
          <w:szCs w:val="28"/>
        </w:rPr>
      </w:pPr>
      <w:r w:rsidRPr="00401DF2">
        <w:rPr>
          <w:rFonts w:ascii="Times New Roman" w:hAnsi="Times New Roman" w:cs="Times New Roman"/>
          <w:b/>
          <w:i/>
          <w:sz w:val="28"/>
          <w:szCs w:val="28"/>
          <w:u w:val="single"/>
        </w:rPr>
        <w:t>По инициативе Администрации:</w:t>
      </w:r>
    </w:p>
    <w:p w:rsidR="005F34F0" w:rsidRDefault="00E037CF" w:rsidP="005F34F0">
      <w:pPr>
        <w:ind w:firstLine="709"/>
        <w:jc w:val="both"/>
        <w:rPr>
          <w:rFonts w:ascii="Times New Roman" w:eastAsia="Times New Roman" w:hAnsi="Times New Roman" w:cs="Times New Roman"/>
          <w:sz w:val="28"/>
          <w:szCs w:val="28"/>
        </w:rPr>
      </w:pPr>
      <w:r w:rsidRPr="00401DF2">
        <w:rPr>
          <w:rFonts w:ascii="Times New Roman" w:hAnsi="Times New Roman" w:cs="Times New Roman"/>
          <w:color w:val="000000"/>
          <w:sz w:val="28"/>
          <w:szCs w:val="28"/>
        </w:rPr>
        <w:t>1)</w:t>
      </w:r>
      <w:r w:rsidR="001F6561">
        <w:rPr>
          <w:rFonts w:ascii="Times New Roman" w:eastAsia="Times New Roman" w:hAnsi="Times New Roman" w:cs="Times New Roman"/>
          <w:sz w:val="28"/>
          <w:szCs w:val="28"/>
        </w:rPr>
        <w:t xml:space="preserve"> </w:t>
      </w:r>
      <w:r w:rsidR="00FE6CAC">
        <w:rPr>
          <w:rFonts w:ascii="Times New Roman" w:hAnsi="Times New Roman" w:cs="Times New Roman"/>
          <w:sz w:val="28"/>
          <w:szCs w:val="28"/>
        </w:rPr>
        <w:t xml:space="preserve">предложение </w:t>
      </w:r>
      <w:r w:rsidR="001F6561" w:rsidRPr="00401DF2">
        <w:rPr>
          <w:rFonts w:ascii="Times New Roman" w:hAnsi="Times New Roman" w:cs="Times New Roman"/>
          <w:sz w:val="28"/>
          <w:szCs w:val="28"/>
        </w:rPr>
        <w:t>о заключении договора купли-продажи муниципального имущества с указанием цены этого имущества, установленной с учетом его рыночной стоимости, определенной в соответствии с Федеральным законом «Об оценочной деятел</w:t>
      </w:r>
      <w:r w:rsidR="001F6561">
        <w:rPr>
          <w:rFonts w:ascii="Times New Roman" w:hAnsi="Times New Roman" w:cs="Times New Roman"/>
          <w:sz w:val="28"/>
          <w:szCs w:val="28"/>
        </w:rPr>
        <w:t>ьности в Российской Федерации»:</w:t>
      </w:r>
    </w:p>
    <w:p w:rsidR="005F34F0" w:rsidRDefault="00E037CF" w:rsidP="005F34F0">
      <w:pPr>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копи</w:t>
      </w:r>
      <w:r w:rsidR="00225C3C">
        <w:rPr>
          <w:rFonts w:ascii="Times New Roman" w:eastAsia="Times New Roman" w:hAnsi="Times New Roman" w:cs="Times New Roman"/>
          <w:sz w:val="28"/>
          <w:szCs w:val="28"/>
        </w:rPr>
        <w:t>ю</w:t>
      </w:r>
      <w:r w:rsidRPr="00401DF2">
        <w:rPr>
          <w:rFonts w:ascii="Times New Roman" w:eastAsia="Times New Roman" w:hAnsi="Times New Roman" w:cs="Times New Roman"/>
          <w:sz w:val="28"/>
          <w:szCs w:val="28"/>
        </w:rPr>
        <w:t xml:space="preserve"> </w:t>
      </w:r>
      <w:r w:rsidR="009140FF">
        <w:rPr>
          <w:rFonts w:ascii="Times New Roman" w:hAnsi="Times New Roman" w:cs="Times New Roman"/>
          <w:sz w:val="28"/>
          <w:szCs w:val="28"/>
        </w:rPr>
        <w:t xml:space="preserve">постановления </w:t>
      </w:r>
      <w:r w:rsidR="000D6DB1">
        <w:rPr>
          <w:rFonts w:ascii="Times New Roman" w:hAnsi="Times New Roman" w:cs="Times New Roman"/>
          <w:sz w:val="28"/>
          <w:szCs w:val="28"/>
        </w:rPr>
        <w:t>администрации</w:t>
      </w:r>
      <w:r w:rsidR="000D6DB1" w:rsidRPr="00401DF2">
        <w:rPr>
          <w:rFonts w:ascii="Times New Roman" w:hAnsi="Times New Roman" w:cs="Times New Roman"/>
          <w:sz w:val="28"/>
          <w:szCs w:val="28"/>
        </w:rPr>
        <w:t xml:space="preserve"> городского</w:t>
      </w:r>
      <w:r w:rsidRPr="00401DF2">
        <w:rPr>
          <w:rFonts w:ascii="Times New Roman" w:hAnsi="Times New Roman" w:cs="Times New Roman"/>
          <w:sz w:val="28"/>
          <w:szCs w:val="28"/>
        </w:rPr>
        <w:t xml:space="preserve"> поселения Воскресенск об условиях приватизации муниципального имущества; </w:t>
      </w:r>
    </w:p>
    <w:p w:rsidR="005F34F0" w:rsidRDefault="00E037CF" w:rsidP="005F34F0">
      <w:pPr>
        <w:ind w:firstLine="709"/>
        <w:jc w:val="both"/>
        <w:rPr>
          <w:rFonts w:ascii="Times New Roman" w:eastAsia="Times New Roman" w:hAnsi="Times New Roman" w:cs="Times New Roman"/>
          <w:sz w:val="28"/>
          <w:szCs w:val="28"/>
        </w:rPr>
      </w:pPr>
      <w:r w:rsidRPr="00401DF2">
        <w:rPr>
          <w:rFonts w:ascii="Times New Roman" w:hAnsi="Times New Roman" w:cs="Times New Roman"/>
          <w:sz w:val="28"/>
          <w:szCs w:val="28"/>
        </w:rPr>
        <w:lastRenderedPageBreak/>
        <w:t>- проект договора купли-продажи арендуемого муниципального имущества;</w:t>
      </w:r>
    </w:p>
    <w:p w:rsidR="005F34F0" w:rsidRDefault="00E037CF" w:rsidP="005F34F0">
      <w:pPr>
        <w:ind w:firstLine="709"/>
        <w:jc w:val="both"/>
        <w:rPr>
          <w:rFonts w:ascii="Times New Roman" w:eastAsia="Times New Roman" w:hAnsi="Times New Roman" w:cs="Times New Roman"/>
          <w:sz w:val="28"/>
          <w:szCs w:val="28"/>
        </w:rPr>
      </w:pPr>
      <w:r w:rsidRPr="00401DF2">
        <w:rPr>
          <w:rFonts w:ascii="Times New Roman" w:hAnsi="Times New Roman" w:cs="Times New Roman"/>
          <w:sz w:val="28"/>
          <w:szCs w:val="28"/>
        </w:rPr>
        <w:t>- при наличии задолженности по арендной плате за имущество, неустойкам (штрафам, пеням) требование о погашении такой задолженности с указанием ее размера;</w:t>
      </w:r>
    </w:p>
    <w:p w:rsidR="005F34F0" w:rsidRDefault="00E037CF" w:rsidP="005F34F0">
      <w:pPr>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2) отказ в предоставлении услуги.</w:t>
      </w:r>
    </w:p>
    <w:p w:rsidR="005F34F0" w:rsidRDefault="007E0E89" w:rsidP="005F34F0">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633249">
        <w:rPr>
          <w:rFonts w:ascii="Times New Roman" w:eastAsia="Times New Roman" w:hAnsi="Times New Roman" w:cs="Times New Roman"/>
          <w:sz w:val="28"/>
          <w:szCs w:val="28"/>
        </w:rPr>
        <w:t xml:space="preserve">.2 </w:t>
      </w:r>
      <w:r w:rsidR="00E037CF" w:rsidRPr="00401DF2">
        <w:rPr>
          <w:rFonts w:ascii="Times New Roman" w:eastAsia="Times New Roman" w:hAnsi="Times New Roman" w:cs="Times New Roman"/>
          <w:sz w:val="28"/>
          <w:szCs w:val="28"/>
        </w:rPr>
        <w:t xml:space="preserve">Выдача (направление) документа, являющегося результатом предоставления муниципальной услуги, </w:t>
      </w:r>
      <w:r w:rsidR="00E037CF" w:rsidRPr="00401DF2">
        <w:rPr>
          <w:rFonts w:ascii="Times New Roman" w:hAnsi="Times New Roman" w:cs="Times New Roman"/>
          <w:sz w:val="28"/>
          <w:szCs w:val="28"/>
        </w:rPr>
        <w:t xml:space="preserve">осуществляется МФЦ в соответствии с заключенными в установленном порядке соглашениями о взаимодействии между администрацией городского поселения Воскресенск </w:t>
      </w:r>
      <w:r w:rsidR="00E037CF" w:rsidRPr="00401DF2">
        <w:rPr>
          <w:rFonts w:ascii="Times New Roman" w:eastAsia="Times New Roman" w:hAnsi="Times New Roman" w:cs="Times New Roman"/>
          <w:sz w:val="28"/>
          <w:szCs w:val="28"/>
        </w:rPr>
        <w:t>и МФЦ</w:t>
      </w:r>
      <w:r w:rsidR="00E037CF" w:rsidRPr="00401DF2">
        <w:rPr>
          <w:rFonts w:ascii="Times New Roman" w:eastAsia="Times New Roman" w:hAnsi="Times New Roman" w:cs="Times New Roman"/>
          <w:i/>
          <w:sz w:val="28"/>
          <w:szCs w:val="28"/>
        </w:rPr>
        <w:t xml:space="preserve">. </w:t>
      </w:r>
    </w:p>
    <w:p w:rsidR="00E037CF" w:rsidRPr="00401DF2" w:rsidRDefault="007E0E89" w:rsidP="005F34F0">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633249">
        <w:rPr>
          <w:rFonts w:ascii="Times New Roman" w:eastAsia="Times New Roman" w:hAnsi="Times New Roman" w:cs="Times New Roman"/>
          <w:sz w:val="28"/>
          <w:szCs w:val="28"/>
        </w:rPr>
        <w:t xml:space="preserve">.3 </w:t>
      </w:r>
      <w:r w:rsidR="00E037CF" w:rsidRPr="00401DF2">
        <w:rPr>
          <w:rFonts w:ascii="Times New Roman" w:hAnsi="Times New Roman" w:cs="Times New Roman"/>
          <w:sz w:val="28"/>
          <w:szCs w:val="28"/>
        </w:rPr>
        <w:t xml:space="preserve">Выдача (направление) </w:t>
      </w:r>
      <w:r w:rsidR="00E037CF" w:rsidRPr="00401DF2">
        <w:rPr>
          <w:rFonts w:ascii="Times New Roman" w:eastAsia="Times New Roman" w:hAnsi="Times New Roman" w:cs="Times New Roman"/>
          <w:sz w:val="28"/>
          <w:szCs w:val="28"/>
        </w:rPr>
        <w:t xml:space="preserve">копии </w:t>
      </w:r>
      <w:r w:rsidR="00E037CF" w:rsidRPr="00401DF2">
        <w:rPr>
          <w:rFonts w:ascii="Times New Roman" w:hAnsi="Times New Roman" w:cs="Times New Roman"/>
          <w:sz w:val="28"/>
          <w:szCs w:val="28"/>
        </w:rPr>
        <w:t xml:space="preserve">постановления администрации городского поселения Воскресенск  об условиях приватизации муниципального имущества, предложения о заключении договора купли-продажи муниципального имущества оцененного с учетом его рыночной стоимости, определенной в соответствии с Федеральным законом «Об оценочной деятельности в Российской Федерации», проекта договора купли-продажи арендованного муниципального имущества,  при наличии задолженности по арендной плате за имущество, неустойкам (штрафам, пеням) требование о погашении такой задолженности с указанием ее размера </w:t>
      </w:r>
      <w:r w:rsidR="00E037CF" w:rsidRPr="00401DF2">
        <w:rPr>
          <w:rFonts w:ascii="Times New Roman" w:eastAsia="Times New Roman" w:hAnsi="Times New Roman" w:cs="Times New Roman"/>
          <w:sz w:val="28"/>
          <w:szCs w:val="28"/>
        </w:rPr>
        <w:t xml:space="preserve">или отказ в заключении договора купли-продажи арендуемого имущества,  </w:t>
      </w:r>
      <w:r w:rsidR="00E037CF" w:rsidRPr="00401DF2">
        <w:rPr>
          <w:rFonts w:ascii="Times New Roman" w:hAnsi="Times New Roman" w:cs="Times New Roman"/>
          <w:sz w:val="28"/>
          <w:szCs w:val="28"/>
        </w:rPr>
        <w:t>осуществляется способом, указанным заявителем в заявлении, в том числе:</w:t>
      </w:r>
    </w:p>
    <w:p w:rsidR="00E037CF" w:rsidRPr="00401DF2" w:rsidRDefault="00E037CF" w:rsidP="00E037CF">
      <w:pPr>
        <w:pStyle w:val="a4"/>
        <w:spacing w:line="276" w:lineRule="auto"/>
        <w:rPr>
          <w:i/>
        </w:rPr>
      </w:pPr>
      <w:r w:rsidRPr="00401DF2">
        <w:t xml:space="preserve">- при личном обращении в </w:t>
      </w:r>
      <w:r w:rsidRPr="00B47C03">
        <w:t xml:space="preserve">отдел муниципальной собственности </w:t>
      </w:r>
      <w:r w:rsidR="00A82E8D" w:rsidRPr="00B47C03">
        <w:t xml:space="preserve">и жилищных отношений </w:t>
      </w:r>
      <w:r w:rsidRPr="00B47C03">
        <w:t>администрации</w:t>
      </w:r>
      <w:r w:rsidRPr="00401DF2">
        <w:t xml:space="preserve"> городского поселения Воскресенск</w:t>
      </w:r>
      <w:r w:rsidRPr="00401DF2">
        <w:rPr>
          <w:i/>
        </w:rPr>
        <w:t>;</w:t>
      </w:r>
    </w:p>
    <w:p w:rsidR="00E037CF" w:rsidRPr="00401DF2" w:rsidRDefault="00E037CF" w:rsidP="00E037CF">
      <w:pPr>
        <w:pStyle w:val="a4"/>
        <w:spacing w:line="276" w:lineRule="auto"/>
      </w:pPr>
      <w:r w:rsidRPr="00401DF2">
        <w:t xml:space="preserve">- </w:t>
      </w:r>
      <w:r w:rsidR="00F80394">
        <w:t xml:space="preserve"> </w:t>
      </w:r>
      <w:r w:rsidRPr="00401DF2">
        <w:t>при личном обращении в МФЦ;</w:t>
      </w:r>
    </w:p>
    <w:p w:rsidR="00E037CF" w:rsidRPr="00401DF2" w:rsidRDefault="00E037CF" w:rsidP="00E037CF">
      <w:pPr>
        <w:pStyle w:val="a4"/>
        <w:spacing w:line="276" w:lineRule="auto"/>
      </w:pPr>
      <w:r w:rsidRPr="00401DF2">
        <w:t>- посредством заказного почтового отправления с уведомлением о вручении;</w:t>
      </w:r>
    </w:p>
    <w:p w:rsidR="00633249" w:rsidRDefault="00E037CF" w:rsidP="00633249">
      <w:pPr>
        <w:pStyle w:val="a4"/>
        <w:spacing w:line="276" w:lineRule="auto"/>
      </w:pPr>
      <w:r w:rsidRPr="00401DF2">
        <w:t xml:space="preserve">- через личный кабинет на Портале государственных и муниципальных услуг (функций) Московской области, на Едином портале государственных и муниципальных услуг (функций). </w:t>
      </w:r>
    </w:p>
    <w:p w:rsidR="00E037CF" w:rsidRPr="00633249" w:rsidRDefault="007E0E89" w:rsidP="00633249">
      <w:pPr>
        <w:pStyle w:val="a4"/>
        <w:spacing w:line="276" w:lineRule="auto"/>
      </w:pPr>
      <w:r>
        <w:t>29</w:t>
      </w:r>
      <w:r w:rsidR="00633249">
        <w:t xml:space="preserve">.4 </w:t>
      </w:r>
      <w:proofErr w:type="gramStart"/>
      <w:r w:rsidR="00E037CF" w:rsidRPr="00633249">
        <w:t>В</w:t>
      </w:r>
      <w:proofErr w:type="gramEnd"/>
      <w:r w:rsidR="00E037CF" w:rsidRPr="00633249">
        <w:t xml:space="preserve"> течение тридцати дней со дня получения предложения о заключении договора купли-продажи муниципального имущества получатель муниципальной услуги вправе подать в письменной форме заявление об отказе в заключении договора купли-продажи арендуемого имущества.</w:t>
      </w:r>
    </w:p>
    <w:p w:rsidR="00625E16" w:rsidRDefault="005E2F41" w:rsidP="005E2F41">
      <w:pPr>
        <w:tabs>
          <w:tab w:val="num" w:pos="0"/>
          <w:tab w:val="num" w:pos="851"/>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ab/>
      </w:r>
      <w:r w:rsidRPr="005E2F41">
        <w:rPr>
          <w:rFonts w:ascii="Times New Roman" w:hAnsi="Times New Roman" w:cs="Times New Roman"/>
          <w:sz w:val="28"/>
          <w:szCs w:val="28"/>
        </w:rPr>
        <w:t>Субъект малого или среднего предпринимательства, утративший по основаниям, предусмотренным п</w:t>
      </w:r>
      <w:r>
        <w:rPr>
          <w:rFonts w:ascii="Times New Roman" w:hAnsi="Times New Roman" w:cs="Times New Roman"/>
          <w:sz w:val="28"/>
          <w:szCs w:val="28"/>
        </w:rPr>
        <w:t xml:space="preserve">унктом 1 или 2 части 9 </w:t>
      </w:r>
      <w:r w:rsidRPr="005E2F41">
        <w:rPr>
          <w:rFonts w:ascii="Times New Roman" w:hAnsi="Times New Roman" w:cs="Times New Roman"/>
          <w:sz w:val="28"/>
          <w:szCs w:val="28"/>
        </w:rPr>
        <w:t xml:space="preserve"> статьи</w:t>
      </w:r>
      <w:r>
        <w:rPr>
          <w:rFonts w:ascii="Times New Roman" w:hAnsi="Times New Roman" w:cs="Times New Roman"/>
          <w:sz w:val="28"/>
          <w:szCs w:val="28"/>
        </w:rPr>
        <w:t xml:space="preserve"> 4</w:t>
      </w:r>
      <w:r w:rsidR="00625E16">
        <w:rPr>
          <w:rFonts w:ascii="Times New Roman" w:hAnsi="Times New Roman" w:cs="Times New Roman"/>
          <w:sz w:val="28"/>
          <w:szCs w:val="28"/>
        </w:rPr>
        <w:t> </w:t>
      </w:r>
      <w:r w:rsidR="00625E16" w:rsidRPr="00625E16">
        <w:rPr>
          <w:rFonts w:ascii="Times New Roman" w:hAnsi="Times New Roman" w:cs="Times New Roman"/>
          <w:sz w:val="28"/>
          <w:szCs w:val="28"/>
        </w:rPr>
        <w:t>Федеральн</w:t>
      </w:r>
      <w:r w:rsidR="00625E16">
        <w:rPr>
          <w:rFonts w:ascii="Times New Roman" w:hAnsi="Times New Roman" w:cs="Times New Roman"/>
          <w:sz w:val="28"/>
          <w:szCs w:val="28"/>
        </w:rPr>
        <w:t>ого</w:t>
      </w:r>
      <w:r w:rsidR="00625E16" w:rsidRPr="00625E16">
        <w:rPr>
          <w:rFonts w:ascii="Times New Roman" w:hAnsi="Times New Roman" w:cs="Times New Roman"/>
          <w:sz w:val="28"/>
          <w:szCs w:val="28"/>
        </w:rPr>
        <w:t xml:space="preserve"> закон</w:t>
      </w:r>
      <w:r w:rsidR="00625E16">
        <w:rPr>
          <w:rFonts w:ascii="Times New Roman" w:hAnsi="Times New Roman" w:cs="Times New Roman"/>
          <w:sz w:val="28"/>
          <w:szCs w:val="28"/>
        </w:rPr>
        <w:t>а</w:t>
      </w:r>
      <w:r w:rsidR="00625E16" w:rsidRPr="00625E16">
        <w:rPr>
          <w:rFonts w:ascii="Times New Roman" w:hAnsi="Times New Roman" w:cs="Times New Roman"/>
          <w:sz w:val="28"/>
          <w:szCs w:val="28"/>
        </w:rPr>
        <w:t xml:space="preserve"> от 22.07.2008 N 159-ФЗ (ред. от 03.07.2018)</w:t>
      </w:r>
      <w:r w:rsidRPr="005E2F41">
        <w:rPr>
          <w:rFonts w:ascii="Times New Roman" w:hAnsi="Times New Roman" w:cs="Times New Roman"/>
          <w:sz w:val="28"/>
          <w:szCs w:val="28"/>
        </w:rPr>
        <w:t xml:space="preserve">, преимущественное право на приобретение арендуемого имущества, в отношении которого уполномоченным </w:t>
      </w:r>
      <w:r w:rsidRPr="005E2F41">
        <w:rPr>
          <w:rFonts w:ascii="Times New Roman" w:hAnsi="Times New Roman" w:cs="Times New Roman"/>
          <w:sz w:val="28"/>
          <w:szCs w:val="28"/>
        </w:rPr>
        <w:lastRenderedPageBreak/>
        <w:t>органом принято предусмот</w:t>
      </w:r>
      <w:r w:rsidR="00625E16">
        <w:rPr>
          <w:rFonts w:ascii="Times New Roman" w:hAnsi="Times New Roman" w:cs="Times New Roman"/>
          <w:sz w:val="28"/>
          <w:szCs w:val="28"/>
        </w:rPr>
        <w:t xml:space="preserve">ренное частью 1 </w:t>
      </w:r>
      <w:r w:rsidRPr="005E2F41">
        <w:rPr>
          <w:rFonts w:ascii="Times New Roman" w:hAnsi="Times New Roman" w:cs="Times New Roman"/>
          <w:sz w:val="28"/>
          <w:szCs w:val="28"/>
        </w:rPr>
        <w:t xml:space="preserve"> статьи </w:t>
      </w:r>
      <w:r w:rsidR="00625E16">
        <w:rPr>
          <w:rFonts w:ascii="Times New Roman" w:hAnsi="Times New Roman" w:cs="Times New Roman"/>
          <w:sz w:val="28"/>
          <w:szCs w:val="28"/>
        </w:rPr>
        <w:t xml:space="preserve">4 </w:t>
      </w:r>
      <w:r w:rsidRPr="005E2F41">
        <w:rPr>
          <w:rFonts w:ascii="Times New Roman" w:hAnsi="Times New Roman" w:cs="Times New Roman"/>
          <w:sz w:val="28"/>
          <w:szCs w:val="28"/>
        </w:rPr>
        <w:t>решение об условиях приватизации государственного или муниципального имущества, вправе направить в уполномоченный орган в соответствии со статьей 9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1E7E89" w:rsidRPr="00633249" w:rsidRDefault="007E0E89" w:rsidP="005E2F41">
      <w:pPr>
        <w:tabs>
          <w:tab w:val="num" w:pos="0"/>
          <w:tab w:val="num" w:pos="851"/>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29</w:t>
      </w:r>
      <w:r w:rsidR="00633249">
        <w:rPr>
          <w:rFonts w:ascii="Times New Roman" w:hAnsi="Times New Roman" w:cs="Times New Roman"/>
          <w:sz w:val="28"/>
          <w:szCs w:val="28"/>
        </w:rPr>
        <w:t xml:space="preserve">.5 </w:t>
      </w:r>
      <w:r w:rsidR="00E037CF" w:rsidRPr="00633249">
        <w:rPr>
          <w:rFonts w:ascii="Times New Roman" w:hAnsi="Times New Roman" w:cs="Times New Roman"/>
          <w:sz w:val="28"/>
          <w:szCs w:val="28"/>
        </w:rPr>
        <w:t>Уступка субъектами малого и среднего предпринимательства преимущественного права на приобретение арендуемого имущества не допускается.</w:t>
      </w:r>
    </w:p>
    <w:p w:rsidR="001E7E89" w:rsidRPr="00401DF2" w:rsidRDefault="001E7E89" w:rsidP="009C752F">
      <w:pPr>
        <w:pStyle w:val="2-"/>
        <w:numPr>
          <w:ilvl w:val="0"/>
          <w:numId w:val="30"/>
        </w:numPr>
      </w:pPr>
      <w:bookmarkStart w:id="37" w:name="_Toc2331037"/>
      <w:r w:rsidRPr="00401DF2">
        <w:t>Оформление договора купли-продажи недвижимого имущества и оплата приобретаемого недвижимого имущества.</w:t>
      </w:r>
      <w:bookmarkEnd w:id="37"/>
    </w:p>
    <w:p w:rsidR="001E7E89" w:rsidRPr="00401DF2" w:rsidRDefault="001E7E89" w:rsidP="00625E16">
      <w:pPr>
        <w:pStyle w:val="a3"/>
        <w:numPr>
          <w:ilvl w:val="1"/>
          <w:numId w:val="30"/>
        </w:numPr>
        <w:tabs>
          <w:tab w:val="left" w:pos="0"/>
        </w:tabs>
        <w:autoSpaceDE w:val="0"/>
        <w:autoSpaceDN w:val="0"/>
        <w:adjustRightInd w:val="0"/>
        <w:spacing w:after="0"/>
        <w:ind w:left="0" w:firstLine="709"/>
        <w:jc w:val="both"/>
        <w:rPr>
          <w:rFonts w:ascii="Times New Roman" w:hAnsi="Times New Roman" w:cs="Times New Roman"/>
          <w:sz w:val="28"/>
          <w:szCs w:val="28"/>
        </w:rPr>
      </w:pPr>
      <w:r w:rsidRPr="00401DF2">
        <w:rPr>
          <w:rFonts w:ascii="Times New Roman" w:hAnsi="Times New Roman" w:cs="Times New Roman"/>
          <w:sz w:val="28"/>
          <w:szCs w:val="28"/>
        </w:rPr>
        <w:t>В случае согласия заявителя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заявителем предложения о его заключении и (или) проекта договора купли-продажи арендуемого имущества.</w:t>
      </w:r>
    </w:p>
    <w:p w:rsidR="001E7E89" w:rsidRPr="00401DF2" w:rsidRDefault="001E7E89" w:rsidP="00E3782C">
      <w:pPr>
        <w:pStyle w:val="a3"/>
        <w:numPr>
          <w:ilvl w:val="1"/>
          <w:numId w:val="30"/>
        </w:numPr>
        <w:tabs>
          <w:tab w:val="left" w:pos="0"/>
        </w:tabs>
        <w:autoSpaceDE w:val="0"/>
        <w:autoSpaceDN w:val="0"/>
        <w:adjustRightInd w:val="0"/>
        <w:spacing w:after="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Оплата недвижимого имущества, приобретаемого при реализации преимущественного права на приобретение арендуемого имущества, осуществляется единовременно или в рассрочку. </w:t>
      </w:r>
    </w:p>
    <w:p w:rsidR="001E7E89" w:rsidRPr="00401DF2" w:rsidRDefault="006A330A" w:rsidP="00D44D96">
      <w:pPr>
        <w:tabs>
          <w:tab w:val="left" w:pos="0"/>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Предельный с</w:t>
      </w:r>
      <w:r w:rsidR="001E7E89" w:rsidRPr="00401DF2">
        <w:rPr>
          <w:rFonts w:ascii="Times New Roman" w:hAnsi="Times New Roman" w:cs="Times New Roman"/>
          <w:sz w:val="28"/>
          <w:szCs w:val="28"/>
        </w:rPr>
        <w:t>рок рассрочки оплаты на приобретаемо</w:t>
      </w:r>
      <w:r>
        <w:rPr>
          <w:rFonts w:ascii="Times New Roman" w:hAnsi="Times New Roman" w:cs="Times New Roman"/>
          <w:sz w:val="28"/>
          <w:szCs w:val="28"/>
        </w:rPr>
        <w:t>го</w:t>
      </w:r>
      <w:r w:rsidR="001E7E89" w:rsidRPr="00401DF2">
        <w:rPr>
          <w:rFonts w:ascii="Times New Roman" w:hAnsi="Times New Roman" w:cs="Times New Roman"/>
          <w:sz w:val="28"/>
          <w:szCs w:val="28"/>
        </w:rPr>
        <w:t xml:space="preserve"> имуществ</w:t>
      </w:r>
      <w:r>
        <w:rPr>
          <w:rFonts w:ascii="Times New Roman" w:hAnsi="Times New Roman" w:cs="Times New Roman"/>
          <w:sz w:val="28"/>
          <w:szCs w:val="28"/>
        </w:rPr>
        <w:t>а</w:t>
      </w:r>
      <w:r w:rsidR="001E7E89" w:rsidRPr="00401DF2">
        <w:rPr>
          <w:rFonts w:ascii="Times New Roman" w:hAnsi="Times New Roman" w:cs="Times New Roman"/>
          <w:sz w:val="28"/>
          <w:szCs w:val="28"/>
        </w:rPr>
        <w:t xml:space="preserve"> при реализации преимущественного права</w:t>
      </w:r>
      <w:r>
        <w:rPr>
          <w:rFonts w:ascii="Times New Roman" w:hAnsi="Times New Roman" w:cs="Times New Roman"/>
          <w:sz w:val="28"/>
          <w:szCs w:val="28"/>
        </w:rPr>
        <w:t xml:space="preserve"> –</w:t>
      </w:r>
      <w:r w:rsidR="00A6393C" w:rsidRPr="00401DF2">
        <w:rPr>
          <w:rFonts w:ascii="Times New Roman" w:hAnsi="Times New Roman" w:cs="Times New Roman"/>
          <w:sz w:val="28"/>
          <w:szCs w:val="28"/>
        </w:rPr>
        <w:t xml:space="preserve"> 5</w:t>
      </w:r>
      <w:r w:rsidR="001E7E89" w:rsidRPr="00401DF2">
        <w:rPr>
          <w:rFonts w:ascii="Times New Roman" w:hAnsi="Times New Roman" w:cs="Times New Roman"/>
          <w:sz w:val="28"/>
          <w:szCs w:val="28"/>
        </w:rPr>
        <w:t xml:space="preserve"> лет.</w:t>
      </w:r>
    </w:p>
    <w:p w:rsidR="001E7E89" w:rsidRPr="00401DF2" w:rsidRDefault="001E7E89" w:rsidP="00E3782C">
      <w:pPr>
        <w:pStyle w:val="a3"/>
        <w:numPr>
          <w:ilvl w:val="1"/>
          <w:numId w:val="30"/>
        </w:numPr>
        <w:tabs>
          <w:tab w:val="left" w:pos="0"/>
        </w:tabs>
        <w:autoSpaceDE w:val="0"/>
        <w:autoSpaceDN w:val="0"/>
        <w:adjustRightInd w:val="0"/>
        <w:spacing w:after="0"/>
        <w:ind w:left="0" w:firstLine="709"/>
        <w:jc w:val="both"/>
        <w:rPr>
          <w:rFonts w:ascii="Times New Roman" w:hAnsi="Times New Roman" w:cs="Times New Roman"/>
          <w:sz w:val="28"/>
          <w:szCs w:val="28"/>
        </w:rPr>
      </w:pPr>
      <w:r w:rsidRPr="00401DF2">
        <w:rPr>
          <w:rFonts w:ascii="Times New Roman" w:hAnsi="Times New Roman" w:cs="Times New Roman"/>
          <w:sz w:val="28"/>
          <w:szCs w:val="28"/>
        </w:rPr>
        <w:t>Право выбора порядка оплаты (единовременно или в рассрочку), приобретаемого арендуемого имущества, а также срока рассрочки принадлежит заявителю при реализации преимущественного права на приобретение арендуемого имущества.</w:t>
      </w:r>
    </w:p>
    <w:p w:rsidR="001E7E89" w:rsidRPr="00401DF2" w:rsidRDefault="001E7E89" w:rsidP="00E3782C">
      <w:pPr>
        <w:pStyle w:val="a3"/>
        <w:numPr>
          <w:ilvl w:val="1"/>
          <w:numId w:val="30"/>
        </w:numPr>
        <w:tabs>
          <w:tab w:val="left" w:pos="0"/>
        </w:tabs>
        <w:autoSpaceDE w:val="0"/>
        <w:autoSpaceDN w:val="0"/>
        <w:adjustRightInd w:val="0"/>
        <w:spacing w:after="0"/>
        <w:ind w:left="0" w:firstLine="709"/>
        <w:jc w:val="both"/>
        <w:rPr>
          <w:rFonts w:ascii="Times New Roman" w:hAnsi="Times New Roman" w:cs="Times New Roman"/>
          <w:sz w:val="28"/>
          <w:szCs w:val="28"/>
        </w:rPr>
      </w:pPr>
      <w:r w:rsidRPr="00401DF2">
        <w:rPr>
          <w:rFonts w:ascii="Times New Roman" w:hAnsi="Times New Roman" w:cs="Times New Roman"/>
          <w:sz w:val="28"/>
          <w:szCs w:val="28"/>
        </w:rPr>
        <w:t>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w:t>
      </w:r>
      <w:r w:rsidR="000971F8">
        <w:rPr>
          <w:rFonts w:ascii="Times New Roman" w:hAnsi="Times New Roman" w:cs="Times New Roman"/>
          <w:sz w:val="28"/>
          <w:szCs w:val="28"/>
        </w:rPr>
        <w:t xml:space="preserve">ого имущества в </w:t>
      </w:r>
      <w:r w:rsidRPr="00401DF2">
        <w:rPr>
          <w:rFonts w:ascii="Times New Roman" w:hAnsi="Times New Roman" w:cs="Times New Roman"/>
          <w:sz w:val="28"/>
          <w:szCs w:val="28"/>
        </w:rPr>
        <w:t xml:space="preserve"> </w:t>
      </w:r>
      <w:r w:rsidR="000971F8">
        <w:rPr>
          <w:rFonts w:ascii="Times New Roman" w:hAnsi="Times New Roman" w:cs="Times New Roman"/>
          <w:sz w:val="28"/>
          <w:szCs w:val="28"/>
        </w:rPr>
        <w:t xml:space="preserve">печатном издании, распространяемом на территории городского поселения Воскресенск </w:t>
      </w:r>
      <w:r w:rsidRPr="00401DF2">
        <w:rPr>
          <w:rFonts w:ascii="Times New Roman" w:hAnsi="Times New Roman" w:cs="Times New Roman"/>
          <w:sz w:val="28"/>
          <w:szCs w:val="28"/>
        </w:rPr>
        <w:t>и о</w:t>
      </w:r>
      <w:r w:rsidR="00625E16">
        <w:rPr>
          <w:rFonts w:ascii="Times New Roman" w:hAnsi="Times New Roman" w:cs="Times New Roman"/>
          <w:sz w:val="28"/>
          <w:szCs w:val="28"/>
        </w:rPr>
        <w:t>фициальном сайте Г</w:t>
      </w:r>
      <w:r w:rsidRPr="00401DF2">
        <w:rPr>
          <w:rFonts w:ascii="Times New Roman" w:hAnsi="Times New Roman" w:cs="Times New Roman"/>
          <w:sz w:val="28"/>
          <w:szCs w:val="28"/>
        </w:rPr>
        <w:t>ородского поселения Воскресенск в соответствии с пунктом 3 статьи 5 Федерального закона от 22.07.2008 № 159-ФЗ</w:t>
      </w:r>
      <w:r w:rsidRPr="00401DF2">
        <w:rPr>
          <w:rFonts w:ascii="Times New Roman" w:hAnsi="Times New Roman" w:cs="Times New Roman"/>
          <w:i/>
          <w:sz w:val="28"/>
          <w:szCs w:val="28"/>
        </w:rPr>
        <w:t>.</w:t>
      </w:r>
    </w:p>
    <w:p w:rsidR="001E7E89" w:rsidRPr="00401DF2" w:rsidRDefault="001E7E89" w:rsidP="00E3782C">
      <w:pPr>
        <w:pStyle w:val="a3"/>
        <w:numPr>
          <w:ilvl w:val="1"/>
          <w:numId w:val="30"/>
        </w:numPr>
        <w:tabs>
          <w:tab w:val="left" w:pos="-142"/>
        </w:tabs>
        <w:autoSpaceDE w:val="0"/>
        <w:autoSpaceDN w:val="0"/>
        <w:adjustRightInd w:val="0"/>
        <w:spacing w:after="0"/>
        <w:ind w:left="0" w:firstLine="709"/>
        <w:jc w:val="both"/>
        <w:rPr>
          <w:rFonts w:ascii="Times New Roman" w:hAnsi="Times New Roman" w:cs="Times New Roman"/>
          <w:sz w:val="28"/>
          <w:szCs w:val="28"/>
        </w:rPr>
      </w:pPr>
      <w:r w:rsidRPr="00401DF2">
        <w:rPr>
          <w:rFonts w:ascii="Times New Roman" w:hAnsi="Times New Roman" w:cs="Times New Roman"/>
          <w:sz w:val="28"/>
          <w:szCs w:val="28"/>
        </w:rPr>
        <w:t>Оплата приобретаемого в рассрочку арендуемого имущества может быть осуществлена досрочно на основании решения покупателя.</w:t>
      </w:r>
    </w:p>
    <w:p w:rsidR="001E7E89" w:rsidRPr="00401DF2" w:rsidRDefault="001E7E89" w:rsidP="00A6393C">
      <w:pPr>
        <w:tabs>
          <w:tab w:val="num" w:pos="-142"/>
        </w:tabs>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lastRenderedPageBreak/>
        <w:t>В договоре купли-продажи арендуемого имущества, приобретаемого получателями муниципальной услуги, стороны подтверждают выполнение продавцом и покупателем условий, установленных статьей 3 Федерального закона от 22.07.2008 № 159-ФЗ.</w:t>
      </w:r>
    </w:p>
    <w:p w:rsidR="001E7E89" w:rsidRPr="00401DF2" w:rsidRDefault="001E7E89" w:rsidP="00E3782C">
      <w:pPr>
        <w:pStyle w:val="a3"/>
        <w:numPr>
          <w:ilvl w:val="1"/>
          <w:numId w:val="30"/>
        </w:numPr>
        <w:tabs>
          <w:tab w:val="left" w:pos="-142"/>
        </w:tabs>
        <w:autoSpaceDE w:val="0"/>
        <w:autoSpaceDN w:val="0"/>
        <w:adjustRightInd w:val="0"/>
        <w:spacing w:after="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Объявление о заключении договора купли-продажи публикуется в </w:t>
      </w:r>
      <w:r w:rsidR="000971F8">
        <w:rPr>
          <w:rFonts w:ascii="Times New Roman" w:hAnsi="Times New Roman" w:cs="Times New Roman"/>
          <w:sz w:val="28"/>
          <w:szCs w:val="28"/>
        </w:rPr>
        <w:t xml:space="preserve">периодическом печатном издании, распространяемом на территории городского поселения Воскресенск и </w:t>
      </w:r>
      <w:r w:rsidR="00E90396">
        <w:rPr>
          <w:rFonts w:ascii="Times New Roman" w:hAnsi="Times New Roman" w:cs="Times New Roman"/>
          <w:sz w:val="28"/>
          <w:szCs w:val="28"/>
        </w:rPr>
        <w:t>официальном сайте</w:t>
      </w:r>
      <w:r w:rsidRPr="00401DF2">
        <w:rPr>
          <w:rFonts w:ascii="Times New Roman" w:hAnsi="Times New Roman" w:cs="Times New Roman"/>
          <w:sz w:val="28"/>
          <w:szCs w:val="28"/>
        </w:rPr>
        <w:t xml:space="preserve"> </w:t>
      </w:r>
      <w:r w:rsidR="00550DEF">
        <w:rPr>
          <w:rFonts w:ascii="Times New Roman" w:hAnsi="Times New Roman" w:cs="Times New Roman"/>
          <w:sz w:val="28"/>
          <w:szCs w:val="28"/>
        </w:rPr>
        <w:t>Г</w:t>
      </w:r>
      <w:r w:rsidRPr="00401DF2">
        <w:rPr>
          <w:rFonts w:ascii="Times New Roman" w:hAnsi="Times New Roman" w:cs="Times New Roman"/>
          <w:sz w:val="28"/>
          <w:szCs w:val="28"/>
        </w:rPr>
        <w:t>ородского поселения Воскресенск.</w:t>
      </w:r>
    </w:p>
    <w:p w:rsidR="00EE3B0E" w:rsidRPr="002C3E66" w:rsidRDefault="001E7E89" w:rsidP="00E3782C">
      <w:pPr>
        <w:pStyle w:val="a3"/>
        <w:numPr>
          <w:ilvl w:val="1"/>
          <w:numId w:val="30"/>
        </w:numPr>
        <w:tabs>
          <w:tab w:val="left" w:pos="-142"/>
        </w:tabs>
        <w:autoSpaceDE w:val="0"/>
        <w:autoSpaceDN w:val="0"/>
        <w:adjustRightInd w:val="0"/>
        <w:spacing w:before="60" w:after="60"/>
        <w:ind w:left="0" w:firstLine="709"/>
        <w:jc w:val="both"/>
        <w:rPr>
          <w:rFonts w:ascii="Times New Roman" w:hAnsi="Times New Roman" w:cs="Times New Roman"/>
          <w:sz w:val="28"/>
          <w:szCs w:val="28"/>
        </w:rPr>
      </w:pPr>
      <w:r w:rsidRPr="002C3E66">
        <w:rPr>
          <w:rFonts w:ascii="Times New Roman" w:hAnsi="Times New Roman" w:cs="Times New Roman"/>
          <w:sz w:val="28"/>
          <w:szCs w:val="28"/>
        </w:rPr>
        <w:t>Государственная регистрация прекращения обременения в виде ипотеки, осуществляется сторонами после исполнения обязательств по договору купли-продажи муниципального имущества</w:t>
      </w:r>
      <w:r w:rsidR="006A330A">
        <w:rPr>
          <w:rFonts w:ascii="Times New Roman" w:hAnsi="Times New Roman" w:cs="Times New Roman"/>
          <w:sz w:val="28"/>
          <w:szCs w:val="28"/>
        </w:rPr>
        <w:t xml:space="preserve"> с рассрочкой.</w:t>
      </w:r>
    </w:p>
    <w:p w:rsidR="00EE3B0E" w:rsidRPr="00401DF2" w:rsidRDefault="00EE3B0E" w:rsidP="00E3782C">
      <w:pPr>
        <w:pStyle w:val="2-"/>
        <w:numPr>
          <w:ilvl w:val="0"/>
          <w:numId w:val="30"/>
        </w:numPr>
      </w:pPr>
      <w:bookmarkStart w:id="38" w:name="_Toc2331038"/>
      <w:r w:rsidRPr="00401DF2">
        <w:t>Отмена или изменение решения об условиях приватизации арендуемого имущества</w:t>
      </w:r>
      <w:bookmarkEnd w:id="38"/>
    </w:p>
    <w:p w:rsidR="00EE3B0E" w:rsidRPr="00401DF2" w:rsidRDefault="00EE3B0E" w:rsidP="00E3782C">
      <w:pPr>
        <w:pStyle w:val="a3"/>
        <w:numPr>
          <w:ilvl w:val="1"/>
          <w:numId w:val="30"/>
        </w:numPr>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hAnsi="Times New Roman" w:cs="Times New Roman"/>
          <w:sz w:val="28"/>
          <w:szCs w:val="28"/>
        </w:rPr>
        <w:t>Получатель муниципальной услуги утрачивает преимущественное право на приобретение арендуемого имущества:</w:t>
      </w:r>
    </w:p>
    <w:p w:rsidR="00EE3B0E" w:rsidRPr="00401DF2" w:rsidRDefault="00EE3B0E" w:rsidP="004E08BA">
      <w:pPr>
        <w:tabs>
          <w:tab w:val="num" w:pos="0"/>
          <w:tab w:val="left" w:pos="426"/>
        </w:tabs>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1) с момента получения</w:t>
      </w:r>
      <w:r w:rsidR="009672F9" w:rsidRPr="00401DF2">
        <w:rPr>
          <w:rFonts w:ascii="Times New Roman" w:hAnsi="Times New Roman" w:cs="Times New Roman"/>
          <w:sz w:val="28"/>
          <w:szCs w:val="28"/>
        </w:rPr>
        <w:t xml:space="preserve"> администрацией городского поселения Воскресенск </w:t>
      </w:r>
      <w:r w:rsidRPr="00401DF2">
        <w:rPr>
          <w:rFonts w:ascii="Times New Roman" w:hAnsi="Times New Roman" w:cs="Times New Roman"/>
          <w:sz w:val="28"/>
          <w:szCs w:val="28"/>
        </w:rPr>
        <w:t>заявления об отказе от заключения договора купли-продажи арендуемого имущества;</w:t>
      </w:r>
    </w:p>
    <w:p w:rsidR="00EE3B0E" w:rsidRPr="00401DF2" w:rsidRDefault="00EE3B0E" w:rsidP="00C071F4">
      <w:pPr>
        <w:tabs>
          <w:tab w:val="num" w:pos="-142"/>
        </w:tabs>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2) по истечении </w:t>
      </w:r>
      <w:r w:rsidR="00C071F4">
        <w:rPr>
          <w:rFonts w:ascii="Times New Roman" w:hAnsi="Times New Roman" w:cs="Times New Roman"/>
          <w:sz w:val="28"/>
          <w:szCs w:val="28"/>
        </w:rPr>
        <w:t xml:space="preserve">тридцати дней со дня получения субъектом малого и среднего предпринимательства </w:t>
      </w:r>
      <w:r w:rsidR="00C071F4" w:rsidRPr="00401DF2">
        <w:rPr>
          <w:rFonts w:ascii="Times New Roman" w:hAnsi="Times New Roman" w:cs="Times New Roman"/>
          <w:sz w:val="28"/>
          <w:szCs w:val="28"/>
        </w:rPr>
        <w:t>предложения</w:t>
      </w:r>
      <w:r w:rsidRPr="00401DF2">
        <w:rPr>
          <w:rFonts w:ascii="Times New Roman" w:hAnsi="Times New Roman" w:cs="Times New Roman"/>
          <w:sz w:val="28"/>
          <w:szCs w:val="28"/>
        </w:rPr>
        <w:t xml:space="preserve"> и (или) проекта договора купли-продажи арендуемого имущества в случае, если этот договор не подпис</w:t>
      </w:r>
      <w:r w:rsidR="00C071F4">
        <w:rPr>
          <w:rFonts w:ascii="Times New Roman" w:hAnsi="Times New Roman" w:cs="Times New Roman"/>
          <w:sz w:val="28"/>
          <w:szCs w:val="28"/>
        </w:rPr>
        <w:t>ан получателем в указанный срок, за исключением случаев приостановления течения указанного срока в соответ</w:t>
      </w:r>
      <w:r w:rsidR="00421800">
        <w:rPr>
          <w:rFonts w:ascii="Times New Roman" w:hAnsi="Times New Roman" w:cs="Times New Roman"/>
          <w:sz w:val="28"/>
          <w:szCs w:val="28"/>
        </w:rPr>
        <w:t>ствии с</w:t>
      </w:r>
      <w:r w:rsidR="00C071F4">
        <w:rPr>
          <w:rFonts w:ascii="Times New Roman" w:hAnsi="Times New Roman" w:cs="Times New Roman"/>
          <w:sz w:val="28"/>
          <w:szCs w:val="28"/>
        </w:rPr>
        <w:t xml:space="preserve"> стать</w:t>
      </w:r>
      <w:r w:rsidR="00421800">
        <w:rPr>
          <w:rFonts w:ascii="Times New Roman" w:hAnsi="Times New Roman" w:cs="Times New Roman"/>
          <w:sz w:val="28"/>
          <w:szCs w:val="28"/>
        </w:rPr>
        <w:t>ю</w:t>
      </w:r>
      <w:r w:rsidR="00C071F4">
        <w:rPr>
          <w:rFonts w:ascii="Times New Roman" w:hAnsi="Times New Roman" w:cs="Times New Roman"/>
          <w:sz w:val="28"/>
          <w:szCs w:val="28"/>
        </w:rPr>
        <w:t xml:space="preserve"> 4</w:t>
      </w:r>
      <w:r w:rsidR="00421800">
        <w:rPr>
          <w:rFonts w:ascii="Times New Roman" w:hAnsi="Times New Roman" w:cs="Times New Roman"/>
          <w:sz w:val="28"/>
          <w:szCs w:val="28"/>
        </w:rPr>
        <w:t>.1 статьи 4</w:t>
      </w:r>
      <w:r w:rsidR="00C071F4">
        <w:rPr>
          <w:rFonts w:ascii="Times New Roman" w:hAnsi="Times New Roman" w:cs="Times New Roman"/>
          <w:sz w:val="28"/>
          <w:szCs w:val="28"/>
        </w:rPr>
        <w:t xml:space="preserve"> </w:t>
      </w:r>
      <w:r w:rsidR="00C071F4" w:rsidRPr="00401DF2">
        <w:rPr>
          <w:rFonts w:ascii="Times New Roman" w:hAnsi="Times New Roman" w:cs="Times New Roman"/>
          <w:sz w:val="28"/>
          <w:szCs w:val="28"/>
        </w:rPr>
        <w:t>Федерального закона от 22.07.2008 № 159-ФЗ.</w:t>
      </w:r>
    </w:p>
    <w:p w:rsidR="00EE3B0E" w:rsidRPr="00401DF2" w:rsidRDefault="00EE3B0E" w:rsidP="004E08BA">
      <w:pPr>
        <w:tabs>
          <w:tab w:val="num" w:pos="0"/>
          <w:tab w:val="left" w:pos="426"/>
        </w:tabs>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3) с момента расторжения договора купли-продажи арендуемого имущества в связи с существенным нарушением его условий </w:t>
      </w:r>
      <w:r w:rsidR="00550DEF">
        <w:rPr>
          <w:rFonts w:ascii="Times New Roman" w:hAnsi="Times New Roman" w:cs="Times New Roman"/>
          <w:sz w:val="28"/>
          <w:szCs w:val="28"/>
        </w:rPr>
        <w:t>субъектом малого и среднего предпринимательства</w:t>
      </w:r>
      <w:r w:rsidRPr="00401DF2">
        <w:rPr>
          <w:rFonts w:ascii="Times New Roman" w:hAnsi="Times New Roman" w:cs="Times New Roman"/>
          <w:sz w:val="28"/>
          <w:szCs w:val="28"/>
        </w:rPr>
        <w:t>.</w:t>
      </w:r>
    </w:p>
    <w:p w:rsidR="00EE3B0E" w:rsidRPr="00401DF2" w:rsidRDefault="00EE3B0E" w:rsidP="00E3782C">
      <w:pPr>
        <w:pStyle w:val="a3"/>
        <w:numPr>
          <w:ilvl w:val="1"/>
          <w:numId w:val="30"/>
        </w:numPr>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hAnsi="Times New Roman" w:cs="Times New Roman"/>
          <w:sz w:val="28"/>
          <w:szCs w:val="28"/>
        </w:rPr>
        <w:t>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w:t>
      </w:r>
      <w:r w:rsidR="009672F9" w:rsidRPr="00401DF2">
        <w:rPr>
          <w:rFonts w:ascii="Times New Roman" w:hAnsi="Times New Roman" w:cs="Times New Roman"/>
          <w:sz w:val="28"/>
          <w:szCs w:val="28"/>
        </w:rPr>
        <w:t xml:space="preserve">ва по вышеуказанным основаниям </w:t>
      </w:r>
      <w:r w:rsidR="00346B89">
        <w:rPr>
          <w:rFonts w:ascii="Times New Roman" w:hAnsi="Times New Roman" w:cs="Times New Roman"/>
          <w:sz w:val="28"/>
          <w:szCs w:val="28"/>
        </w:rPr>
        <w:t>руководителем</w:t>
      </w:r>
      <w:r w:rsidRPr="00401DF2">
        <w:rPr>
          <w:rFonts w:ascii="Times New Roman" w:hAnsi="Times New Roman" w:cs="Times New Roman"/>
          <w:sz w:val="28"/>
          <w:szCs w:val="28"/>
        </w:rPr>
        <w:t xml:space="preserve"> </w:t>
      </w:r>
      <w:r w:rsidR="00550DEF">
        <w:rPr>
          <w:rFonts w:ascii="Times New Roman" w:hAnsi="Times New Roman" w:cs="Times New Roman"/>
          <w:sz w:val="28"/>
          <w:szCs w:val="28"/>
        </w:rPr>
        <w:t xml:space="preserve">администрации </w:t>
      </w:r>
      <w:r w:rsidR="009672F9" w:rsidRPr="00401DF2">
        <w:rPr>
          <w:rFonts w:ascii="Times New Roman" w:hAnsi="Times New Roman" w:cs="Times New Roman"/>
          <w:sz w:val="28"/>
          <w:szCs w:val="28"/>
        </w:rPr>
        <w:t xml:space="preserve">городского поселения Воскресенск </w:t>
      </w:r>
      <w:r w:rsidRPr="00401DF2">
        <w:rPr>
          <w:rFonts w:ascii="Times New Roman" w:hAnsi="Times New Roman" w:cs="Times New Roman"/>
          <w:sz w:val="28"/>
          <w:szCs w:val="28"/>
        </w:rPr>
        <w:t>принимается одно из следующих решений:</w:t>
      </w:r>
    </w:p>
    <w:p w:rsidR="00EE3B0E" w:rsidRPr="00401DF2" w:rsidRDefault="00EE3B0E" w:rsidP="004E08BA">
      <w:pPr>
        <w:tabs>
          <w:tab w:val="num" w:pos="0"/>
          <w:tab w:val="left" w:pos="426"/>
        </w:tabs>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w:t>
      </w:r>
    </w:p>
    <w:p w:rsidR="00EE3B0E" w:rsidRPr="00401DF2" w:rsidRDefault="00EE3B0E" w:rsidP="004E08BA">
      <w:pPr>
        <w:tabs>
          <w:tab w:val="num" w:pos="0"/>
          <w:tab w:val="left" w:pos="426"/>
        </w:tabs>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2) об отмене принятого решения об условиях приватизации арендуемого имущества.</w:t>
      </w:r>
    </w:p>
    <w:p w:rsidR="00EE3B0E" w:rsidRPr="008A15C4" w:rsidRDefault="008A15C4" w:rsidP="00E3782C">
      <w:pPr>
        <w:pStyle w:val="a3"/>
        <w:numPr>
          <w:ilvl w:val="1"/>
          <w:numId w:val="30"/>
        </w:numPr>
        <w:tabs>
          <w:tab w:val="left" w:pos="-142"/>
        </w:tabs>
        <w:autoSpaceDE w:val="0"/>
        <w:autoSpaceDN w:val="0"/>
        <w:adjustRightInd w:val="0"/>
        <w:spacing w:before="60" w:after="60"/>
        <w:ind w:left="0" w:firstLine="709"/>
        <w:jc w:val="both"/>
        <w:rPr>
          <w:rFonts w:ascii="Times New Roman" w:hAnsi="Times New Roman" w:cs="Times New Roman"/>
          <w:color w:val="000000" w:themeColor="text1"/>
          <w:sz w:val="28"/>
          <w:szCs w:val="28"/>
        </w:rPr>
      </w:pPr>
      <w:r w:rsidRPr="008A15C4">
        <w:rPr>
          <w:rFonts w:ascii="Times New Roman" w:hAnsi="Times New Roman" w:cs="Times New Roman"/>
          <w:sz w:val="28"/>
          <w:szCs w:val="28"/>
        </w:rPr>
        <w:lastRenderedPageBreak/>
        <w:t xml:space="preserve">Принятое решение публикуется в периодическом печатном издании, распространяемом на территории городского поселения Воскресенск и официальном сайте </w:t>
      </w:r>
      <w:r w:rsidR="00550DEF">
        <w:rPr>
          <w:rFonts w:ascii="Times New Roman" w:hAnsi="Times New Roman" w:cs="Times New Roman"/>
          <w:sz w:val="28"/>
          <w:szCs w:val="28"/>
        </w:rPr>
        <w:t>Г</w:t>
      </w:r>
      <w:r w:rsidRPr="008A15C4">
        <w:rPr>
          <w:rFonts w:ascii="Times New Roman" w:hAnsi="Times New Roman" w:cs="Times New Roman"/>
          <w:sz w:val="28"/>
          <w:szCs w:val="28"/>
        </w:rPr>
        <w:t>ородского поселения Воскресенск.</w:t>
      </w:r>
    </w:p>
    <w:p w:rsidR="00EE3B0E" w:rsidRPr="00401DF2" w:rsidRDefault="00EE3B0E" w:rsidP="00E3782C">
      <w:pPr>
        <w:pStyle w:val="a3"/>
        <w:numPr>
          <w:ilvl w:val="1"/>
          <w:numId w:val="30"/>
        </w:numPr>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w:t>
      </w:r>
      <w:r w:rsidRPr="00401DF2">
        <w:rPr>
          <w:rFonts w:ascii="Times New Roman" w:hAnsi="Times New Roman" w:cs="Times New Roman"/>
          <w:color w:val="000000" w:themeColor="text1"/>
          <w:sz w:val="28"/>
          <w:szCs w:val="28"/>
        </w:rPr>
        <w:t xml:space="preserve">превышает </w:t>
      </w:r>
      <w:r w:rsidR="00995C8D" w:rsidRPr="00401DF2">
        <w:rPr>
          <w:rFonts w:ascii="Times New Roman" w:hAnsi="Times New Roman" w:cs="Times New Roman"/>
          <w:color w:val="000000" w:themeColor="text1"/>
          <w:sz w:val="28"/>
          <w:szCs w:val="28"/>
        </w:rPr>
        <w:t xml:space="preserve">3 </w:t>
      </w:r>
      <w:r w:rsidRPr="00401DF2">
        <w:rPr>
          <w:rFonts w:ascii="Times New Roman" w:hAnsi="Times New Roman" w:cs="Times New Roman"/>
          <w:color w:val="000000" w:themeColor="text1"/>
          <w:sz w:val="28"/>
          <w:szCs w:val="28"/>
        </w:rPr>
        <w:t>календарных дней.</w:t>
      </w:r>
    </w:p>
    <w:p w:rsidR="00EE3B0E" w:rsidRDefault="00EE3B0E" w:rsidP="009D1CF7">
      <w:pPr>
        <w:pStyle w:val="a3"/>
        <w:numPr>
          <w:ilvl w:val="1"/>
          <w:numId w:val="30"/>
        </w:numPr>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hAnsi="Times New Roman" w:cs="Times New Roman"/>
          <w:sz w:val="28"/>
          <w:szCs w:val="28"/>
        </w:rPr>
        <w:t>Результат административной процедуры по выдаче (нап</w:t>
      </w:r>
      <w:r w:rsidR="009D1CF7">
        <w:rPr>
          <w:rFonts w:ascii="Times New Roman" w:hAnsi="Times New Roman" w:cs="Times New Roman"/>
          <w:sz w:val="28"/>
          <w:szCs w:val="28"/>
        </w:rPr>
        <w:t>равлению) документа, является</w:t>
      </w:r>
      <w:r w:rsidRPr="00401DF2">
        <w:rPr>
          <w:rFonts w:ascii="Times New Roman" w:hAnsi="Times New Roman" w:cs="Times New Roman"/>
          <w:sz w:val="28"/>
          <w:szCs w:val="28"/>
        </w:rPr>
        <w:t xml:space="preserve"> </w:t>
      </w:r>
      <w:r w:rsidR="009D1CF7">
        <w:rPr>
          <w:rFonts w:ascii="Times New Roman" w:hAnsi="Times New Roman" w:cs="Times New Roman"/>
          <w:sz w:val="28"/>
          <w:szCs w:val="28"/>
        </w:rPr>
        <w:t xml:space="preserve">решение администрации </w:t>
      </w:r>
      <w:r w:rsidR="009D1CF7" w:rsidRPr="009D1CF7">
        <w:rPr>
          <w:rFonts w:ascii="Times New Roman" w:hAnsi="Times New Roman" w:cs="Times New Roman"/>
          <w:sz w:val="28"/>
          <w:szCs w:val="28"/>
        </w:rPr>
        <w:t>городского поселения Воскресенск</w:t>
      </w:r>
      <w:r w:rsidR="009D1CF7">
        <w:rPr>
          <w:rFonts w:ascii="Times New Roman" w:hAnsi="Times New Roman" w:cs="Times New Roman"/>
          <w:sz w:val="28"/>
          <w:szCs w:val="28"/>
        </w:rPr>
        <w:t>:</w:t>
      </w:r>
    </w:p>
    <w:p w:rsidR="009D1CF7" w:rsidRDefault="009D1CF7" w:rsidP="009D1CF7">
      <w:pPr>
        <w:pStyle w:val="a3"/>
        <w:autoSpaceDE w:val="0"/>
        <w:autoSpaceDN w:val="0"/>
        <w:adjustRightInd w:val="0"/>
        <w:spacing w:before="60" w:after="6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860106" w:rsidRPr="00860106">
        <w:rPr>
          <w:rFonts w:ascii="Times New Roman" w:hAnsi="Times New Roman" w:cs="Times New Roman"/>
          <w:sz w:val="28"/>
          <w:szCs w:val="28"/>
        </w:rPr>
        <w:t>о внесении изменений в принятое решение об условиях приватизации арендуемого имущества</w:t>
      </w:r>
      <w:r>
        <w:rPr>
          <w:rFonts w:ascii="Times New Roman" w:hAnsi="Times New Roman" w:cs="Times New Roman"/>
          <w:sz w:val="28"/>
          <w:szCs w:val="28"/>
        </w:rPr>
        <w:t>;</w:t>
      </w:r>
    </w:p>
    <w:p w:rsidR="0059329F" w:rsidRPr="00401DF2" w:rsidRDefault="009D1CF7" w:rsidP="00860106">
      <w:pPr>
        <w:pStyle w:val="a3"/>
        <w:autoSpaceDE w:val="0"/>
        <w:autoSpaceDN w:val="0"/>
        <w:adjustRightInd w:val="0"/>
        <w:spacing w:before="60" w:after="6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860106" w:rsidRPr="00860106">
        <w:rPr>
          <w:rFonts w:ascii="Times New Roman" w:hAnsi="Times New Roman" w:cs="Times New Roman"/>
          <w:sz w:val="28"/>
          <w:szCs w:val="28"/>
        </w:rPr>
        <w:t>об отмене принятого решения об условиях приватизации арендуемого имущества</w:t>
      </w:r>
      <w:r w:rsidR="0059329F" w:rsidRPr="0059329F">
        <w:rPr>
          <w:rFonts w:ascii="Times New Roman" w:hAnsi="Times New Roman" w:cs="Times New Roman"/>
          <w:sz w:val="28"/>
          <w:szCs w:val="28"/>
        </w:rPr>
        <w:t>.</w:t>
      </w:r>
    </w:p>
    <w:p w:rsidR="00EE3B0E" w:rsidRPr="00401DF2" w:rsidRDefault="00EE3B0E" w:rsidP="00E3782C">
      <w:pPr>
        <w:pStyle w:val="a3"/>
        <w:numPr>
          <w:ilvl w:val="1"/>
          <w:numId w:val="30"/>
        </w:numPr>
        <w:autoSpaceDE w:val="0"/>
        <w:autoSpaceDN w:val="0"/>
        <w:adjustRightInd w:val="0"/>
        <w:spacing w:before="60" w:after="60"/>
        <w:ind w:left="0"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Способом фиксации результата выполнения административной процедуры по </w:t>
      </w:r>
      <w:r w:rsidR="00DC211D">
        <w:rPr>
          <w:rFonts w:ascii="Times New Roman" w:hAnsi="Times New Roman" w:cs="Times New Roman"/>
          <w:sz w:val="28"/>
          <w:szCs w:val="28"/>
        </w:rPr>
        <w:t>выдаче (направлению) документа,</w:t>
      </w:r>
      <w:r w:rsidRPr="00401DF2">
        <w:rPr>
          <w:rFonts w:ascii="Times New Roman" w:hAnsi="Times New Roman" w:cs="Times New Roman"/>
          <w:sz w:val="28"/>
          <w:szCs w:val="28"/>
        </w:rPr>
        <w:t xml:space="preserve"> является</w:t>
      </w:r>
      <w:r w:rsidR="00DC211D">
        <w:rPr>
          <w:rFonts w:ascii="Times New Roman" w:hAnsi="Times New Roman" w:cs="Times New Roman"/>
          <w:sz w:val="28"/>
          <w:szCs w:val="28"/>
        </w:rPr>
        <w:t xml:space="preserve"> регистрация </w:t>
      </w:r>
      <w:proofErr w:type="gramStart"/>
      <w:r w:rsidR="00DC211D">
        <w:rPr>
          <w:rFonts w:ascii="Times New Roman" w:hAnsi="Times New Roman" w:cs="Times New Roman"/>
          <w:sz w:val="28"/>
          <w:szCs w:val="28"/>
        </w:rPr>
        <w:t>решения</w:t>
      </w:r>
      <w:proofErr w:type="gramEnd"/>
      <w:r w:rsidR="00DC211D">
        <w:rPr>
          <w:rFonts w:ascii="Times New Roman" w:hAnsi="Times New Roman" w:cs="Times New Roman"/>
          <w:sz w:val="28"/>
          <w:szCs w:val="28"/>
        </w:rPr>
        <w:t xml:space="preserve"> указанного в п.31.2</w:t>
      </w:r>
      <w:r w:rsidR="00995C8D" w:rsidRPr="00401DF2">
        <w:rPr>
          <w:rFonts w:ascii="Times New Roman" w:hAnsi="Times New Roman" w:cs="Times New Roman"/>
          <w:sz w:val="28"/>
          <w:szCs w:val="28"/>
        </w:rPr>
        <w:t xml:space="preserve"> </w:t>
      </w:r>
      <w:r w:rsidRPr="00401DF2">
        <w:rPr>
          <w:rFonts w:ascii="Times New Roman" w:hAnsi="Times New Roman" w:cs="Times New Roman"/>
          <w:sz w:val="28"/>
          <w:szCs w:val="28"/>
        </w:rPr>
        <w:t>в журнал</w:t>
      </w:r>
      <w:r w:rsidR="00DC211D">
        <w:rPr>
          <w:rFonts w:ascii="Times New Roman" w:hAnsi="Times New Roman" w:cs="Times New Roman"/>
          <w:sz w:val="28"/>
          <w:szCs w:val="28"/>
        </w:rPr>
        <w:t>е</w:t>
      </w:r>
      <w:r w:rsidRPr="00401DF2">
        <w:rPr>
          <w:rFonts w:ascii="Times New Roman" w:hAnsi="Times New Roman" w:cs="Times New Roman"/>
          <w:sz w:val="28"/>
          <w:szCs w:val="28"/>
        </w:rPr>
        <w:t xml:space="preserve"> регистрации и</w:t>
      </w:r>
      <w:r w:rsidR="00373222">
        <w:rPr>
          <w:rFonts w:ascii="Times New Roman" w:hAnsi="Times New Roman" w:cs="Times New Roman"/>
          <w:sz w:val="28"/>
          <w:szCs w:val="28"/>
        </w:rPr>
        <w:t xml:space="preserve">сходящей корреспонденции и </w:t>
      </w:r>
      <w:r w:rsidR="00DC211D">
        <w:rPr>
          <w:rFonts w:ascii="Times New Roman" w:hAnsi="Times New Roman" w:cs="Times New Roman"/>
          <w:sz w:val="28"/>
          <w:szCs w:val="28"/>
        </w:rPr>
        <w:t>размещение его</w:t>
      </w:r>
      <w:r w:rsidRPr="00401DF2">
        <w:rPr>
          <w:rFonts w:ascii="Times New Roman" w:hAnsi="Times New Roman" w:cs="Times New Roman"/>
          <w:sz w:val="28"/>
          <w:szCs w:val="28"/>
        </w:rPr>
        <w:t xml:space="preserve"> </w:t>
      </w:r>
      <w:r w:rsidR="00550DEF">
        <w:rPr>
          <w:rFonts w:ascii="Times New Roman" w:hAnsi="Times New Roman" w:cs="Times New Roman"/>
          <w:sz w:val="28"/>
          <w:szCs w:val="28"/>
        </w:rPr>
        <w:t>на официальном сайте</w:t>
      </w:r>
      <w:r w:rsidRPr="00401DF2">
        <w:rPr>
          <w:rFonts w:ascii="Times New Roman" w:hAnsi="Times New Roman" w:cs="Times New Roman"/>
          <w:sz w:val="28"/>
          <w:szCs w:val="28"/>
        </w:rPr>
        <w:t xml:space="preserve"> </w:t>
      </w:r>
      <w:r w:rsidR="00550DEF">
        <w:rPr>
          <w:rFonts w:ascii="Times New Roman" w:hAnsi="Times New Roman" w:cs="Times New Roman"/>
          <w:sz w:val="28"/>
          <w:szCs w:val="28"/>
        </w:rPr>
        <w:t>Г</w:t>
      </w:r>
      <w:r w:rsidR="00995C8D" w:rsidRPr="00401DF2">
        <w:rPr>
          <w:rFonts w:ascii="Times New Roman" w:hAnsi="Times New Roman" w:cs="Times New Roman"/>
          <w:sz w:val="28"/>
          <w:szCs w:val="28"/>
        </w:rPr>
        <w:t>ородского поселения Воскресенск</w:t>
      </w:r>
      <w:r w:rsidRPr="00401DF2">
        <w:rPr>
          <w:rFonts w:ascii="Times New Roman" w:hAnsi="Times New Roman" w:cs="Times New Roman"/>
          <w:i/>
          <w:sz w:val="28"/>
          <w:szCs w:val="28"/>
        </w:rPr>
        <w:t>.</w:t>
      </w:r>
      <w:bookmarkStart w:id="39" w:name="Par94"/>
      <w:bookmarkEnd w:id="39"/>
    </w:p>
    <w:p w:rsidR="009911A8" w:rsidRPr="00401DF2" w:rsidRDefault="009911A8" w:rsidP="007E5722">
      <w:pPr>
        <w:widowControl w:val="0"/>
        <w:autoSpaceDE w:val="0"/>
        <w:autoSpaceDN w:val="0"/>
        <w:adjustRightInd w:val="0"/>
        <w:spacing w:after="0"/>
        <w:ind w:left="709" w:firstLine="709"/>
        <w:jc w:val="both"/>
        <w:rPr>
          <w:rFonts w:ascii="Times New Roman" w:eastAsia="Times New Roman" w:hAnsi="Times New Roman" w:cs="Times New Roman"/>
          <w:sz w:val="28"/>
          <w:szCs w:val="28"/>
        </w:rPr>
      </w:pPr>
    </w:p>
    <w:p w:rsidR="00766C89" w:rsidRPr="001044DA" w:rsidRDefault="00F105D0" w:rsidP="001044DA">
      <w:pPr>
        <w:pStyle w:val="3"/>
        <w:jc w:val="center"/>
        <w:rPr>
          <w:rFonts w:ascii="Times New Roman" w:eastAsia="Times New Roman" w:hAnsi="Times New Roman" w:cs="Times New Roman"/>
          <w:b/>
          <w:color w:val="auto"/>
          <w:sz w:val="28"/>
          <w:szCs w:val="28"/>
        </w:rPr>
      </w:pPr>
      <w:bookmarkStart w:id="40" w:name="_Toc2331039"/>
      <w:r w:rsidRPr="001044DA">
        <w:rPr>
          <w:rFonts w:ascii="Times New Roman" w:eastAsia="Times New Roman" w:hAnsi="Times New Roman" w:cs="Times New Roman"/>
          <w:b/>
          <w:color w:val="auto"/>
          <w:sz w:val="28"/>
          <w:szCs w:val="28"/>
        </w:rPr>
        <w:t>IV. </w:t>
      </w:r>
      <w:r w:rsidR="00766C89" w:rsidRPr="001044DA">
        <w:rPr>
          <w:rFonts w:ascii="Times New Roman" w:eastAsia="Times New Roman" w:hAnsi="Times New Roman" w:cs="Times New Roman"/>
          <w:b/>
          <w:color w:val="auto"/>
          <w:sz w:val="28"/>
          <w:szCs w:val="28"/>
        </w:rPr>
        <w:t>Порядок и формы контроля</w:t>
      </w:r>
      <w:r w:rsidRPr="001044DA">
        <w:rPr>
          <w:rFonts w:ascii="Times New Roman" w:eastAsia="Times New Roman" w:hAnsi="Times New Roman" w:cs="Times New Roman"/>
          <w:b/>
          <w:color w:val="auto"/>
          <w:sz w:val="28"/>
          <w:szCs w:val="28"/>
        </w:rPr>
        <w:t xml:space="preserve"> </w:t>
      </w:r>
      <w:r w:rsidR="00766C89" w:rsidRPr="001044DA">
        <w:rPr>
          <w:rFonts w:ascii="Times New Roman" w:eastAsia="Times New Roman" w:hAnsi="Times New Roman" w:cs="Times New Roman"/>
          <w:b/>
          <w:color w:val="auto"/>
          <w:sz w:val="28"/>
          <w:szCs w:val="28"/>
        </w:rPr>
        <w:t>за исполнением</w:t>
      </w:r>
      <w:r w:rsidR="009E2FB3" w:rsidRPr="001044DA">
        <w:rPr>
          <w:rFonts w:ascii="Times New Roman" w:eastAsia="Times New Roman" w:hAnsi="Times New Roman" w:cs="Times New Roman"/>
          <w:b/>
          <w:color w:val="auto"/>
          <w:sz w:val="28"/>
          <w:szCs w:val="28"/>
        </w:rPr>
        <w:t xml:space="preserve"> </w:t>
      </w:r>
      <w:r w:rsidR="00766C89" w:rsidRPr="001044DA">
        <w:rPr>
          <w:rFonts w:ascii="Times New Roman" w:eastAsia="Times New Roman" w:hAnsi="Times New Roman" w:cs="Times New Roman"/>
          <w:b/>
          <w:color w:val="auto"/>
          <w:sz w:val="28"/>
          <w:szCs w:val="28"/>
        </w:rPr>
        <w:t>административного регламента</w:t>
      </w:r>
      <w:r w:rsidR="009E2FB3" w:rsidRPr="001044DA">
        <w:rPr>
          <w:rFonts w:ascii="Times New Roman" w:eastAsia="Times New Roman" w:hAnsi="Times New Roman" w:cs="Times New Roman"/>
          <w:b/>
          <w:color w:val="auto"/>
          <w:sz w:val="28"/>
          <w:szCs w:val="28"/>
        </w:rPr>
        <w:t xml:space="preserve"> предоставления муниципальной услуги</w:t>
      </w:r>
      <w:bookmarkEnd w:id="40"/>
    </w:p>
    <w:p w:rsidR="00766C89" w:rsidRPr="00401DF2" w:rsidRDefault="00766C89" w:rsidP="00E3782C">
      <w:pPr>
        <w:pStyle w:val="2-"/>
        <w:numPr>
          <w:ilvl w:val="0"/>
          <w:numId w:val="30"/>
        </w:numPr>
      </w:pPr>
      <w:bookmarkStart w:id="41" w:name="_Toc2331040"/>
      <w:r w:rsidRPr="00401DF2">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41"/>
    </w:p>
    <w:p w:rsidR="003F07C5" w:rsidRPr="00401DF2" w:rsidRDefault="00C27CB9" w:rsidP="007E5722">
      <w:pPr>
        <w:pStyle w:val="a4"/>
        <w:spacing w:line="276" w:lineRule="auto"/>
      </w:pPr>
      <w:r>
        <w:t>3</w:t>
      </w:r>
      <w:r w:rsidR="000F15CB">
        <w:t>2</w:t>
      </w:r>
      <w:r>
        <w:t>.1</w:t>
      </w:r>
      <w:r w:rsidR="007B23CC" w:rsidRPr="00401DF2">
        <w:t>.</w:t>
      </w:r>
      <w:r w:rsidR="0071745C" w:rsidRPr="00401DF2">
        <w:t xml:space="preserve"> </w:t>
      </w:r>
      <w:r w:rsidR="00766C89" w:rsidRPr="00401DF2">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7B23CC" w:rsidRPr="00401DF2">
        <w:t xml:space="preserve">начальником </w:t>
      </w:r>
      <w:r w:rsidR="007B23CC" w:rsidRPr="00B47C03">
        <w:t>отдела муниципальной собственности</w:t>
      </w:r>
      <w:r w:rsidR="00941E5A" w:rsidRPr="00B47C03">
        <w:t xml:space="preserve"> и жилищных отношений</w:t>
      </w:r>
      <w:r w:rsidR="00766C89" w:rsidRPr="00B47C03">
        <w:t xml:space="preserve"> </w:t>
      </w:r>
      <w:r w:rsidR="00EE41FD" w:rsidRPr="00B47C03">
        <w:t>администрации</w:t>
      </w:r>
      <w:r w:rsidR="00EE41FD" w:rsidRPr="00941E5A">
        <w:rPr>
          <w:color w:val="FF0000"/>
        </w:rPr>
        <w:t xml:space="preserve"> </w:t>
      </w:r>
      <w:r w:rsidR="00EE41FD" w:rsidRPr="00401DF2">
        <w:t>городского поселения Воскресенск</w:t>
      </w:r>
      <w:r w:rsidR="009E2FB3" w:rsidRPr="00401DF2">
        <w:t>, ответственным</w:t>
      </w:r>
      <w:r w:rsidR="003F07C5" w:rsidRPr="00401DF2">
        <w:t xml:space="preserve"> за организацию работы по предоставлению муниципальной услуги.</w:t>
      </w:r>
    </w:p>
    <w:p w:rsidR="0071745C" w:rsidRPr="00401DF2" w:rsidRDefault="00C27CB9" w:rsidP="00C406D3">
      <w:pPr>
        <w:pStyle w:val="a4"/>
        <w:spacing w:line="276" w:lineRule="auto"/>
      </w:pPr>
      <w:r>
        <w:t>3</w:t>
      </w:r>
      <w:r w:rsidR="000F15CB">
        <w:t>2</w:t>
      </w:r>
      <w:r>
        <w:t>.2</w:t>
      </w:r>
      <w:r w:rsidR="0071745C" w:rsidRPr="00401DF2">
        <w:t xml:space="preserve"> </w:t>
      </w:r>
      <w:r w:rsidR="00766C89" w:rsidRPr="00401DF2">
        <w:t xml:space="preserve">Текущий контроль осуществляется путем проведения </w:t>
      </w:r>
      <w:r w:rsidR="007B23CC" w:rsidRPr="00401DF2">
        <w:t xml:space="preserve">начальником </w:t>
      </w:r>
      <w:r w:rsidR="007B23CC" w:rsidRPr="00B47C03">
        <w:t xml:space="preserve">отдела муниципальной собственности </w:t>
      </w:r>
      <w:r w:rsidR="00941E5A" w:rsidRPr="00B47C03">
        <w:t>и жилищных отношений</w:t>
      </w:r>
      <w:r w:rsidR="00941E5A" w:rsidRPr="00941E5A">
        <w:rPr>
          <w:color w:val="FF0000"/>
        </w:rPr>
        <w:t xml:space="preserve"> </w:t>
      </w:r>
      <w:r w:rsidR="007B23CC" w:rsidRPr="00401DF2">
        <w:t xml:space="preserve">администрации городского поселения Воскресенск </w:t>
      </w:r>
      <w:r w:rsidR="003F07C5" w:rsidRPr="00401DF2">
        <w:t>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66C89" w:rsidRPr="00401DF2" w:rsidRDefault="00766C89" w:rsidP="007E5722">
      <w:pPr>
        <w:pStyle w:val="a4"/>
        <w:spacing w:line="276" w:lineRule="auto"/>
      </w:pPr>
      <w:r w:rsidRPr="00401DF2">
        <w:lastRenderedPageBreak/>
        <w:t>Порядок и периодичность осуществления плановых и внеплановых проверок полноты и качества предоставления муниципальной услуги</w:t>
      </w:r>
    </w:p>
    <w:p w:rsidR="00766C89" w:rsidRPr="00401DF2" w:rsidRDefault="00C27CB9" w:rsidP="007E5722">
      <w:pPr>
        <w:pStyle w:val="a4"/>
        <w:spacing w:line="276" w:lineRule="auto"/>
      </w:pPr>
      <w:r>
        <w:t>3</w:t>
      </w:r>
      <w:r w:rsidR="000F15CB">
        <w:t>2</w:t>
      </w:r>
      <w:r>
        <w:t>.3</w:t>
      </w:r>
      <w:r w:rsidR="0071745C" w:rsidRPr="00401DF2">
        <w:t xml:space="preserve">. </w:t>
      </w:r>
      <w:r w:rsidR="00766C89" w:rsidRPr="00401DF2">
        <w:t>Контроль за полнотой и качеством предоставления муниципальной услуги осуществляется в формах:</w:t>
      </w:r>
    </w:p>
    <w:p w:rsidR="00766C89" w:rsidRPr="00401DF2" w:rsidRDefault="00766C89" w:rsidP="007E5722">
      <w:pPr>
        <w:pStyle w:val="a4"/>
        <w:spacing w:line="276" w:lineRule="auto"/>
      </w:pPr>
      <w:r w:rsidRPr="00401DF2">
        <w:t>1) проведения проверок;</w:t>
      </w:r>
    </w:p>
    <w:p w:rsidR="00766C89" w:rsidRPr="00401DF2" w:rsidRDefault="00766C89" w:rsidP="007E5722">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2) рассмотрения жалоб заявителей на действия (бездействие) </w:t>
      </w:r>
      <w:r w:rsidR="00EE41FD" w:rsidRPr="00401DF2">
        <w:rPr>
          <w:rFonts w:ascii="Times New Roman" w:hAnsi="Times New Roman" w:cs="Times New Roman"/>
          <w:sz w:val="28"/>
          <w:szCs w:val="28"/>
        </w:rPr>
        <w:t xml:space="preserve">отдела </w:t>
      </w:r>
      <w:r w:rsidR="00EE41FD" w:rsidRPr="00B47C03">
        <w:rPr>
          <w:rFonts w:ascii="Times New Roman" w:hAnsi="Times New Roman" w:cs="Times New Roman"/>
          <w:sz w:val="28"/>
          <w:szCs w:val="28"/>
        </w:rPr>
        <w:t xml:space="preserve">муниципальной собственности </w:t>
      </w:r>
      <w:r w:rsidR="00941E5A" w:rsidRPr="00B47C03">
        <w:rPr>
          <w:rFonts w:ascii="Times New Roman" w:eastAsia="Times New Roman" w:hAnsi="Times New Roman" w:cs="Times New Roman"/>
          <w:sz w:val="28"/>
          <w:szCs w:val="28"/>
        </w:rPr>
        <w:t>и жилищных отношений</w:t>
      </w:r>
      <w:r w:rsidR="00941E5A" w:rsidRPr="00941E5A">
        <w:rPr>
          <w:rFonts w:ascii="Times New Roman" w:eastAsia="Times New Roman" w:hAnsi="Times New Roman" w:cs="Times New Roman"/>
          <w:color w:val="FF0000"/>
          <w:sz w:val="28"/>
          <w:szCs w:val="28"/>
        </w:rPr>
        <w:t xml:space="preserve"> </w:t>
      </w:r>
      <w:r w:rsidR="00EE41FD" w:rsidRPr="00401DF2">
        <w:rPr>
          <w:rFonts w:ascii="Times New Roman" w:hAnsi="Times New Roman" w:cs="Times New Roman"/>
          <w:sz w:val="28"/>
          <w:szCs w:val="28"/>
        </w:rPr>
        <w:t>администрации городского поселения Воскресенск</w:t>
      </w:r>
      <w:r w:rsidRPr="00401DF2">
        <w:rPr>
          <w:rFonts w:ascii="Times New Roman" w:eastAsia="Times New Roman" w:hAnsi="Times New Roman" w:cs="Times New Roman"/>
          <w:sz w:val="28"/>
          <w:szCs w:val="28"/>
        </w:rPr>
        <w:t xml:space="preserve">, </w:t>
      </w:r>
      <w:r w:rsidR="00EE41FD" w:rsidRPr="00401DF2">
        <w:rPr>
          <w:rFonts w:ascii="Times New Roman" w:eastAsia="Times New Roman" w:hAnsi="Times New Roman" w:cs="Times New Roman"/>
          <w:sz w:val="28"/>
          <w:szCs w:val="28"/>
        </w:rPr>
        <w:t>а также его</w:t>
      </w:r>
      <w:r w:rsidR="003F07C5" w:rsidRPr="00401DF2">
        <w:rPr>
          <w:rFonts w:ascii="Times New Roman" w:eastAsia="Times New Roman" w:hAnsi="Times New Roman" w:cs="Times New Roman"/>
          <w:sz w:val="28"/>
          <w:szCs w:val="28"/>
        </w:rPr>
        <w:t xml:space="preserve"> должностных лиц, муниципальных служащих</w:t>
      </w:r>
      <w:r w:rsidRPr="00401DF2">
        <w:rPr>
          <w:rFonts w:ascii="Times New Roman" w:eastAsia="Times New Roman" w:hAnsi="Times New Roman" w:cs="Times New Roman"/>
          <w:sz w:val="28"/>
          <w:szCs w:val="28"/>
        </w:rPr>
        <w:t>.</w:t>
      </w:r>
    </w:p>
    <w:p w:rsidR="00766C89" w:rsidRPr="00401DF2" w:rsidRDefault="00C27CB9" w:rsidP="007E5722">
      <w:pPr>
        <w:pStyle w:val="a4"/>
        <w:spacing w:line="276" w:lineRule="auto"/>
      </w:pPr>
      <w:r>
        <w:t>3</w:t>
      </w:r>
      <w:r w:rsidR="000F15CB">
        <w:t>2</w:t>
      </w:r>
      <w:r>
        <w:t>.4</w:t>
      </w:r>
      <w:r w:rsidR="0071745C" w:rsidRPr="00401DF2">
        <w:t xml:space="preserve"> </w:t>
      </w:r>
      <w:proofErr w:type="gramStart"/>
      <w:r w:rsidR="00766C89" w:rsidRPr="00401DF2">
        <w:t>В</w:t>
      </w:r>
      <w:proofErr w:type="gramEnd"/>
      <w:r w:rsidR="00766C89" w:rsidRPr="00401DF2">
        <w:t xml:space="preserve">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EE41FD" w:rsidRPr="00401DF2">
        <w:t>администрации городского поселения Воскресенск</w:t>
      </w:r>
      <w:r w:rsidR="00766C89" w:rsidRPr="00401DF2">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E3AC0" w:rsidRPr="00401DF2" w:rsidRDefault="00C27CB9" w:rsidP="007E5722">
      <w:pPr>
        <w:pStyle w:val="a4"/>
        <w:spacing w:line="276" w:lineRule="auto"/>
      </w:pPr>
      <w:r>
        <w:t>3</w:t>
      </w:r>
      <w:r w:rsidR="000F15CB">
        <w:t>2</w:t>
      </w:r>
      <w:r>
        <w:t>.5</w:t>
      </w:r>
      <w:r w:rsidR="0071745C" w:rsidRPr="00401DF2">
        <w:t xml:space="preserve"> </w:t>
      </w:r>
      <w:r w:rsidR="00766C89" w:rsidRPr="00401DF2">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w:t>
      </w:r>
      <w:r w:rsidR="00056305" w:rsidRPr="00401DF2">
        <w:t xml:space="preserve">на действия (бездействие) </w:t>
      </w:r>
      <w:r w:rsidR="00EE41FD" w:rsidRPr="00401DF2">
        <w:t>администрации городского поселения Воскресенск, а также его</w:t>
      </w:r>
      <w:r w:rsidR="00056305" w:rsidRPr="00401DF2">
        <w:t xml:space="preserve"> должностных лиц, муниципальных служащих</w:t>
      </w:r>
      <w:r w:rsidR="00995C8D" w:rsidRPr="00401DF2">
        <w:t xml:space="preserve"> ответственных за предоставление муниципальной услуги</w:t>
      </w:r>
      <w:r w:rsidR="00056305" w:rsidRPr="00401DF2">
        <w:t>.</w:t>
      </w:r>
    </w:p>
    <w:p w:rsidR="00F105D0" w:rsidRPr="00401DF2" w:rsidRDefault="00F105D0" w:rsidP="00E3782C">
      <w:pPr>
        <w:pStyle w:val="2-"/>
        <w:numPr>
          <w:ilvl w:val="0"/>
          <w:numId w:val="30"/>
        </w:numPr>
      </w:pPr>
      <w:bookmarkStart w:id="42" w:name="_Toc2331041"/>
      <w:r w:rsidRPr="00401DF2">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bookmarkEnd w:id="42"/>
    </w:p>
    <w:p w:rsidR="00766C89" w:rsidRPr="00401DF2" w:rsidRDefault="00C27CB9" w:rsidP="007E5722">
      <w:pPr>
        <w:pStyle w:val="a4"/>
        <w:spacing w:line="276" w:lineRule="auto"/>
      </w:pPr>
      <w:r>
        <w:t>3</w:t>
      </w:r>
      <w:r w:rsidR="000F15CB">
        <w:t>3</w:t>
      </w:r>
      <w:r>
        <w:t>.1</w:t>
      </w:r>
      <w:r w:rsidR="0071745C" w:rsidRPr="00401DF2">
        <w:t xml:space="preserve"> </w:t>
      </w:r>
      <w:r w:rsidR="00766C89" w:rsidRPr="00401DF2">
        <w:t xml:space="preserve">По результатам проведенных проверок, в случае выявления нарушений соблюдения положений регламента, виновные должностные лица </w:t>
      </w:r>
      <w:r w:rsidR="00EE41FD" w:rsidRPr="00401DF2">
        <w:t xml:space="preserve">администрации городского поселения Воскресенск </w:t>
      </w:r>
      <w:r w:rsidR="00766C89" w:rsidRPr="00401DF2">
        <w:t>несут персональную ответственность за решения и действия (бездействие), принимаемые в ходе предоставления муниципальной услуги.</w:t>
      </w:r>
    </w:p>
    <w:p w:rsidR="0071745C" w:rsidRPr="00401DF2" w:rsidRDefault="00C27CB9" w:rsidP="007E5722">
      <w:pPr>
        <w:pStyle w:val="a4"/>
        <w:spacing w:line="276" w:lineRule="auto"/>
      </w:pPr>
      <w:r>
        <w:t>3</w:t>
      </w:r>
      <w:r w:rsidR="000F15CB">
        <w:t>3</w:t>
      </w:r>
      <w:r>
        <w:t xml:space="preserve">.2 </w:t>
      </w:r>
      <w:r w:rsidR="00766C89" w:rsidRPr="00401DF2">
        <w:t xml:space="preserve">Персональная ответственность должностных лиц </w:t>
      </w:r>
      <w:r w:rsidR="00EE41FD" w:rsidRPr="00401DF2">
        <w:t xml:space="preserve">администрации городского поселения Воскресенск </w:t>
      </w:r>
      <w:r w:rsidR="00766C89" w:rsidRPr="00401DF2">
        <w:t>закреп</w:t>
      </w:r>
      <w:r w:rsidR="00A14D34" w:rsidRPr="00401DF2">
        <w:t>ляется в должностных инструкциях</w:t>
      </w:r>
      <w:r w:rsidR="00766C89" w:rsidRPr="00401DF2">
        <w:t xml:space="preserve"> в соответствии с требованиями законодательства Российской Федерации и законодательства </w:t>
      </w:r>
      <w:r w:rsidR="00056305" w:rsidRPr="00401DF2">
        <w:t>Московской</w:t>
      </w:r>
      <w:r w:rsidR="00766C89" w:rsidRPr="00401DF2">
        <w:t xml:space="preserve"> области.</w:t>
      </w:r>
    </w:p>
    <w:p w:rsidR="00766C89" w:rsidRPr="00401DF2" w:rsidRDefault="00766C89" w:rsidP="007E5722">
      <w:pPr>
        <w:pStyle w:val="a4"/>
        <w:spacing w:line="276" w:lineRule="auto"/>
      </w:pPr>
      <w:r w:rsidRPr="00401DF2">
        <w:lastRenderedPageBreak/>
        <w:t xml:space="preserve">Положения, характеризующие требования к порядку и формам контроля за предоставлением муниципальной услуги, в том числе со стороны </w:t>
      </w:r>
      <w:r w:rsidR="00580DC5" w:rsidRPr="00401DF2">
        <w:t>заявителей</w:t>
      </w:r>
      <w:r w:rsidRPr="00401DF2">
        <w:t>, их объединений и организаций</w:t>
      </w:r>
    </w:p>
    <w:p w:rsidR="007E225D" w:rsidRPr="00401DF2" w:rsidRDefault="00C27CB9" w:rsidP="007E5722">
      <w:pPr>
        <w:pStyle w:val="a4"/>
        <w:spacing w:line="276" w:lineRule="auto"/>
        <w:rPr>
          <w:b/>
        </w:rPr>
      </w:pPr>
      <w:r>
        <w:t>3</w:t>
      </w:r>
      <w:r w:rsidR="000F15CB">
        <w:t>3</w:t>
      </w:r>
      <w:r>
        <w:t xml:space="preserve">.3 </w:t>
      </w:r>
      <w:r w:rsidR="0071745C" w:rsidRPr="00401DF2">
        <w:t xml:space="preserve">. </w:t>
      </w:r>
      <w:r w:rsidR="00766C89" w:rsidRPr="00401DF2">
        <w:t xml:space="preserve">Контроль за предоставлением муниципальной услуги, в том числе со стороны </w:t>
      </w:r>
      <w:r w:rsidR="00580DC5" w:rsidRPr="00401DF2">
        <w:t>заявителей</w:t>
      </w:r>
      <w:r w:rsidR="00766C89" w:rsidRPr="00401DF2">
        <w:t xml:space="preserve">, их объединений и организаций, осуществляется посредством открытости деятельности </w:t>
      </w:r>
      <w:r w:rsidR="00EE41FD" w:rsidRPr="00401DF2">
        <w:t xml:space="preserve">администрации городского поселения Воскресенск </w:t>
      </w:r>
      <w:r w:rsidR="00766C89" w:rsidRPr="00401DF2">
        <w:t xml:space="preserve">при предоставлении муниципальной услуги, получения </w:t>
      </w:r>
      <w:r w:rsidR="00580DC5" w:rsidRPr="00401DF2">
        <w:t>заявителями</w:t>
      </w:r>
      <w:r w:rsidR="00766C89" w:rsidRPr="00401DF2">
        <w:t>,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30FB8" w:rsidRPr="00401DF2" w:rsidRDefault="00330FB8" w:rsidP="007E5722">
      <w:pPr>
        <w:pStyle w:val="a4"/>
        <w:spacing w:line="276" w:lineRule="auto"/>
      </w:pPr>
    </w:p>
    <w:p w:rsidR="00115C8E" w:rsidRPr="002B7605" w:rsidRDefault="00F105D0" w:rsidP="0067233C">
      <w:pPr>
        <w:pStyle w:val="3"/>
        <w:jc w:val="center"/>
        <w:rPr>
          <w:rFonts w:ascii="Times New Roman" w:eastAsia="Times New Roman" w:hAnsi="Times New Roman" w:cs="Times New Roman"/>
          <w:b/>
          <w:color w:val="auto"/>
          <w:sz w:val="28"/>
          <w:szCs w:val="28"/>
        </w:rPr>
      </w:pPr>
      <w:bookmarkStart w:id="43" w:name="_Toc2331042"/>
      <w:r w:rsidRPr="002B7605">
        <w:rPr>
          <w:rFonts w:ascii="Times New Roman" w:hAnsi="Times New Roman" w:cs="Times New Roman"/>
          <w:b/>
          <w:color w:val="auto"/>
          <w:sz w:val="28"/>
          <w:szCs w:val="28"/>
        </w:rPr>
        <w:t>V. </w:t>
      </w:r>
      <w:r w:rsidR="00115C8E" w:rsidRPr="002B7605">
        <w:rPr>
          <w:rFonts w:ascii="Times New Roman" w:hAnsi="Times New Roman" w:cs="Times New Roman"/>
          <w:b/>
          <w:color w:val="auto"/>
          <w:sz w:val="28"/>
          <w:szCs w:val="28"/>
        </w:rPr>
        <w:t>Досудебный (внесудебный) порядок обжалования решений</w:t>
      </w:r>
      <w:r w:rsidR="00DD670E" w:rsidRPr="002B7605">
        <w:rPr>
          <w:rFonts w:ascii="Times New Roman" w:hAnsi="Times New Roman" w:cs="Times New Roman"/>
          <w:b/>
          <w:color w:val="auto"/>
          <w:sz w:val="28"/>
          <w:szCs w:val="28"/>
        </w:rPr>
        <w:t xml:space="preserve"> </w:t>
      </w:r>
      <w:r w:rsidR="00115C8E" w:rsidRPr="002B7605">
        <w:rPr>
          <w:rFonts w:ascii="Times New Roman" w:hAnsi="Times New Roman" w:cs="Times New Roman"/>
          <w:b/>
          <w:color w:val="auto"/>
          <w:sz w:val="28"/>
          <w:szCs w:val="28"/>
        </w:rPr>
        <w:t xml:space="preserve">и действий (бездействия) органа местного самоуправления, предоставляющего муниципальную услугу, а также </w:t>
      </w:r>
      <w:r w:rsidR="00056305" w:rsidRPr="002B7605">
        <w:rPr>
          <w:rFonts w:ascii="Times New Roman" w:hAnsi="Times New Roman" w:cs="Times New Roman"/>
          <w:b/>
          <w:color w:val="auto"/>
          <w:sz w:val="28"/>
          <w:szCs w:val="28"/>
        </w:rPr>
        <w:t>его</w:t>
      </w:r>
      <w:r w:rsidR="00115C8E" w:rsidRPr="002B7605">
        <w:rPr>
          <w:rFonts w:ascii="Times New Roman" w:hAnsi="Times New Roman" w:cs="Times New Roman"/>
          <w:b/>
          <w:color w:val="auto"/>
          <w:sz w:val="28"/>
          <w:szCs w:val="28"/>
        </w:rPr>
        <w:t xml:space="preserve"> должностных лиц, муниципальных служащих</w:t>
      </w:r>
      <w:bookmarkEnd w:id="43"/>
    </w:p>
    <w:p w:rsidR="00115C8E" w:rsidRPr="00401DF2" w:rsidRDefault="00C27CB9" w:rsidP="00C27CB9">
      <w:pPr>
        <w:pStyle w:val="2-"/>
        <w:numPr>
          <w:ilvl w:val="0"/>
          <w:numId w:val="0"/>
        </w:numPr>
        <w:ind w:left="720"/>
      </w:pPr>
      <w:bookmarkStart w:id="44" w:name="_Toc2331043"/>
      <w:r>
        <w:t>3</w:t>
      </w:r>
      <w:r w:rsidR="00D171A1">
        <w:t>4</w:t>
      </w:r>
      <w:r>
        <w:t xml:space="preserve">. </w:t>
      </w:r>
      <w:r w:rsidR="00115C8E" w:rsidRPr="00401DF2">
        <w:t>Право заявителя подать жалобу на решение и (или) действие (бездействие) органа, предоставляющего муниципальную услугу,</w:t>
      </w:r>
      <w:r>
        <w:t xml:space="preserve"> </w:t>
      </w:r>
      <w:r w:rsidR="00115C8E" w:rsidRPr="00401DF2">
        <w:t xml:space="preserve">а также </w:t>
      </w:r>
      <w:r w:rsidR="00056305" w:rsidRPr="00401DF2">
        <w:t>его</w:t>
      </w:r>
      <w:r w:rsidR="00115C8E" w:rsidRPr="00401DF2">
        <w:t xml:space="preserve"> должностных лиц, муниципальных служащих при предоставлении муниципальной услуги</w:t>
      </w:r>
      <w:bookmarkEnd w:id="44"/>
    </w:p>
    <w:p w:rsidR="00056305" w:rsidRPr="00401DF2" w:rsidRDefault="00347F9C" w:rsidP="007E5722">
      <w:pPr>
        <w:pStyle w:val="a4"/>
        <w:spacing w:line="276" w:lineRule="auto"/>
      </w:pPr>
      <w:r>
        <w:t>3</w:t>
      </w:r>
      <w:r w:rsidR="00D171A1">
        <w:t>4</w:t>
      </w:r>
      <w:r>
        <w:t>.1</w:t>
      </w:r>
      <w:r w:rsidR="0071745C" w:rsidRPr="00401DF2">
        <w:t xml:space="preserve"> </w:t>
      </w:r>
      <w:r w:rsidR="00766C89" w:rsidRPr="00401DF2">
        <w:t xml:space="preserve">Заявители </w:t>
      </w:r>
      <w:r w:rsidR="00056305" w:rsidRPr="00401DF2">
        <w:t xml:space="preserve">имеют право на обжалование решений и действий (бездействия) </w:t>
      </w:r>
      <w:r w:rsidR="00EE41FD" w:rsidRPr="00401DF2">
        <w:t>администрации городского поселения Воскресенск</w:t>
      </w:r>
      <w:r w:rsidR="00056305" w:rsidRPr="00401DF2">
        <w:t>, его</w:t>
      </w:r>
      <w:r w:rsidR="00056305" w:rsidRPr="00401DF2">
        <w:rPr>
          <w:i/>
        </w:rPr>
        <w:t xml:space="preserve"> </w:t>
      </w:r>
      <w:r w:rsidR="00056305" w:rsidRPr="00401DF2">
        <w:t>должностных лиц, муниципальных служащих при предоставлении муниципальной услуги в досудебном (внесудебном) порядке.</w:t>
      </w:r>
    </w:p>
    <w:p w:rsidR="00115C8E" w:rsidRPr="00401DF2" w:rsidRDefault="00F96333" w:rsidP="00F96333">
      <w:pPr>
        <w:pStyle w:val="2-"/>
        <w:numPr>
          <w:ilvl w:val="0"/>
          <w:numId w:val="0"/>
        </w:numPr>
        <w:ind w:left="720"/>
      </w:pPr>
      <w:bookmarkStart w:id="45" w:name="_Toc2331044"/>
      <w:r>
        <w:t>3</w:t>
      </w:r>
      <w:r w:rsidR="00D171A1">
        <w:t>5</w:t>
      </w:r>
      <w:r>
        <w:t xml:space="preserve">. </w:t>
      </w:r>
      <w:r w:rsidR="00115C8E" w:rsidRPr="00401DF2">
        <w:t>Предмет жалобы</w:t>
      </w:r>
      <w:bookmarkEnd w:id="45"/>
    </w:p>
    <w:p w:rsidR="00766C89" w:rsidRPr="00401DF2" w:rsidRDefault="00F96333" w:rsidP="007E5722">
      <w:pPr>
        <w:pStyle w:val="a4"/>
        <w:spacing w:line="276" w:lineRule="auto"/>
      </w:pPr>
      <w:r>
        <w:t>3</w:t>
      </w:r>
      <w:r w:rsidR="00D171A1">
        <w:t>5</w:t>
      </w:r>
      <w:r>
        <w:t xml:space="preserve">.1 </w:t>
      </w:r>
      <w:r w:rsidR="009626D0" w:rsidRPr="00401DF2">
        <w:t>Заявитель</w:t>
      </w:r>
      <w:r w:rsidR="00766C89" w:rsidRPr="00401DF2">
        <w:t xml:space="preserve"> </w:t>
      </w:r>
      <w:r w:rsidR="009626D0" w:rsidRPr="00401DF2">
        <w:t>может обратиться с жалобой, в том числе в случаях:</w:t>
      </w:r>
    </w:p>
    <w:p w:rsidR="00115C8E" w:rsidRPr="00401DF2" w:rsidRDefault="009626D0" w:rsidP="007E5722">
      <w:pPr>
        <w:pStyle w:val="a4"/>
        <w:spacing w:line="276" w:lineRule="auto"/>
      </w:pPr>
      <w:r w:rsidRPr="00401DF2">
        <w:t>1) </w:t>
      </w:r>
      <w:r w:rsidR="00115C8E" w:rsidRPr="00401DF2">
        <w:t>нарушени</w:t>
      </w:r>
      <w:r w:rsidRPr="00401DF2">
        <w:t>я</w:t>
      </w:r>
      <w:r w:rsidR="00115C8E" w:rsidRPr="00401DF2">
        <w:t xml:space="preserve"> срока регистрации </w:t>
      </w:r>
      <w:r w:rsidR="000725EE" w:rsidRPr="00401DF2">
        <w:t>заявления</w:t>
      </w:r>
      <w:r w:rsidRPr="00401DF2">
        <w:t xml:space="preserve"> и прилагаемых к нему документов</w:t>
      </w:r>
      <w:r w:rsidR="00115C8E" w:rsidRPr="00401DF2">
        <w:t>;</w:t>
      </w:r>
    </w:p>
    <w:p w:rsidR="00115C8E" w:rsidRPr="00401DF2" w:rsidRDefault="009626D0" w:rsidP="007E5722">
      <w:pPr>
        <w:tabs>
          <w:tab w:val="left" w:pos="1134"/>
        </w:tabs>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2) </w:t>
      </w:r>
      <w:r w:rsidR="00115C8E" w:rsidRPr="00401DF2">
        <w:rPr>
          <w:rFonts w:ascii="Times New Roman" w:hAnsi="Times New Roman" w:cs="Times New Roman"/>
          <w:sz w:val="28"/>
          <w:szCs w:val="28"/>
        </w:rPr>
        <w:t>нарушени</w:t>
      </w:r>
      <w:r w:rsidRPr="00401DF2">
        <w:rPr>
          <w:rFonts w:ascii="Times New Roman" w:hAnsi="Times New Roman" w:cs="Times New Roman"/>
          <w:sz w:val="28"/>
          <w:szCs w:val="28"/>
        </w:rPr>
        <w:t>я</w:t>
      </w:r>
      <w:r w:rsidR="00115C8E" w:rsidRPr="00401DF2">
        <w:rPr>
          <w:rFonts w:ascii="Times New Roman" w:hAnsi="Times New Roman" w:cs="Times New Roman"/>
          <w:sz w:val="28"/>
          <w:szCs w:val="28"/>
        </w:rPr>
        <w:t xml:space="preserve"> срока предоставления муниципальной услуги;</w:t>
      </w:r>
    </w:p>
    <w:p w:rsidR="009626D0" w:rsidRPr="00401DF2" w:rsidRDefault="009626D0" w:rsidP="007E5722">
      <w:pPr>
        <w:tabs>
          <w:tab w:val="left" w:pos="1134"/>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hAnsi="Times New Roman" w:cs="Times New Roman"/>
          <w:sz w:val="28"/>
          <w:szCs w:val="28"/>
        </w:rPr>
        <w:t>3) </w:t>
      </w:r>
      <w:r w:rsidR="00115C8E" w:rsidRPr="00401DF2">
        <w:rPr>
          <w:rFonts w:ascii="Times New Roman" w:hAnsi="Times New Roman" w:cs="Times New Roman"/>
          <w:sz w:val="28"/>
          <w:szCs w:val="28"/>
        </w:rPr>
        <w:t>требовани</w:t>
      </w:r>
      <w:r w:rsidRPr="00401DF2">
        <w:rPr>
          <w:rFonts w:ascii="Times New Roman" w:hAnsi="Times New Roman" w:cs="Times New Roman"/>
          <w:sz w:val="28"/>
          <w:szCs w:val="28"/>
        </w:rPr>
        <w:t>я</w:t>
      </w:r>
      <w:r w:rsidR="00115C8E" w:rsidRPr="00401DF2">
        <w:rPr>
          <w:rFonts w:ascii="Times New Roman" w:hAnsi="Times New Roman" w:cs="Times New Roman"/>
          <w:sz w:val="28"/>
          <w:szCs w:val="28"/>
        </w:rPr>
        <w:t xml:space="preserve"> представления заявителем документов, </w:t>
      </w:r>
      <w:r w:rsidRPr="00401DF2">
        <w:rPr>
          <w:rFonts w:ascii="Times New Roman" w:hAnsi="Times New Roman" w:cs="Times New Roman"/>
          <w:sz w:val="28"/>
          <w:szCs w:val="28"/>
        </w:rPr>
        <w:t xml:space="preserve">необходимых </w:t>
      </w:r>
      <w:r w:rsidRPr="00401DF2">
        <w:rPr>
          <w:rFonts w:ascii="Times New Roman" w:eastAsia="Times New Roman" w:hAnsi="Times New Roman" w:cs="Times New Roman"/>
          <w:sz w:val="28"/>
          <w:szCs w:val="28"/>
        </w:rPr>
        <w:t>для предоставления муниципальной услуги, не предусмотренных нормативными правовыми актами Российской Федерации, нормативными правовыми актами Московской области, муниципальными правовыми актами;</w:t>
      </w:r>
    </w:p>
    <w:p w:rsidR="00115C8E" w:rsidRPr="00401DF2" w:rsidRDefault="009626D0" w:rsidP="007E5722">
      <w:pPr>
        <w:tabs>
          <w:tab w:val="left" w:pos="1134"/>
        </w:tabs>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4) </w:t>
      </w:r>
      <w:r w:rsidR="00115C8E" w:rsidRPr="00401DF2">
        <w:rPr>
          <w:rFonts w:ascii="Times New Roman" w:hAnsi="Times New Roman" w:cs="Times New Roman"/>
          <w:sz w:val="28"/>
          <w:szCs w:val="28"/>
        </w:rPr>
        <w:t xml:space="preserve">отказ в приеме документов, представление которых предусмотрено </w:t>
      </w:r>
      <w:r w:rsidRPr="00401DF2">
        <w:rPr>
          <w:rFonts w:ascii="Times New Roman" w:eastAsia="Times New Roman" w:hAnsi="Times New Roman" w:cs="Times New Roman"/>
          <w:sz w:val="28"/>
          <w:szCs w:val="28"/>
        </w:rPr>
        <w:t>нормативными правовыми актами Российской Федерации, нормативными правовыми актами Московской области, муниципальными правовыми актами;</w:t>
      </w:r>
    </w:p>
    <w:p w:rsidR="009626D0" w:rsidRPr="00401DF2" w:rsidRDefault="009626D0" w:rsidP="007E5722">
      <w:pPr>
        <w:tabs>
          <w:tab w:val="left" w:pos="1134"/>
        </w:tabs>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5) </w:t>
      </w:r>
      <w:r w:rsidR="00115C8E" w:rsidRPr="00401DF2">
        <w:rPr>
          <w:rFonts w:ascii="Times New Roman" w:hAnsi="Times New Roman" w:cs="Times New Roman"/>
          <w:sz w:val="28"/>
          <w:szCs w:val="28"/>
        </w:rPr>
        <w:t>отказ в предоставлении муниципальной услуги</w:t>
      </w:r>
      <w:r w:rsidRPr="00401DF2">
        <w:rPr>
          <w:rFonts w:ascii="Times New Roman" w:hAnsi="Times New Roman" w:cs="Times New Roman"/>
          <w:sz w:val="28"/>
          <w:szCs w:val="28"/>
        </w:rPr>
        <w:t xml:space="preserve"> по</w:t>
      </w:r>
      <w:r w:rsidR="00115C8E" w:rsidRPr="00401DF2">
        <w:rPr>
          <w:rFonts w:ascii="Times New Roman" w:hAnsi="Times New Roman" w:cs="Times New Roman"/>
          <w:sz w:val="28"/>
          <w:szCs w:val="28"/>
        </w:rPr>
        <w:t xml:space="preserve"> основания</w:t>
      </w:r>
      <w:r w:rsidRPr="00401DF2">
        <w:rPr>
          <w:rFonts w:ascii="Times New Roman" w:hAnsi="Times New Roman" w:cs="Times New Roman"/>
          <w:sz w:val="28"/>
          <w:szCs w:val="28"/>
        </w:rPr>
        <w:t>м,</w:t>
      </w:r>
      <w:r w:rsidR="00115C8E" w:rsidRPr="00401DF2">
        <w:rPr>
          <w:rFonts w:ascii="Times New Roman" w:hAnsi="Times New Roman" w:cs="Times New Roman"/>
          <w:sz w:val="28"/>
          <w:szCs w:val="28"/>
        </w:rPr>
        <w:t xml:space="preserve"> не предусмотре</w:t>
      </w:r>
      <w:r w:rsidRPr="00401DF2">
        <w:rPr>
          <w:rFonts w:ascii="Times New Roman" w:hAnsi="Times New Roman" w:cs="Times New Roman"/>
          <w:sz w:val="28"/>
          <w:szCs w:val="28"/>
        </w:rPr>
        <w:t>н</w:t>
      </w:r>
      <w:r w:rsidR="00115C8E" w:rsidRPr="00401DF2">
        <w:rPr>
          <w:rFonts w:ascii="Times New Roman" w:hAnsi="Times New Roman" w:cs="Times New Roman"/>
          <w:sz w:val="28"/>
          <w:szCs w:val="28"/>
        </w:rPr>
        <w:t>ны</w:t>
      </w:r>
      <w:r w:rsidRPr="00401DF2">
        <w:rPr>
          <w:rFonts w:ascii="Times New Roman" w:hAnsi="Times New Roman" w:cs="Times New Roman"/>
          <w:sz w:val="28"/>
          <w:szCs w:val="28"/>
        </w:rPr>
        <w:t>м</w:t>
      </w:r>
      <w:r w:rsidR="00115C8E" w:rsidRPr="00401DF2">
        <w:rPr>
          <w:rFonts w:ascii="Times New Roman" w:hAnsi="Times New Roman" w:cs="Times New Roman"/>
          <w:sz w:val="28"/>
          <w:szCs w:val="28"/>
        </w:rPr>
        <w:t xml:space="preserve"> нормативными правовыми актами Российской Федерации</w:t>
      </w:r>
      <w:r w:rsidR="00E810F2" w:rsidRPr="00401DF2">
        <w:rPr>
          <w:rFonts w:ascii="Times New Roman" w:hAnsi="Times New Roman" w:cs="Times New Roman"/>
          <w:sz w:val="28"/>
          <w:szCs w:val="28"/>
        </w:rPr>
        <w:t>,</w:t>
      </w:r>
      <w:r w:rsidRPr="00401DF2">
        <w:rPr>
          <w:rFonts w:ascii="Times New Roman" w:hAnsi="Times New Roman" w:cs="Times New Roman"/>
          <w:sz w:val="28"/>
          <w:szCs w:val="28"/>
        </w:rPr>
        <w:t xml:space="preserve"> </w:t>
      </w:r>
      <w:r w:rsidRPr="00401DF2">
        <w:rPr>
          <w:rFonts w:ascii="Times New Roman" w:eastAsia="Times New Roman" w:hAnsi="Times New Roman" w:cs="Times New Roman"/>
          <w:sz w:val="28"/>
          <w:szCs w:val="28"/>
        </w:rPr>
        <w:lastRenderedPageBreak/>
        <w:t>нормативными правовыми актами Московской области, муниципальными правовыми актами;</w:t>
      </w:r>
    </w:p>
    <w:p w:rsidR="00E810F2" w:rsidRPr="00401DF2" w:rsidRDefault="009626D0" w:rsidP="007E5722">
      <w:pPr>
        <w:tabs>
          <w:tab w:val="left" w:pos="1134"/>
        </w:tabs>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6) </w:t>
      </w:r>
      <w:r w:rsidR="00995C8D" w:rsidRPr="00401DF2">
        <w:rPr>
          <w:rFonts w:ascii="Times New Roman" w:hAnsi="Times New Roman" w:cs="Times New Roman"/>
          <w:sz w:val="28"/>
          <w:szCs w:val="28"/>
        </w:rPr>
        <w:t>требование с заявителя</w:t>
      </w:r>
      <w:r w:rsidR="00115C8E" w:rsidRPr="00401DF2">
        <w:rPr>
          <w:rFonts w:ascii="Times New Roman" w:hAnsi="Times New Roman" w:cs="Times New Roman"/>
          <w:sz w:val="28"/>
          <w:szCs w:val="28"/>
        </w:rPr>
        <w:t xml:space="preserve"> при предоставлении муниципальной услуги платы, не предусмотренной нормативными правовыми актами Российской Федерации</w:t>
      </w:r>
      <w:r w:rsidR="00E810F2" w:rsidRPr="00401DF2">
        <w:rPr>
          <w:rFonts w:ascii="Times New Roman" w:hAnsi="Times New Roman" w:cs="Times New Roman"/>
          <w:sz w:val="28"/>
          <w:szCs w:val="28"/>
        </w:rPr>
        <w:t xml:space="preserve">, </w:t>
      </w:r>
      <w:r w:rsidR="00E810F2" w:rsidRPr="00401DF2">
        <w:rPr>
          <w:rFonts w:ascii="Times New Roman" w:eastAsia="Times New Roman" w:hAnsi="Times New Roman" w:cs="Times New Roman"/>
          <w:sz w:val="28"/>
          <w:szCs w:val="28"/>
        </w:rPr>
        <w:t>нормативными правовыми актами Московской области, муниципальными правовыми актами;</w:t>
      </w:r>
    </w:p>
    <w:p w:rsidR="00115C8E" w:rsidRPr="00401DF2" w:rsidRDefault="00254881" w:rsidP="007E5722">
      <w:pPr>
        <w:tabs>
          <w:tab w:val="left" w:pos="1134"/>
        </w:tabs>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7) </w:t>
      </w:r>
      <w:r w:rsidR="00115C8E" w:rsidRPr="00401DF2">
        <w:rPr>
          <w:rFonts w:ascii="Times New Roman" w:hAnsi="Times New Roman" w:cs="Times New Roman"/>
          <w:sz w:val="28"/>
          <w:szCs w:val="28"/>
        </w:rPr>
        <w:t>отказ</w:t>
      </w:r>
      <w:r w:rsidRPr="00401DF2">
        <w:rPr>
          <w:rFonts w:ascii="Times New Roman" w:hAnsi="Times New Roman" w:cs="Times New Roman"/>
          <w:sz w:val="28"/>
          <w:szCs w:val="28"/>
        </w:rPr>
        <w:t>а</w:t>
      </w:r>
      <w:r w:rsidR="00115C8E" w:rsidRPr="00401DF2">
        <w:rPr>
          <w:rFonts w:ascii="Times New Roman" w:hAnsi="Times New Roman" w:cs="Times New Roman"/>
          <w:sz w:val="28"/>
          <w:szCs w:val="28"/>
        </w:rPr>
        <w:t xml:space="preserve"> </w:t>
      </w:r>
      <w:r w:rsidR="007C70B6" w:rsidRPr="00401DF2">
        <w:rPr>
          <w:rFonts w:ascii="Times New Roman" w:hAnsi="Times New Roman" w:cs="Times New Roman"/>
          <w:sz w:val="28"/>
          <w:szCs w:val="28"/>
        </w:rPr>
        <w:t xml:space="preserve">отдела </w:t>
      </w:r>
      <w:r w:rsidR="007C70B6" w:rsidRPr="00B47C03">
        <w:rPr>
          <w:rFonts w:ascii="Times New Roman" w:hAnsi="Times New Roman" w:cs="Times New Roman"/>
          <w:sz w:val="28"/>
          <w:szCs w:val="28"/>
        </w:rPr>
        <w:t>муниципальной собственности</w:t>
      </w:r>
      <w:r w:rsidR="00941E5A" w:rsidRPr="00B47C03">
        <w:rPr>
          <w:rFonts w:ascii="Times New Roman" w:hAnsi="Times New Roman" w:cs="Times New Roman"/>
          <w:sz w:val="28"/>
          <w:szCs w:val="28"/>
        </w:rPr>
        <w:t xml:space="preserve"> </w:t>
      </w:r>
      <w:r w:rsidR="00941E5A" w:rsidRPr="00B47C03">
        <w:rPr>
          <w:rFonts w:ascii="Times New Roman" w:eastAsia="Times New Roman" w:hAnsi="Times New Roman" w:cs="Times New Roman"/>
          <w:sz w:val="28"/>
          <w:szCs w:val="28"/>
        </w:rPr>
        <w:t>и жилищных отношений</w:t>
      </w:r>
      <w:r w:rsidR="007C70B6" w:rsidRPr="00B47C03">
        <w:rPr>
          <w:rFonts w:ascii="Times New Roman" w:hAnsi="Times New Roman" w:cs="Times New Roman"/>
          <w:sz w:val="28"/>
          <w:szCs w:val="28"/>
        </w:rPr>
        <w:t xml:space="preserve"> администрации г</w:t>
      </w:r>
      <w:r w:rsidR="007C70B6" w:rsidRPr="00401DF2">
        <w:rPr>
          <w:rFonts w:ascii="Times New Roman" w:hAnsi="Times New Roman" w:cs="Times New Roman"/>
          <w:sz w:val="28"/>
          <w:szCs w:val="28"/>
        </w:rPr>
        <w:t>ородского поселения Воскресенск</w:t>
      </w:r>
      <w:r w:rsidRPr="00401DF2">
        <w:rPr>
          <w:rFonts w:ascii="Times New Roman" w:hAnsi="Times New Roman" w:cs="Times New Roman"/>
          <w:sz w:val="28"/>
          <w:szCs w:val="28"/>
        </w:rPr>
        <w:t xml:space="preserve">, его должностных лиц, </w:t>
      </w:r>
      <w:r w:rsidR="00115C8E" w:rsidRPr="00401DF2">
        <w:rPr>
          <w:rFonts w:ascii="Times New Roman" w:hAnsi="Times New Roman" w:cs="Times New Roman"/>
          <w:sz w:val="28"/>
          <w:szCs w:val="28"/>
        </w:rPr>
        <w:t>в исправлении допущенных опечаток и ошибок в выданных</w:t>
      </w:r>
      <w:r w:rsidRPr="00401DF2">
        <w:rPr>
          <w:rFonts w:ascii="Times New Roman" w:hAnsi="Times New Roman" w:cs="Times New Roman"/>
          <w:sz w:val="28"/>
          <w:szCs w:val="28"/>
        </w:rPr>
        <w:t>,</w:t>
      </w:r>
      <w:r w:rsidR="00115C8E" w:rsidRPr="00401DF2">
        <w:rPr>
          <w:rFonts w:ascii="Times New Roman" w:hAnsi="Times New Roman" w:cs="Times New Roman"/>
          <w:sz w:val="28"/>
          <w:szCs w:val="28"/>
        </w:rPr>
        <w:t xml:space="preserve"> в результате предоставления муниципальной услуги</w:t>
      </w:r>
      <w:r w:rsidRPr="00401DF2">
        <w:rPr>
          <w:rFonts w:ascii="Times New Roman" w:hAnsi="Times New Roman" w:cs="Times New Roman"/>
          <w:sz w:val="28"/>
          <w:szCs w:val="28"/>
        </w:rPr>
        <w:t>,</w:t>
      </w:r>
      <w:r w:rsidR="00115C8E" w:rsidRPr="00401DF2">
        <w:rPr>
          <w:rFonts w:ascii="Times New Roman" w:hAnsi="Times New Roman" w:cs="Times New Roman"/>
          <w:sz w:val="28"/>
          <w:szCs w:val="28"/>
        </w:rPr>
        <w:t xml:space="preserve"> документах либо нарушение установленного срока таких исправлений.</w:t>
      </w:r>
    </w:p>
    <w:p w:rsidR="00115C8E" w:rsidRPr="00401DF2" w:rsidRDefault="00313724" w:rsidP="00313724">
      <w:pPr>
        <w:pStyle w:val="2-"/>
        <w:numPr>
          <w:ilvl w:val="0"/>
          <w:numId w:val="0"/>
        </w:numPr>
        <w:ind w:left="720"/>
      </w:pPr>
      <w:bookmarkStart w:id="46" w:name="_Toc2331045"/>
      <w:r>
        <w:t>3</w:t>
      </w:r>
      <w:r w:rsidR="00D171A1">
        <w:t>6</w:t>
      </w:r>
      <w:r>
        <w:t xml:space="preserve">. </w:t>
      </w:r>
      <w:r w:rsidR="00115C8E" w:rsidRPr="00401DF2">
        <w:t>Органы местного самоуправления, уполномоченные на рассмотрение жалобы и должностные лица, которым может быть направлена жалоба</w:t>
      </w:r>
      <w:bookmarkEnd w:id="46"/>
    </w:p>
    <w:p w:rsidR="005E3AC0" w:rsidRPr="00401DF2" w:rsidRDefault="00746770" w:rsidP="007E5722">
      <w:pPr>
        <w:pStyle w:val="a4"/>
        <w:spacing w:line="276" w:lineRule="auto"/>
      </w:pPr>
      <w:r>
        <w:t>3</w:t>
      </w:r>
      <w:r w:rsidR="00D171A1">
        <w:t>6</w:t>
      </w:r>
      <w:r>
        <w:t>.1</w:t>
      </w:r>
      <w:r w:rsidR="0071745C" w:rsidRPr="00401DF2">
        <w:t xml:space="preserve"> </w:t>
      </w:r>
      <w:r w:rsidR="00766C89" w:rsidRPr="00401DF2">
        <w:t xml:space="preserve">Жалоба на действия (бездействие) </w:t>
      </w:r>
      <w:r w:rsidR="00EF7A80">
        <w:t xml:space="preserve">специалистов отдела муниципальной собственности и жилищных отношений </w:t>
      </w:r>
      <w:r w:rsidR="007C70B6" w:rsidRPr="00401DF2">
        <w:t>администрации городского поселения Воскресенск</w:t>
      </w:r>
      <w:r w:rsidR="00766C89" w:rsidRPr="00401DF2">
        <w:t>, а также на принимаемые ими решения при предоставлении муниципально</w:t>
      </w:r>
      <w:r w:rsidR="00CB3A68" w:rsidRPr="00401DF2">
        <w:t>й услуги может быть направлена а</w:t>
      </w:r>
      <w:r w:rsidR="007C70B6" w:rsidRPr="00401DF2">
        <w:t>дминистрации г</w:t>
      </w:r>
      <w:r w:rsidR="00EF7A80">
        <w:t>ородского поселения Воскресенск.</w:t>
      </w:r>
    </w:p>
    <w:p w:rsidR="00115C8E" w:rsidRPr="00401DF2" w:rsidRDefault="00746770" w:rsidP="00746770">
      <w:pPr>
        <w:pStyle w:val="2-"/>
        <w:numPr>
          <w:ilvl w:val="0"/>
          <w:numId w:val="0"/>
        </w:numPr>
      </w:pPr>
      <w:bookmarkStart w:id="47" w:name="_Toc2331046"/>
      <w:r>
        <w:t>3</w:t>
      </w:r>
      <w:r w:rsidR="00D171A1">
        <w:t>7</w:t>
      </w:r>
      <w:r>
        <w:t xml:space="preserve">. </w:t>
      </w:r>
      <w:r w:rsidR="00115C8E" w:rsidRPr="00401DF2">
        <w:t>Порядок подачи и рассмотрения жалобы</w:t>
      </w:r>
      <w:bookmarkEnd w:id="47"/>
    </w:p>
    <w:p w:rsidR="00995C8D" w:rsidRPr="00401DF2" w:rsidRDefault="0054219A" w:rsidP="007E5722">
      <w:pPr>
        <w:tabs>
          <w:tab w:val="num" w:pos="0"/>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00D171A1">
        <w:rPr>
          <w:rFonts w:ascii="Times New Roman" w:hAnsi="Times New Roman" w:cs="Times New Roman"/>
          <w:sz w:val="28"/>
          <w:szCs w:val="28"/>
        </w:rPr>
        <w:t>7</w:t>
      </w:r>
      <w:r w:rsidR="0071745C" w:rsidRPr="00401DF2">
        <w:rPr>
          <w:rFonts w:ascii="Times New Roman" w:hAnsi="Times New Roman" w:cs="Times New Roman"/>
          <w:sz w:val="28"/>
          <w:szCs w:val="28"/>
        </w:rPr>
        <w:t>.</w:t>
      </w:r>
      <w:r>
        <w:rPr>
          <w:rFonts w:ascii="Times New Roman" w:hAnsi="Times New Roman" w:cs="Times New Roman"/>
          <w:sz w:val="28"/>
          <w:szCs w:val="28"/>
        </w:rPr>
        <w:t>1</w:t>
      </w:r>
      <w:r w:rsidR="00995C8D" w:rsidRPr="00401DF2">
        <w:rPr>
          <w:rFonts w:ascii="Times New Roman" w:eastAsia="Times New Roman" w:hAnsi="Times New Roman" w:cs="Times New Roman"/>
          <w:sz w:val="28"/>
          <w:szCs w:val="28"/>
        </w:rPr>
        <w:t xml:space="preserve"> Жалоба подается в орган, предоставляющий муниципальную услугу. Жалобы на решения, принятые </w:t>
      </w:r>
      <w:r w:rsidR="00EC58FE" w:rsidRPr="00401DF2">
        <w:rPr>
          <w:rFonts w:ascii="Times New Roman" w:eastAsia="Times New Roman" w:hAnsi="Times New Roman" w:cs="Times New Roman"/>
          <w:sz w:val="28"/>
          <w:szCs w:val="28"/>
        </w:rPr>
        <w:t xml:space="preserve">администрацией городского поселения Воскресенск </w:t>
      </w:r>
      <w:r w:rsidR="00995C8D" w:rsidRPr="00401DF2">
        <w:rPr>
          <w:rFonts w:ascii="Times New Roman" w:eastAsia="Times New Roman" w:hAnsi="Times New Roman" w:cs="Times New Roman"/>
          <w:sz w:val="28"/>
          <w:szCs w:val="28"/>
        </w:rPr>
        <w:t>подаются в вышестоящий орган (при его наличии), либо, в случае его отсутствия, рассматриваются непосредственно</w:t>
      </w:r>
      <w:r w:rsidR="00EC58FE" w:rsidRPr="00401DF2">
        <w:rPr>
          <w:rFonts w:ascii="Times New Roman" w:eastAsia="Times New Roman" w:hAnsi="Times New Roman" w:cs="Times New Roman"/>
          <w:sz w:val="28"/>
          <w:szCs w:val="28"/>
        </w:rPr>
        <w:t xml:space="preserve"> </w:t>
      </w:r>
      <w:r w:rsidR="00E61BA0">
        <w:rPr>
          <w:rFonts w:ascii="Times New Roman" w:eastAsia="Times New Roman" w:hAnsi="Times New Roman" w:cs="Times New Roman"/>
          <w:sz w:val="28"/>
          <w:szCs w:val="28"/>
        </w:rPr>
        <w:t xml:space="preserve">руководителем </w:t>
      </w:r>
      <w:r w:rsidR="002B7605">
        <w:rPr>
          <w:rFonts w:ascii="Times New Roman" w:eastAsia="Times New Roman" w:hAnsi="Times New Roman" w:cs="Times New Roman"/>
          <w:sz w:val="28"/>
          <w:szCs w:val="28"/>
        </w:rPr>
        <w:t xml:space="preserve">администрации </w:t>
      </w:r>
      <w:r w:rsidR="002B7605" w:rsidRPr="00401DF2">
        <w:rPr>
          <w:rFonts w:ascii="Times New Roman" w:eastAsia="Times New Roman" w:hAnsi="Times New Roman" w:cs="Times New Roman"/>
          <w:sz w:val="28"/>
          <w:szCs w:val="28"/>
        </w:rPr>
        <w:t>городского</w:t>
      </w:r>
      <w:r w:rsidR="00EC58FE" w:rsidRPr="00401DF2">
        <w:rPr>
          <w:rFonts w:ascii="Times New Roman" w:eastAsia="Times New Roman" w:hAnsi="Times New Roman" w:cs="Times New Roman"/>
          <w:sz w:val="28"/>
          <w:szCs w:val="28"/>
        </w:rPr>
        <w:t xml:space="preserve"> поселения Воскресенск</w:t>
      </w:r>
      <w:r w:rsidR="00995C8D" w:rsidRPr="00401DF2">
        <w:rPr>
          <w:rFonts w:ascii="Times New Roman" w:eastAsia="Times New Roman" w:hAnsi="Times New Roman" w:cs="Times New Roman"/>
          <w:sz w:val="28"/>
          <w:szCs w:val="28"/>
        </w:rPr>
        <w:t>.</w:t>
      </w:r>
    </w:p>
    <w:p w:rsidR="0048402B" w:rsidRPr="00401DF2" w:rsidRDefault="0054219A" w:rsidP="00C406D3">
      <w:pPr>
        <w:tabs>
          <w:tab w:val="left" w:pos="709"/>
          <w:tab w:val="num" w:pos="1276"/>
          <w:tab w:val="num" w:pos="4266"/>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171A1">
        <w:rPr>
          <w:rFonts w:ascii="Times New Roman" w:eastAsia="Times New Roman" w:hAnsi="Times New Roman" w:cs="Times New Roman"/>
          <w:sz w:val="28"/>
          <w:szCs w:val="28"/>
        </w:rPr>
        <w:t>7</w:t>
      </w:r>
      <w:r w:rsidR="00B30C2E" w:rsidRPr="00401DF2">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30C2E" w:rsidRPr="00401DF2">
        <w:rPr>
          <w:rFonts w:ascii="Times New Roman" w:eastAsia="Times New Roman" w:hAnsi="Times New Roman" w:cs="Times New Roman"/>
          <w:sz w:val="28"/>
          <w:szCs w:val="28"/>
        </w:rPr>
        <w:t xml:space="preserve"> </w:t>
      </w:r>
      <w:r w:rsidR="00995C8D" w:rsidRPr="00401DF2">
        <w:rPr>
          <w:rFonts w:ascii="Times New Roman" w:eastAsia="Times New Roman" w:hAnsi="Times New Roman" w:cs="Times New Roman"/>
          <w:sz w:val="28"/>
          <w:szCs w:val="28"/>
        </w:rPr>
        <w:t xml:space="preserve">Жалоба может быть направлена в </w:t>
      </w:r>
      <w:r w:rsidR="00EC58FE" w:rsidRPr="00401DF2">
        <w:rPr>
          <w:rFonts w:ascii="Times New Roman" w:eastAsia="Times New Roman" w:hAnsi="Times New Roman" w:cs="Times New Roman"/>
          <w:sz w:val="28"/>
          <w:szCs w:val="28"/>
        </w:rPr>
        <w:t xml:space="preserve">администрацию городского поселения Воскресенск </w:t>
      </w:r>
      <w:r w:rsidR="00995C8D" w:rsidRPr="00401DF2">
        <w:rPr>
          <w:rFonts w:ascii="Times New Roman" w:eastAsia="Times New Roman" w:hAnsi="Times New Roman" w:cs="Times New Roman"/>
          <w:sz w:val="28"/>
          <w:szCs w:val="28"/>
        </w:rPr>
        <w:t>по почте, через многофункциональный центр, по электронной почте, через официальный сайт органа, предоставляющего муниципальную услугу, посредством Единого портала государственных и муниципальных услуг, Портала государственных и муниципальных услуг Московской области, а также может быть принята при личном приеме заявителя.</w:t>
      </w:r>
    </w:p>
    <w:p w:rsidR="00254881" w:rsidRPr="00401DF2" w:rsidRDefault="0054219A" w:rsidP="007E5722">
      <w:pPr>
        <w:pStyle w:val="a4"/>
        <w:spacing w:line="276" w:lineRule="auto"/>
      </w:pPr>
      <w:r>
        <w:t>3</w:t>
      </w:r>
      <w:r w:rsidR="00D171A1">
        <w:t>7</w:t>
      </w:r>
      <w:r w:rsidR="0071745C" w:rsidRPr="00401DF2">
        <w:t>.</w:t>
      </w:r>
      <w:r>
        <w:t>3</w:t>
      </w:r>
      <w:r w:rsidR="0071745C" w:rsidRPr="00401DF2">
        <w:t xml:space="preserve"> </w:t>
      </w:r>
      <w:r w:rsidR="0057584B" w:rsidRPr="00401DF2">
        <w:t>Жалоба должна содержать:</w:t>
      </w:r>
    </w:p>
    <w:p w:rsidR="00115C8E" w:rsidRPr="00401DF2" w:rsidRDefault="0057584B" w:rsidP="007E5722">
      <w:pPr>
        <w:tabs>
          <w:tab w:val="left" w:pos="1134"/>
        </w:tabs>
        <w:autoSpaceDE w:val="0"/>
        <w:autoSpaceDN w:val="0"/>
        <w:adjustRightInd w:val="0"/>
        <w:spacing w:after="0"/>
        <w:ind w:firstLine="709"/>
        <w:jc w:val="both"/>
        <w:rPr>
          <w:rFonts w:ascii="Times New Roman" w:hAnsi="Times New Roman" w:cs="Times New Roman"/>
          <w:bCs/>
          <w:sz w:val="28"/>
          <w:szCs w:val="28"/>
        </w:rPr>
      </w:pPr>
      <w:r w:rsidRPr="00401DF2">
        <w:rPr>
          <w:rFonts w:ascii="Times New Roman" w:hAnsi="Times New Roman" w:cs="Times New Roman"/>
          <w:bCs/>
          <w:sz w:val="28"/>
          <w:szCs w:val="28"/>
        </w:rPr>
        <w:t>а) </w:t>
      </w:r>
      <w:r w:rsidR="00115C8E" w:rsidRPr="00401DF2">
        <w:rPr>
          <w:rFonts w:ascii="Times New Roman" w:hAnsi="Times New Roman" w:cs="Times New Roman"/>
          <w:bCs/>
          <w:sz w:val="28"/>
          <w:szCs w:val="28"/>
        </w:rPr>
        <w:t xml:space="preserve">наименование </w:t>
      </w:r>
      <w:r w:rsidR="00B34781" w:rsidRPr="00401DF2">
        <w:rPr>
          <w:rFonts w:ascii="Times New Roman" w:hAnsi="Times New Roman" w:cs="Times New Roman"/>
          <w:sz w:val="28"/>
          <w:szCs w:val="28"/>
        </w:rPr>
        <w:t>администрации городского поселения Воскресенск</w:t>
      </w:r>
      <w:r w:rsidR="00115C8E" w:rsidRPr="00401DF2">
        <w:rPr>
          <w:rFonts w:ascii="Times New Roman" w:hAnsi="Times New Roman" w:cs="Times New Roman"/>
          <w:bCs/>
          <w:sz w:val="28"/>
          <w:szCs w:val="28"/>
        </w:rPr>
        <w:t>,</w:t>
      </w:r>
      <w:r w:rsidRPr="00401DF2">
        <w:rPr>
          <w:rFonts w:ascii="Times New Roman" w:hAnsi="Times New Roman" w:cs="Times New Roman"/>
          <w:bCs/>
          <w:sz w:val="28"/>
          <w:szCs w:val="28"/>
        </w:rPr>
        <w:t xml:space="preserve"> его</w:t>
      </w:r>
      <w:r w:rsidR="00115C8E" w:rsidRPr="00401DF2">
        <w:rPr>
          <w:rFonts w:ascii="Times New Roman" w:hAnsi="Times New Roman" w:cs="Times New Roman"/>
          <w:bCs/>
          <w:sz w:val="28"/>
          <w:szCs w:val="28"/>
        </w:rPr>
        <w:t xml:space="preserve"> должностного лица, муниципального служащего, решения и действия (бездействие) которых обжалуются;</w:t>
      </w:r>
    </w:p>
    <w:p w:rsidR="00D656D9" w:rsidRPr="00401DF2" w:rsidRDefault="0057584B" w:rsidP="007E5722">
      <w:pPr>
        <w:tabs>
          <w:tab w:val="left" w:pos="1134"/>
        </w:tabs>
        <w:autoSpaceDE w:val="0"/>
        <w:autoSpaceDN w:val="0"/>
        <w:adjustRightInd w:val="0"/>
        <w:spacing w:after="0"/>
        <w:ind w:firstLine="709"/>
        <w:jc w:val="both"/>
        <w:rPr>
          <w:rFonts w:ascii="Times New Roman" w:hAnsi="Times New Roman" w:cs="Times New Roman"/>
          <w:bCs/>
          <w:sz w:val="28"/>
          <w:szCs w:val="28"/>
        </w:rPr>
      </w:pPr>
      <w:r w:rsidRPr="00401DF2">
        <w:rPr>
          <w:rFonts w:ascii="Times New Roman" w:hAnsi="Times New Roman" w:cs="Times New Roman"/>
          <w:bCs/>
          <w:sz w:val="28"/>
          <w:szCs w:val="28"/>
        </w:rPr>
        <w:lastRenderedPageBreak/>
        <w:t>б) </w:t>
      </w:r>
      <w:r w:rsidR="00D656D9" w:rsidRPr="00401DF2">
        <w:rPr>
          <w:rFonts w:ascii="Times New Roman" w:hAnsi="Times New Roman" w:cs="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5C8E" w:rsidRPr="00401DF2" w:rsidRDefault="0057584B" w:rsidP="007E5722">
      <w:pPr>
        <w:tabs>
          <w:tab w:val="left" w:pos="1134"/>
        </w:tabs>
        <w:autoSpaceDE w:val="0"/>
        <w:autoSpaceDN w:val="0"/>
        <w:adjustRightInd w:val="0"/>
        <w:spacing w:after="0"/>
        <w:ind w:firstLine="709"/>
        <w:jc w:val="both"/>
        <w:rPr>
          <w:rFonts w:ascii="Times New Roman" w:hAnsi="Times New Roman" w:cs="Times New Roman"/>
          <w:bCs/>
          <w:sz w:val="28"/>
          <w:szCs w:val="28"/>
        </w:rPr>
      </w:pPr>
      <w:r w:rsidRPr="00401DF2">
        <w:rPr>
          <w:rFonts w:ascii="Times New Roman" w:hAnsi="Times New Roman" w:cs="Times New Roman"/>
          <w:bCs/>
          <w:sz w:val="28"/>
          <w:szCs w:val="28"/>
        </w:rPr>
        <w:t>в) </w:t>
      </w:r>
      <w:r w:rsidR="00115C8E" w:rsidRPr="00401DF2">
        <w:rPr>
          <w:rFonts w:ascii="Times New Roman" w:hAnsi="Times New Roman" w:cs="Times New Roman"/>
          <w:bCs/>
          <w:sz w:val="28"/>
          <w:szCs w:val="28"/>
        </w:rPr>
        <w:t>сведения об обжалуемых решениях и действиях (бездействии)</w:t>
      </w:r>
      <w:r w:rsidR="00B34781" w:rsidRPr="00401DF2">
        <w:rPr>
          <w:rFonts w:ascii="Times New Roman" w:hAnsi="Times New Roman" w:cs="Times New Roman"/>
          <w:bCs/>
          <w:sz w:val="28"/>
          <w:szCs w:val="28"/>
        </w:rPr>
        <w:t xml:space="preserve"> </w:t>
      </w:r>
      <w:r w:rsidR="00B34781" w:rsidRPr="00401DF2">
        <w:rPr>
          <w:rFonts w:ascii="Times New Roman" w:hAnsi="Times New Roman" w:cs="Times New Roman"/>
          <w:sz w:val="28"/>
          <w:szCs w:val="28"/>
        </w:rPr>
        <w:t>администрации городского поселения Воскресенск</w:t>
      </w:r>
      <w:r w:rsidR="00115C8E" w:rsidRPr="00401DF2">
        <w:rPr>
          <w:rFonts w:ascii="Times New Roman" w:hAnsi="Times New Roman" w:cs="Times New Roman"/>
          <w:bCs/>
          <w:sz w:val="28"/>
          <w:szCs w:val="28"/>
        </w:rPr>
        <w:t>, его должностного лица, муниципального служащего;</w:t>
      </w:r>
    </w:p>
    <w:p w:rsidR="00115C8E" w:rsidRPr="00401DF2" w:rsidRDefault="00062615" w:rsidP="007E5722">
      <w:pPr>
        <w:tabs>
          <w:tab w:val="left" w:pos="1134"/>
        </w:tabs>
        <w:autoSpaceDE w:val="0"/>
        <w:autoSpaceDN w:val="0"/>
        <w:adjustRightInd w:val="0"/>
        <w:spacing w:after="0"/>
        <w:ind w:firstLine="709"/>
        <w:jc w:val="both"/>
        <w:rPr>
          <w:rFonts w:ascii="Times New Roman" w:hAnsi="Times New Roman" w:cs="Times New Roman"/>
          <w:bCs/>
          <w:sz w:val="28"/>
          <w:szCs w:val="28"/>
        </w:rPr>
      </w:pPr>
      <w:r w:rsidRPr="00401DF2">
        <w:rPr>
          <w:rFonts w:ascii="Times New Roman" w:hAnsi="Times New Roman" w:cs="Times New Roman"/>
          <w:bCs/>
          <w:sz w:val="28"/>
          <w:szCs w:val="28"/>
        </w:rPr>
        <w:t>г) </w:t>
      </w:r>
      <w:r w:rsidR="00115C8E" w:rsidRPr="00401DF2">
        <w:rPr>
          <w:rFonts w:ascii="Times New Roman" w:hAnsi="Times New Roman" w:cs="Times New Roman"/>
          <w:bCs/>
          <w:sz w:val="28"/>
          <w:szCs w:val="28"/>
        </w:rPr>
        <w:t xml:space="preserve">доводы, на основании которых заявитель не </w:t>
      </w:r>
      <w:r w:rsidR="00B34781" w:rsidRPr="00401DF2">
        <w:rPr>
          <w:rFonts w:ascii="Times New Roman" w:hAnsi="Times New Roman" w:cs="Times New Roman"/>
          <w:bCs/>
          <w:sz w:val="28"/>
          <w:szCs w:val="28"/>
        </w:rPr>
        <w:t>согласен с решением</w:t>
      </w:r>
      <w:r w:rsidR="00115C8E" w:rsidRPr="00401DF2">
        <w:rPr>
          <w:rFonts w:ascii="Times New Roman" w:hAnsi="Times New Roman" w:cs="Times New Roman"/>
          <w:bCs/>
          <w:sz w:val="28"/>
          <w:szCs w:val="28"/>
        </w:rPr>
        <w:t xml:space="preserve"> </w:t>
      </w:r>
      <w:r w:rsidR="00B34781" w:rsidRPr="00401DF2">
        <w:rPr>
          <w:rFonts w:ascii="Times New Roman" w:hAnsi="Times New Roman" w:cs="Times New Roman"/>
          <w:sz w:val="28"/>
          <w:szCs w:val="28"/>
        </w:rPr>
        <w:t>администрации городского поселения Воскресенск</w:t>
      </w:r>
      <w:r w:rsidRPr="00401DF2">
        <w:rPr>
          <w:rFonts w:ascii="Times New Roman" w:hAnsi="Times New Roman" w:cs="Times New Roman"/>
          <w:bCs/>
          <w:sz w:val="28"/>
          <w:szCs w:val="28"/>
        </w:rPr>
        <w:t xml:space="preserve">, </w:t>
      </w:r>
      <w:r w:rsidR="00115C8E" w:rsidRPr="00401DF2">
        <w:rPr>
          <w:rFonts w:ascii="Times New Roman" w:hAnsi="Times New Roman" w:cs="Times New Roman"/>
          <w:bCs/>
          <w:sz w:val="28"/>
          <w:szCs w:val="28"/>
        </w:rPr>
        <w:t>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15C8E" w:rsidRPr="00401DF2" w:rsidRDefault="0054219A" w:rsidP="00C406D3">
      <w:pPr>
        <w:tabs>
          <w:tab w:val="left" w:pos="709"/>
          <w:tab w:val="num" w:pos="1276"/>
          <w:tab w:val="num" w:pos="4266"/>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171A1">
        <w:rPr>
          <w:rFonts w:ascii="Times New Roman" w:eastAsia="Times New Roman" w:hAnsi="Times New Roman" w:cs="Times New Roman"/>
          <w:sz w:val="28"/>
          <w:szCs w:val="28"/>
        </w:rPr>
        <w:t>7</w:t>
      </w:r>
      <w:r w:rsidR="00B30C2E" w:rsidRPr="00401DF2">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B30C2E" w:rsidRPr="00401DF2">
        <w:rPr>
          <w:rFonts w:ascii="Times New Roman" w:eastAsia="Times New Roman" w:hAnsi="Times New Roman" w:cs="Times New Roman"/>
          <w:sz w:val="28"/>
          <w:szCs w:val="28"/>
        </w:rPr>
        <w:t xml:space="preserve"> </w:t>
      </w:r>
      <w:proofErr w:type="gramStart"/>
      <w:r w:rsidR="00B30C2E" w:rsidRPr="00401DF2">
        <w:rPr>
          <w:rFonts w:ascii="Times New Roman" w:eastAsia="Times New Roman" w:hAnsi="Times New Roman" w:cs="Times New Roman"/>
          <w:sz w:val="28"/>
          <w:szCs w:val="28"/>
        </w:rPr>
        <w:t>В</w:t>
      </w:r>
      <w:proofErr w:type="gramEnd"/>
      <w:r w:rsidR="00B30C2E" w:rsidRPr="00401DF2">
        <w:rPr>
          <w:rFonts w:ascii="Times New Roman" w:eastAsia="Times New Roman" w:hAnsi="Times New Roman" w:cs="Times New Roman"/>
          <w:sz w:val="28"/>
          <w:szCs w:val="28"/>
        </w:rPr>
        <w:t xml:space="preserve"> случае необходимости в подтверждение своих доводов заявитель прилагает к письменному обращению (жалобе) документы и материалы либо их копии.</w:t>
      </w:r>
    </w:p>
    <w:p w:rsidR="00115C8E" w:rsidRPr="00401DF2" w:rsidRDefault="0014596A" w:rsidP="0014596A">
      <w:pPr>
        <w:pStyle w:val="2-"/>
        <w:numPr>
          <w:ilvl w:val="0"/>
          <w:numId w:val="0"/>
        </w:numPr>
      </w:pPr>
      <w:bookmarkStart w:id="48" w:name="_Toc2331047"/>
      <w:r>
        <w:t>3</w:t>
      </w:r>
      <w:r w:rsidR="00D171A1">
        <w:t>8</w:t>
      </w:r>
      <w:r>
        <w:t xml:space="preserve">. </w:t>
      </w:r>
      <w:r w:rsidR="00115C8E" w:rsidRPr="00401DF2">
        <w:t>Сроки рассмотрения жалобы</w:t>
      </w:r>
      <w:bookmarkEnd w:id="48"/>
    </w:p>
    <w:p w:rsidR="005615C6" w:rsidRPr="00401DF2" w:rsidRDefault="00475809" w:rsidP="007E5722">
      <w:pPr>
        <w:pStyle w:val="a4"/>
        <w:spacing w:line="276" w:lineRule="auto"/>
      </w:pPr>
      <w:r>
        <w:t>3</w:t>
      </w:r>
      <w:r w:rsidR="00D171A1">
        <w:t>8</w:t>
      </w:r>
      <w:r w:rsidR="0071745C" w:rsidRPr="00401DF2">
        <w:t>.</w:t>
      </w:r>
      <w:r>
        <w:t>1</w:t>
      </w:r>
      <w:r w:rsidR="0071745C" w:rsidRPr="00401DF2">
        <w:t xml:space="preserve"> </w:t>
      </w:r>
      <w:r w:rsidR="00766C89" w:rsidRPr="00401DF2">
        <w:t xml:space="preserve">Жалоба, поступившая в </w:t>
      </w:r>
      <w:r w:rsidR="007404FE" w:rsidRPr="00401DF2">
        <w:t>администрацию городского поселения Воскресенск</w:t>
      </w:r>
      <w:r w:rsidR="00B30C2E" w:rsidRPr="00401DF2">
        <w:t>, подлежит регистрации</w:t>
      </w:r>
      <w:r w:rsidR="005615C6" w:rsidRPr="00401DF2">
        <w:t xml:space="preserve"> </w:t>
      </w:r>
      <w:r w:rsidR="00B30C2E" w:rsidRPr="00401DF2">
        <w:t>не позднее следующего рабочего дня ее поступления</w:t>
      </w:r>
      <w:r w:rsidR="005615C6" w:rsidRPr="00401DF2">
        <w:t>.</w:t>
      </w:r>
    </w:p>
    <w:p w:rsidR="00F1166F" w:rsidRDefault="00475809" w:rsidP="00F1166F">
      <w:pPr>
        <w:tabs>
          <w:tab w:val="left" w:pos="709"/>
          <w:tab w:val="num" w:pos="1276"/>
          <w:tab w:val="num" w:pos="4266"/>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00D171A1">
        <w:rPr>
          <w:rFonts w:ascii="Times New Roman" w:hAnsi="Times New Roman" w:cs="Times New Roman"/>
          <w:sz w:val="28"/>
          <w:szCs w:val="28"/>
        </w:rPr>
        <w:t>8</w:t>
      </w:r>
      <w:r w:rsidR="0071745C" w:rsidRPr="00401DF2">
        <w:rPr>
          <w:rFonts w:ascii="Times New Roman" w:hAnsi="Times New Roman" w:cs="Times New Roman"/>
          <w:sz w:val="28"/>
          <w:szCs w:val="28"/>
        </w:rPr>
        <w:t>.</w:t>
      </w:r>
      <w:r>
        <w:rPr>
          <w:rFonts w:ascii="Times New Roman" w:hAnsi="Times New Roman" w:cs="Times New Roman"/>
          <w:sz w:val="28"/>
          <w:szCs w:val="28"/>
        </w:rPr>
        <w:t>2</w:t>
      </w:r>
      <w:r w:rsidR="0071745C" w:rsidRPr="00401DF2">
        <w:rPr>
          <w:sz w:val="28"/>
          <w:szCs w:val="28"/>
        </w:rPr>
        <w:t xml:space="preserve"> </w:t>
      </w:r>
      <w:r w:rsidR="00B30C2E" w:rsidRPr="00401DF2">
        <w:rPr>
          <w:rFonts w:ascii="Times New Roman" w:eastAsia="Times New Roman" w:hAnsi="Times New Roman" w:cs="Times New Roman"/>
          <w:sz w:val="28"/>
          <w:szCs w:val="28"/>
        </w:rPr>
        <w:t xml:space="preserve">Жалоба, поступившая в </w:t>
      </w:r>
      <w:r w:rsidR="00B30C2E" w:rsidRPr="00401DF2">
        <w:rPr>
          <w:rFonts w:ascii="Times New Roman" w:hAnsi="Times New Roman" w:cs="Times New Roman"/>
          <w:sz w:val="28"/>
          <w:szCs w:val="28"/>
        </w:rPr>
        <w:t>администрацию городского поселения Воскресенск</w:t>
      </w:r>
      <w:r w:rsidR="00B30C2E" w:rsidRPr="00401DF2">
        <w:rPr>
          <w:rFonts w:ascii="Times New Roman" w:eastAsia="Times New Roman" w:hAnsi="Times New Roman" w:cs="Times New Roman"/>
          <w:sz w:val="28"/>
          <w:szCs w:val="28"/>
        </w:rPr>
        <w:t>,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w:t>
      </w:r>
      <w:r w:rsidR="00F1166F">
        <w:rPr>
          <w:rFonts w:ascii="Times New Roman" w:eastAsia="Times New Roman" w:hAnsi="Times New Roman" w:cs="Times New Roman"/>
          <w:sz w:val="28"/>
          <w:szCs w:val="28"/>
        </w:rPr>
        <w:t>ня ее регистрации.</w:t>
      </w:r>
    </w:p>
    <w:p w:rsidR="00287433" w:rsidRPr="00F1166F" w:rsidRDefault="00B30C2E" w:rsidP="00F1166F">
      <w:pPr>
        <w:tabs>
          <w:tab w:val="left" w:pos="709"/>
          <w:tab w:val="num" w:pos="1276"/>
          <w:tab w:val="num" w:pos="4266"/>
        </w:tabs>
        <w:autoSpaceDE w:val="0"/>
        <w:autoSpaceDN w:val="0"/>
        <w:adjustRightInd w:val="0"/>
        <w:spacing w:before="60" w:after="6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Pr="00401DF2">
        <w:rPr>
          <w:rFonts w:ascii="Times New Roman" w:hAnsi="Times New Roman" w:cs="Times New Roman"/>
          <w:sz w:val="28"/>
          <w:szCs w:val="28"/>
        </w:rPr>
        <w:t>администрацией городского поселения Воскресенск Воскресенского муниципального района Московской области</w:t>
      </w:r>
      <w:r w:rsidRPr="00401DF2">
        <w:rPr>
          <w:rFonts w:ascii="Times New Roman" w:eastAsia="Times New Roman" w:hAnsi="Times New Roman" w:cs="Times New Roman"/>
          <w:sz w:val="28"/>
          <w:szCs w:val="28"/>
        </w:rPr>
        <w:t xml:space="preserve"> в срок не более 5 рабочих дней.</w:t>
      </w:r>
    </w:p>
    <w:p w:rsidR="00115C8E" w:rsidRPr="00401DF2" w:rsidRDefault="00D171A1" w:rsidP="005D31AE">
      <w:pPr>
        <w:pStyle w:val="2-"/>
        <w:numPr>
          <w:ilvl w:val="0"/>
          <w:numId w:val="0"/>
        </w:numPr>
        <w:ind w:left="720"/>
      </w:pPr>
      <w:bookmarkStart w:id="49" w:name="_Toc2331048"/>
      <w:r>
        <w:t>39</w:t>
      </w:r>
      <w:r w:rsidR="005D31AE">
        <w:t>.</w:t>
      </w:r>
      <w:r w:rsidR="00115C8E" w:rsidRPr="00401DF2">
        <w:t>Результат рассмотрения жалобы</w:t>
      </w:r>
      <w:bookmarkEnd w:id="49"/>
    </w:p>
    <w:p w:rsidR="00111F13" w:rsidRPr="00401DF2" w:rsidRDefault="00D171A1" w:rsidP="007E5722">
      <w:pPr>
        <w:pStyle w:val="a4"/>
        <w:spacing w:line="276" w:lineRule="auto"/>
      </w:pPr>
      <w:r>
        <w:t>39</w:t>
      </w:r>
      <w:r w:rsidR="00515A04">
        <w:t>.1</w:t>
      </w:r>
      <w:r w:rsidR="00596246" w:rsidRPr="00401DF2">
        <w:t xml:space="preserve"> </w:t>
      </w:r>
      <w:r w:rsidR="00766C89" w:rsidRPr="00401DF2">
        <w:t xml:space="preserve">По результатам рассмотрения </w:t>
      </w:r>
      <w:r w:rsidR="002E571C" w:rsidRPr="00401DF2">
        <w:t xml:space="preserve">жалобы </w:t>
      </w:r>
      <w:r w:rsidR="00D8587F" w:rsidRPr="00401DF2">
        <w:t xml:space="preserve">администрация городского поселения Воскресенск </w:t>
      </w:r>
      <w:r w:rsidR="00766C89" w:rsidRPr="00401DF2">
        <w:t>принимает одно из следующих решений:</w:t>
      </w:r>
    </w:p>
    <w:p w:rsidR="00115C8E" w:rsidRPr="00401DF2" w:rsidRDefault="00115C8E" w:rsidP="007E5722">
      <w:pPr>
        <w:pStyle w:val="a4"/>
        <w:spacing w:line="276" w:lineRule="auto"/>
      </w:pPr>
      <w:r w:rsidRPr="00401DF2">
        <w:lastRenderedPageBreak/>
        <w:t xml:space="preserve">1) удовлетворяет жалобу, в том числе в форме отмены принятого решения, исправления допущенных </w:t>
      </w:r>
      <w:r w:rsidR="00D8587F" w:rsidRPr="00401DF2">
        <w:t xml:space="preserve">отделом </w:t>
      </w:r>
      <w:r w:rsidR="00D8587F" w:rsidRPr="00B47C03">
        <w:t xml:space="preserve">муниципальной собственности </w:t>
      </w:r>
      <w:r w:rsidR="00941E5A" w:rsidRPr="00B47C03">
        <w:t xml:space="preserve">и жилищных отношений </w:t>
      </w:r>
      <w:r w:rsidR="00D8587F" w:rsidRPr="00B47C03">
        <w:t>администрации</w:t>
      </w:r>
      <w:r w:rsidR="00D8587F" w:rsidRPr="00401DF2">
        <w:t xml:space="preserve"> городского поселения Воскресенск</w:t>
      </w:r>
      <w:r w:rsidRPr="00401DF2">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а также в иных формах;</w:t>
      </w:r>
    </w:p>
    <w:p w:rsidR="002E571C" w:rsidRPr="00401DF2" w:rsidRDefault="00115C8E" w:rsidP="007E5722">
      <w:pPr>
        <w:tabs>
          <w:tab w:val="left" w:pos="1134"/>
        </w:tabs>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2) отказывает в удовлетворении жалобы.</w:t>
      </w:r>
    </w:p>
    <w:p w:rsidR="001D2412" w:rsidRPr="00401DF2" w:rsidRDefault="00D171A1" w:rsidP="007B0655">
      <w:pPr>
        <w:pStyle w:val="2-"/>
        <w:numPr>
          <w:ilvl w:val="0"/>
          <w:numId w:val="0"/>
        </w:numPr>
        <w:ind w:left="720"/>
      </w:pPr>
      <w:bookmarkStart w:id="50" w:name="_Toc2331049"/>
      <w:r>
        <w:t>40</w:t>
      </w:r>
      <w:r w:rsidR="007B0655">
        <w:t xml:space="preserve">. </w:t>
      </w:r>
      <w:r w:rsidR="001D2412" w:rsidRPr="00401DF2">
        <w:t>Порядок информирования заявителя о результатах</w:t>
      </w:r>
      <w:r w:rsidR="00E61BA0">
        <w:t xml:space="preserve"> </w:t>
      </w:r>
      <w:r w:rsidR="001D2412" w:rsidRPr="00401DF2">
        <w:t>рассмотрения жалобы</w:t>
      </w:r>
      <w:bookmarkEnd w:id="50"/>
    </w:p>
    <w:p w:rsidR="00677250" w:rsidRDefault="0040558B" w:rsidP="00677250">
      <w:pPr>
        <w:pStyle w:val="a4"/>
        <w:spacing w:line="276" w:lineRule="auto"/>
      </w:pPr>
      <w:r>
        <w:t>4</w:t>
      </w:r>
      <w:r w:rsidR="00D171A1">
        <w:t>0</w:t>
      </w:r>
      <w:r w:rsidR="00596246" w:rsidRPr="00401DF2">
        <w:t>.</w:t>
      </w:r>
      <w:r>
        <w:t>1</w:t>
      </w:r>
      <w:r w:rsidR="00596246" w:rsidRPr="00401DF2">
        <w:t xml:space="preserve"> </w:t>
      </w:r>
      <w:r w:rsidR="00766C89" w:rsidRPr="00401DF2">
        <w:t>Не позднее дня, следую</w:t>
      </w:r>
      <w:r w:rsidR="00E61BA0">
        <w:t xml:space="preserve">щего за днем принятия решения, </w:t>
      </w:r>
      <w:r w:rsidR="00766C89" w:rsidRPr="00401DF2">
        <w:t xml:space="preserve">заявителю в письменной форме направляется мотивированный ответ о </w:t>
      </w:r>
      <w:r w:rsidR="001D2412" w:rsidRPr="00401DF2">
        <w:t>результатах рассмотрения жалобы</w:t>
      </w:r>
      <w:r w:rsidR="00677250">
        <w:t>.</w:t>
      </w:r>
    </w:p>
    <w:p w:rsidR="008A6CFC" w:rsidRPr="00401DF2" w:rsidRDefault="00677250" w:rsidP="00677250">
      <w:pPr>
        <w:pStyle w:val="2-"/>
        <w:numPr>
          <w:ilvl w:val="0"/>
          <w:numId w:val="0"/>
        </w:numPr>
        <w:ind w:left="720"/>
      </w:pPr>
      <w:bookmarkStart w:id="51" w:name="_Toc2331050"/>
      <w:r>
        <w:t>4</w:t>
      </w:r>
      <w:r w:rsidR="00D171A1">
        <w:t>1</w:t>
      </w:r>
      <w:r>
        <w:t xml:space="preserve">. </w:t>
      </w:r>
      <w:r w:rsidR="008A6CFC" w:rsidRPr="00401DF2">
        <w:t>Право заявителя на получение информации и документов,</w:t>
      </w:r>
      <w:r>
        <w:t xml:space="preserve"> </w:t>
      </w:r>
      <w:r w:rsidR="008A6CFC" w:rsidRPr="00401DF2">
        <w:t>необходимых для обоснования и рассмотрения жалобы</w:t>
      </w:r>
      <w:bookmarkEnd w:id="51"/>
    </w:p>
    <w:p w:rsidR="00766C89" w:rsidRPr="00401DF2" w:rsidRDefault="00F77A7C" w:rsidP="007E5722">
      <w:pPr>
        <w:pStyle w:val="a4"/>
        <w:spacing w:line="276" w:lineRule="auto"/>
      </w:pPr>
      <w:r>
        <w:t>4</w:t>
      </w:r>
      <w:r w:rsidR="00D171A1">
        <w:t>1</w:t>
      </w:r>
      <w:r>
        <w:t>.1</w:t>
      </w:r>
      <w:r w:rsidR="00596246" w:rsidRPr="00401DF2">
        <w:t xml:space="preserve">. </w:t>
      </w:r>
      <w:r w:rsidR="00766C89" w:rsidRPr="00401DF2">
        <w:t>Заявитель имеет право на получение информации и документов, необходимых для обо</w:t>
      </w:r>
      <w:r w:rsidR="00523006" w:rsidRPr="00401DF2">
        <w:t>снования и рассмотрения жалобы.</w:t>
      </w:r>
    </w:p>
    <w:p w:rsidR="008A6CFC" w:rsidRPr="00401DF2" w:rsidRDefault="00F77A7C" w:rsidP="00BB1E3D">
      <w:pPr>
        <w:pStyle w:val="a3"/>
        <w:tabs>
          <w:tab w:val="left" w:pos="1134"/>
          <w:tab w:val="num" w:pos="1276"/>
          <w:tab w:val="num" w:pos="4266"/>
        </w:tabs>
        <w:autoSpaceDE w:val="0"/>
        <w:autoSpaceDN w:val="0"/>
        <w:adjustRightInd w:val="0"/>
        <w:spacing w:before="60" w:after="60"/>
        <w:ind w:left="0" w:firstLine="709"/>
        <w:jc w:val="both"/>
      </w:pPr>
      <w:r>
        <w:rPr>
          <w:rFonts w:ascii="Times New Roman" w:hAnsi="Times New Roman" w:cs="Times New Roman"/>
          <w:sz w:val="28"/>
          <w:szCs w:val="28"/>
        </w:rPr>
        <w:t>4</w:t>
      </w:r>
      <w:r w:rsidR="00D171A1">
        <w:rPr>
          <w:rFonts w:ascii="Times New Roman" w:hAnsi="Times New Roman" w:cs="Times New Roman"/>
          <w:sz w:val="28"/>
          <w:szCs w:val="28"/>
        </w:rPr>
        <w:t>1</w:t>
      </w:r>
      <w:r>
        <w:rPr>
          <w:rFonts w:ascii="Times New Roman" w:hAnsi="Times New Roman" w:cs="Times New Roman"/>
          <w:sz w:val="28"/>
          <w:szCs w:val="28"/>
        </w:rPr>
        <w:t>.2</w:t>
      </w:r>
      <w:r w:rsidR="00596246" w:rsidRPr="00401DF2">
        <w:rPr>
          <w:rFonts w:ascii="Times New Roman" w:hAnsi="Times New Roman" w:cs="Times New Roman"/>
          <w:sz w:val="28"/>
          <w:szCs w:val="28"/>
        </w:rPr>
        <w:t>.</w:t>
      </w:r>
      <w:r w:rsidR="00523006" w:rsidRPr="00401DF2">
        <w:rPr>
          <w:sz w:val="28"/>
          <w:szCs w:val="28"/>
        </w:rPr>
        <w:t xml:space="preserve"> </w:t>
      </w:r>
      <w:r w:rsidR="00766C89" w:rsidRPr="00401DF2">
        <w:rPr>
          <w:sz w:val="28"/>
          <w:szCs w:val="28"/>
        </w:rPr>
        <w:t xml:space="preserve"> </w:t>
      </w:r>
      <w:r w:rsidR="00523006" w:rsidRPr="00401DF2">
        <w:rPr>
          <w:rFonts w:ascii="Times New Roman" w:eastAsia="Times New Roman" w:hAnsi="Times New Roman" w:cs="Times New Roman"/>
          <w:sz w:val="28"/>
          <w:szCs w:val="28"/>
        </w:rPr>
        <w:t xml:space="preserve">Информация и документы, необходимые для обоснования и рассмотрения жалобы размещаются в </w:t>
      </w:r>
      <w:r w:rsidR="00523006" w:rsidRPr="00401DF2">
        <w:rPr>
          <w:rFonts w:ascii="Times New Roman" w:hAnsi="Times New Roman" w:cs="Times New Roman"/>
          <w:sz w:val="28"/>
          <w:szCs w:val="28"/>
        </w:rPr>
        <w:t xml:space="preserve">администрации городского поселения Воскресенск </w:t>
      </w:r>
      <w:r w:rsidR="00523006" w:rsidRPr="00401DF2">
        <w:rPr>
          <w:rFonts w:ascii="Times New Roman" w:eastAsia="Times New Roman" w:hAnsi="Times New Roman" w:cs="Times New Roman"/>
          <w:sz w:val="28"/>
          <w:szCs w:val="28"/>
        </w:rPr>
        <w:t xml:space="preserve">и многофункциональных центрах, на официальном сайте </w:t>
      </w:r>
      <w:r w:rsidR="00523006" w:rsidRPr="00401DF2">
        <w:rPr>
          <w:rFonts w:ascii="Times New Roman" w:hAnsi="Times New Roman" w:cs="Times New Roman"/>
          <w:sz w:val="28"/>
          <w:szCs w:val="28"/>
        </w:rPr>
        <w:t xml:space="preserve">администрации городского поселения Воскресенск </w:t>
      </w:r>
      <w:r w:rsidR="00523006" w:rsidRPr="00401DF2">
        <w:rPr>
          <w:rFonts w:ascii="Times New Roman" w:eastAsia="Times New Roman" w:hAnsi="Times New Roman" w:cs="Times New Roman"/>
          <w:sz w:val="28"/>
          <w:szCs w:val="28"/>
        </w:rPr>
        <w:t>и многофункциональных центрах, на Едином портале государственных и муниципальных услуг, Портале государственных и муниципальных услуг Московской области, а также может быть сообщена заявителю в устной и/или письменной форме.</w:t>
      </w:r>
    </w:p>
    <w:p w:rsidR="008A6CFC" w:rsidRPr="00401DF2" w:rsidRDefault="00BB1E3D" w:rsidP="00BB1E3D">
      <w:pPr>
        <w:pStyle w:val="2-"/>
        <w:numPr>
          <w:ilvl w:val="0"/>
          <w:numId w:val="0"/>
        </w:numPr>
        <w:ind w:left="720"/>
      </w:pPr>
      <w:bookmarkStart w:id="52" w:name="_Toc2331051"/>
      <w:r>
        <w:t>4</w:t>
      </w:r>
      <w:r w:rsidR="00D171A1">
        <w:t>2</w:t>
      </w:r>
      <w:r>
        <w:t xml:space="preserve">. </w:t>
      </w:r>
      <w:r w:rsidR="008A6CFC" w:rsidRPr="00401DF2">
        <w:t>Способы информирования заявителей о порядке</w:t>
      </w:r>
      <w:r w:rsidR="00E61BA0">
        <w:t xml:space="preserve"> </w:t>
      </w:r>
      <w:r w:rsidR="008A6CFC" w:rsidRPr="00401DF2">
        <w:t>подачи и рассмотрения жалобы</w:t>
      </w:r>
      <w:bookmarkEnd w:id="52"/>
    </w:p>
    <w:p w:rsidR="00752C99" w:rsidRDefault="00170D28" w:rsidP="007E5722">
      <w:pPr>
        <w:pStyle w:val="a4"/>
        <w:spacing w:line="276" w:lineRule="auto"/>
      </w:pPr>
      <w:r>
        <w:t>4</w:t>
      </w:r>
      <w:r w:rsidR="00D171A1">
        <w:t>2</w:t>
      </w:r>
      <w:r w:rsidR="00596246" w:rsidRPr="00401DF2">
        <w:t>.</w:t>
      </w:r>
      <w:r>
        <w:t>1</w:t>
      </w:r>
      <w:r w:rsidR="00596246" w:rsidRPr="00401DF2">
        <w:t xml:space="preserve"> </w:t>
      </w:r>
      <w:r w:rsidR="00766C89" w:rsidRPr="00401DF2">
        <w:t>Информирование заявителей о порядке подачи и рассмотрения жалобы на решения и действия (бездействие)</w:t>
      </w:r>
      <w:r w:rsidR="007D06FC" w:rsidRPr="00401DF2">
        <w:t xml:space="preserve"> отдела муниципальной </w:t>
      </w:r>
      <w:r w:rsidR="007D06FC" w:rsidRPr="00B47C03">
        <w:t>собственности</w:t>
      </w:r>
      <w:r w:rsidR="00941E5A" w:rsidRPr="00B47C03">
        <w:t xml:space="preserve"> и жилищных отношений</w:t>
      </w:r>
      <w:r w:rsidR="007D06FC" w:rsidRPr="00941E5A">
        <w:rPr>
          <w:color w:val="FF0000"/>
        </w:rPr>
        <w:t xml:space="preserve"> </w:t>
      </w:r>
      <w:r w:rsidR="007D06FC" w:rsidRPr="00401DF2">
        <w:t>администрации городского поселения Воскресенск</w:t>
      </w:r>
      <w:r w:rsidR="00766C89" w:rsidRPr="00401DF2">
        <w:rPr>
          <w:i/>
        </w:rPr>
        <w:t>,</w:t>
      </w:r>
      <w:r w:rsidR="001D2412" w:rsidRPr="00401DF2">
        <w:rPr>
          <w:i/>
        </w:rPr>
        <w:t xml:space="preserve"> </w:t>
      </w:r>
      <w:r w:rsidR="001D2412" w:rsidRPr="00401DF2">
        <w:t>его</w:t>
      </w:r>
      <w:r w:rsidR="00766C89" w:rsidRPr="00401DF2">
        <w:t xml:space="preserve"> должностных</w:t>
      </w:r>
      <w:r w:rsidR="001D2412" w:rsidRPr="00401DF2">
        <w:t>,</w:t>
      </w:r>
      <w:r w:rsidR="00766C89" w:rsidRPr="00401DF2">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w:t>
      </w:r>
      <w:r w:rsidR="00EB3AC2" w:rsidRPr="00401DF2">
        <w:t xml:space="preserve">айте </w:t>
      </w:r>
      <w:r w:rsidR="00EF7A80">
        <w:t>Г</w:t>
      </w:r>
      <w:r w:rsidR="007D06FC" w:rsidRPr="00401DF2">
        <w:t xml:space="preserve">ородского поселения Воскресенск </w:t>
      </w:r>
      <w:r w:rsidR="00EB3AC2" w:rsidRPr="00401DF2">
        <w:t>в сети Интернет</w:t>
      </w:r>
      <w:r w:rsidR="00766C89" w:rsidRPr="00401DF2">
        <w:t xml:space="preserve">, </w:t>
      </w:r>
      <w:r w:rsidR="000110CB" w:rsidRPr="00401DF2">
        <w:t>на Портале государственных</w:t>
      </w:r>
      <w:r w:rsidR="00523006" w:rsidRPr="00401DF2">
        <w:t xml:space="preserve"> и муниципальных услуг</w:t>
      </w:r>
      <w:r w:rsidR="000110CB" w:rsidRPr="00401DF2">
        <w:t xml:space="preserve"> Московской области, </w:t>
      </w:r>
      <w:r w:rsidR="00766C89" w:rsidRPr="00401DF2">
        <w:t>на Едином портал</w:t>
      </w:r>
      <w:r w:rsidR="000110CB" w:rsidRPr="00401DF2">
        <w:t>е</w:t>
      </w:r>
      <w:r w:rsidR="00766C89" w:rsidRPr="00401DF2">
        <w:t xml:space="preserve"> государственных и </w:t>
      </w:r>
      <w:r w:rsidR="00523006" w:rsidRPr="00401DF2">
        <w:lastRenderedPageBreak/>
        <w:t>муниципальных услуг, в многофункциональном центре</w:t>
      </w:r>
      <w:r w:rsidR="00766C89" w:rsidRPr="00401DF2">
        <w:t>, а также</w:t>
      </w:r>
      <w:r w:rsidR="001D2412" w:rsidRPr="00401DF2">
        <w:t xml:space="preserve"> осуществляется</w:t>
      </w:r>
      <w:r w:rsidR="00766C89" w:rsidRPr="00401DF2">
        <w:t xml:space="preserve"> в устной и (или) письменной форме.</w:t>
      </w:r>
      <w:r w:rsidR="00752C99" w:rsidRPr="00401DF2">
        <w:br w:type="page"/>
      </w:r>
    </w:p>
    <w:p w:rsidR="00110A61" w:rsidRPr="00836DF2" w:rsidRDefault="00110A61" w:rsidP="00836DF2">
      <w:pPr>
        <w:pStyle w:val="3"/>
        <w:spacing w:line="240" w:lineRule="auto"/>
        <w:jc w:val="right"/>
        <w:rPr>
          <w:rFonts w:ascii="Times New Roman" w:eastAsia="Times New Roman" w:hAnsi="Times New Roman" w:cs="Times New Roman"/>
          <w:color w:val="auto"/>
        </w:rPr>
      </w:pPr>
      <w:bookmarkStart w:id="53" w:name="_Toc491351734"/>
      <w:bookmarkStart w:id="54" w:name="Приложение2"/>
      <w:bookmarkStart w:id="55" w:name="_Toc2331052"/>
      <w:r w:rsidRPr="00836DF2">
        <w:rPr>
          <w:rFonts w:ascii="Times New Roman" w:eastAsia="Times New Roman" w:hAnsi="Times New Roman" w:cs="Times New Roman"/>
          <w:color w:val="auto"/>
        </w:rPr>
        <w:lastRenderedPageBreak/>
        <w:t>Приложение</w:t>
      </w:r>
      <w:r w:rsidR="00C46EBF" w:rsidRPr="00836DF2">
        <w:rPr>
          <w:rFonts w:ascii="Times New Roman" w:eastAsia="Times New Roman" w:hAnsi="Times New Roman" w:cs="Times New Roman"/>
          <w:color w:val="auto"/>
        </w:rPr>
        <w:t xml:space="preserve"> </w:t>
      </w:r>
      <w:bookmarkEnd w:id="53"/>
      <w:bookmarkEnd w:id="54"/>
      <w:r w:rsidR="00B54048">
        <w:rPr>
          <w:rFonts w:ascii="Times New Roman" w:eastAsia="Times New Roman" w:hAnsi="Times New Roman" w:cs="Times New Roman"/>
          <w:color w:val="auto"/>
        </w:rPr>
        <w:t>1</w:t>
      </w:r>
      <w:bookmarkEnd w:id="55"/>
    </w:p>
    <w:p w:rsidR="00110A61" w:rsidRPr="00836DF2" w:rsidRDefault="00110A61" w:rsidP="00836DF2">
      <w:pPr>
        <w:spacing w:line="240" w:lineRule="auto"/>
        <w:jc w:val="right"/>
        <w:rPr>
          <w:rFonts w:ascii="Times New Roman" w:eastAsia="Times New Roman" w:hAnsi="Times New Roman" w:cs="Times New Roman"/>
          <w:sz w:val="24"/>
          <w:szCs w:val="24"/>
        </w:rPr>
      </w:pPr>
      <w:r w:rsidRPr="00836DF2">
        <w:rPr>
          <w:rFonts w:ascii="Times New Roman" w:eastAsia="Times New Roman" w:hAnsi="Times New Roman" w:cs="Times New Roman"/>
          <w:sz w:val="24"/>
          <w:szCs w:val="24"/>
        </w:rPr>
        <w:t>к Административному регламенту</w:t>
      </w:r>
    </w:p>
    <w:p w:rsidR="0086328E" w:rsidRPr="00DC0D76" w:rsidRDefault="0086328E" w:rsidP="007E5722">
      <w:pPr>
        <w:widowControl w:val="0"/>
        <w:autoSpaceDE w:val="0"/>
        <w:autoSpaceDN w:val="0"/>
        <w:adjustRightInd w:val="0"/>
        <w:spacing w:after="0"/>
        <w:ind w:firstLine="709"/>
        <w:jc w:val="right"/>
        <w:outlineLvl w:val="2"/>
        <w:rPr>
          <w:rFonts w:ascii="Times New Roman" w:eastAsia="Times New Roman" w:hAnsi="Times New Roman" w:cs="Times New Roman"/>
          <w:sz w:val="24"/>
          <w:szCs w:val="24"/>
        </w:rPr>
      </w:pPr>
    </w:p>
    <w:p w:rsidR="00770964" w:rsidRPr="00401DF2" w:rsidRDefault="00770964" w:rsidP="007E5722">
      <w:pPr>
        <w:widowControl w:val="0"/>
        <w:autoSpaceDE w:val="0"/>
        <w:autoSpaceDN w:val="0"/>
        <w:adjustRightInd w:val="0"/>
        <w:spacing w:after="0"/>
        <w:ind w:firstLine="709"/>
        <w:jc w:val="right"/>
        <w:outlineLvl w:val="2"/>
        <w:rPr>
          <w:rFonts w:ascii="Times New Roman" w:eastAsia="Times New Roman" w:hAnsi="Times New Roman" w:cs="Times New Roman"/>
          <w:sz w:val="28"/>
          <w:szCs w:val="28"/>
        </w:rPr>
      </w:pPr>
    </w:p>
    <w:p w:rsidR="008F4B09" w:rsidRPr="002B7605" w:rsidRDefault="008F4B09" w:rsidP="002B7605">
      <w:pPr>
        <w:jc w:val="center"/>
        <w:rPr>
          <w:rFonts w:ascii="Times New Roman" w:eastAsia="Times New Roman" w:hAnsi="Times New Roman" w:cs="Times New Roman"/>
          <w:b/>
          <w:sz w:val="28"/>
          <w:szCs w:val="28"/>
        </w:rPr>
      </w:pPr>
      <w:r w:rsidRPr="002B7605">
        <w:rPr>
          <w:rFonts w:ascii="Times New Roman" w:eastAsia="Times New Roman" w:hAnsi="Times New Roman" w:cs="Times New Roman"/>
          <w:b/>
          <w:sz w:val="28"/>
          <w:szCs w:val="28"/>
        </w:rPr>
        <w:t>Справочная информация</w:t>
      </w:r>
    </w:p>
    <w:p w:rsidR="008F4B09" w:rsidRPr="002B7605" w:rsidRDefault="008F4B09" w:rsidP="002B7605">
      <w:pPr>
        <w:jc w:val="center"/>
        <w:rPr>
          <w:rFonts w:ascii="Times New Roman" w:eastAsia="Times New Roman" w:hAnsi="Times New Roman" w:cs="Times New Roman"/>
          <w:b/>
          <w:sz w:val="28"/>
          <w:szCs w:val="28"/>
        </w:rPr>
      </w:pPr>
      <w:r w:rsidRPr="002B7605">
        <w:rPr>
          <w:rFonts w:ascii="Times New Roman" w:eastAsia="Times New Roman" w:hAnsi="Times New Roman" w:cs="Times New Roman"/>
          <w:b/>
          <w:sz w:val="28"/>
          <w:szCs w:val="28"/>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и организаций, участвующих в предоставлении муниципальной услуги</w:t>
      </w:r>
    </w:p>
    <w:p w:rsidR="008F4B09" w:rsidRPr="00401DF2" w:rsidRDefault="008F4B09" w:rsidP="007E5722">
      <w:pPr>
        <w:widowControl w:val="0"/>
        <w:autoSpaceDE w:val="0"/>
        <w:autoSpaceDN w:val="0"/>
        <w:adjustRightInd w:val="0"/>
        <w:spacing w:after="0"/>
        <w:ind w:firstLine="709"/>
        <w:jc w:val="both"/>
        <w:outlineLvl w:val="2"/>
        <w:rPr>
          <w:rFonts w:ascii="Times New Roman" w:eastAsia="Times New Roman" w:hAnsi="Times New Roman" w:cs="Times New Roman"/>
          <w:sz w:val="28"/>
          <w:szCs w:val="28"/>
        </w:rPr>
      </w:pPr>
    </w:p>
    <w:p w:rsidR="008F4B09" w:rsidRPr="00401DF2" w:rsidRDefault="008F4B09" w:rsidP="007E5722">
      <w:pPr>
        <w:autoSpaceDE w:val="0"/>
        <w:autoSpaceDN w:val="0"/>
        <w:adjustRightInd w:val="0"/>
        <w:spacing w:after="0"/>
        <w:ind w:firstLine="709"/>
        <w:jc w:val="both"/>
        <w:rPr>
          <w:rFonts w:ascii="Times New Roman" w:hAnsi="Times New Roman" w:cs="Times New Roman"/>
          <w:b/>
          <w:i/>
          <w:sz w:val="28"/>
          <w:szCs w:val="28"/>
        </w:rPr>
      </w:pPr>
      <w:r w:rsidRPr="00401DF2">
        <w:rPr>
          <w:rFonts w:ascii="Times New Roman" w:hAnsi="Times New Roman" w:cs="Times New Roman"/>
          <w:b/>
          <w:sz w:val="28"/>
          <w:szCs w:val="28"/>
        </w:rPr>
        <w:t xml:space="preserve">1. Администрация </w:t>
      </w:r>
      <w:r w:rsidR="007D06FC" w:rsidRPr="00401DF2">
        <w:rPr>
          <w:rFonts w:ascii="Times New Roman" w:hAnsi="Times New Roman" w:cs="Times New Roman"/>
          <w:b/>
          <w:sz w:val="28"/>
          <w:szCs w:val="28"/>
        </w:rPr>
        <w:t>городского поселения Воскресенск Воскресенского муниципального района Московской области</w:t>
      </w:r>
    </w:p>
    <w:p w:rsidR="007D06FC" w:rsidRPr="00401DF2" w:rsidRDefault="008F4B09" w:rsidP="007E5722">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Место нахождения администрации </w:t>
      </w:r>
      <w:r w:rsidR="007D06FC" w:rsidRPr="00401DF2">
        <w:rPr>
          <w:rFonts w:ascii="Times New Roman" w:hAnsi="Times New Roman" w:cs="Times New Roman"/>
          <w:sz w:val="28"/>
          <w:szCs w:val="28"/>
        </w:rPr>
        <w:t>городского поселения Воскресенск:</w:t>
      </w:r>
      <w:r w:rsidRPr="00401DF2">
        <w:rPr>
          <w:rFonts w:ascii="Times New Roman" w:hAnsi="Times New Roman" w:cs="Times New Roman"/>
          <w:i/>
          <w:sz w:val="28"/>
          <w:szCs w:val="28"/>
        </w:rPr>
        <w:t xml:space="preserve"> </w:t>
      </w:r>
      <w:r w:rsidR="007D06FC" w:rsidRPr="00401DF2">
        <w:rPr>
          <w:rFonts w:ascii="Times New Roman" w:hAnsi="Times New Roman" w:cs="Times New Roman"/>
          <w:i/>
          <w:sz w:val="28"/>
          <w:szCs w:val="28"/>
        </w:rPr>
        <w:t>Московская область, г. Воскресенск, пл. Ленина, д.3</w:t>
      </w:r>
    </w:p>
    <w:p w:rsidR="008F4B09" w:rsidRPr="00401DF2" w:rsidRDefault="008F4B09" w:rsidP="007E5722">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График работы администрации </w:t>
      </w:r>
      <w:r w:rsidR="007D06FC" w:rsidRPr="00401DF2">
        <w:rPr>
          <w:rFonts w:ascii="Times New Roman" w:hAnsi="Times New Roman" w:cs="Times New Roman"/>
          <w:sz w:val="28"/>
          <w:szCs w:val="28"/>
        </w:rPr>
        <w:t>городского поселения Воскресенск</w:t>
      </w:r>
      <w:r w:rsidRPr="00401DF2">
        <w:rPr>
          <w:rFonts w:ascii="Times New Roman" w:hAnsi="Times New Roman" w:cs="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3"/>
      </w:tblGrid>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i/>
                <w:color w:val="000000"/>
                <w:sz w:val="28"/>
                <w:szCs w:val="28"/>
                <w:lang w:val="en-US"/>
              </w:rPr>
            </w:pPr>
            <w:r w:rsidRPr="00401DF2">
              <w:rPr>
                <w:rFonts w:ascii="Times New Roman" w:eastAsia="Times New Roman" w:hAnsi="Times New Roman" w:cs="Times New Roman"/>
                <w:noProof/>
                <w:color w:val="000000"/>
                <w:sz w:val="28"/>
                <w:szCs w:val="28"/>
                <w:lang w:val="en-US"/>
              </w:rPr>
              <w:t>Понедел</w:t>
            </w:r>
            <w:r w:rsidRPr="00401DF2">
              <w:rPr>
                <w:rFonts w:ascii="Times New Roman" w:eastAsia="Times New Roman" w:hAnsi="Times New Roman" w:cs="Times New Roman"/>
                <w:i/>
                <w:noProof/>
                <w:color w:val="000000"/>
                <w:sz w:val="28"/>
                <w:szCs w:val="28"/>
                <w:lang w:val="en-US"/>
              </w:rPr>
              <w:t>ьник:</w:t>
            </w:r>
          </w:p>
        </w:tc>
        <w:tc>
          <w:tcPr>
            <w:tcW w:w="3845" w:type="pct"/>
            <w:shd w:val="clear" w:color="auto" w:fill="auto"/>
            <w:vAlign w:val="center"/>
          </w:tcPr>
          <w:p w:rsidR="008F4B09" w:rsidRPr="00401DF2" w:rsidRDefault="0061407B" w:rsidP="001A77F8">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с 8.30 до 17.30(перерыв с 13.00 до 1</w:t>
            </w:r>
            <w:r w:rsidR="001A77F8">
              <w:rPr>
                <w:rFonts w:ascii="Times New Roman" w:eastAsia="Times New Roman" w:hAnsi="Times New Roman" w:cs="Times New Roman"/>
                <w:i/>
                <w:color w:val="000000"/>
                <w:sz w:val="28"/>
                <w:szCs w:val="28"/>
              </w:rPr>
              <w:t>3.45</w:t>
            </w:r>
            <w:r w:rsidRPr="00401DF2">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color w:val="000000"/>
                <w:sz w:val="28"/>
                <w:szCs w:val="28"/>
                <w:lang w:val="en-US"/>
              </w:rPr>
            </w:pPr>
            <w:r w:rsidRPr="00401DF2">
              <w:rPr>
                <w:rFonts w:ascii="Times New Roman" w:eastAsia="Times New Roman" w:hAnsi="Times New Roman" w:cs="Times New Roman"/>
                <w:noProof/>
                <w:color w:val="000000"/>
                <w:sz w:val="28"/>
                <w:szCs w:val="28"/>
              </w:rPr>
              <w:t>Вторник</w:t>
            </w:r>
            <w:r w:rsidRPr="00401DF2">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8F4B09" w:rsidRPr="00401DF2" w:rsidRDefault="0061407B"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 xml:space="preserve">с 8.30 до 17.30(перерыв с 13.00 до </w:t>
            </w:r>
            <w:r w:rsidR="001A77F8" w:rsidRPr="00401DF2">
              <w:rPr>
                <w:rFonts w:ascii="Times New Roman" w:eastAsia="Times New Roman" w:hAnsi="Times New Roman" w:cs="Times New Roman"/>
                <w:i/>
                <w:color w:val="000000"/>
                <w:sz w:val="28"/>
                <w:szCs w:val="28"/>
              </w:rPr>
              <w:t>1</w:t>
            </w:r>
            <w:r w:rsidR="001A77F8">
              <w:rPr>
                <w:rFonts w:ascii="Times New Roman" w:eastAsia="Times New Roman" w:hAnsi="Times New Roman" w:cs="Times New Roman"/>
                <w:i/>
                <w:color w:val="000000"/>
                <w:sz w:val="28"/>
                <w:szCs w:val="28"/>
              </w:rPr>
              <w:t>3.45</w:t>
            </w:r>
            <w:r w:rsidRPr="00401DF2">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noProof/>
                <w:color w:val="000000"/>
                <w:sz w:val="28"/>
                <w:szCs w:val="28"/>
              </w:rPr>
            </w:pPr>
            <w:r w:rsidRPr="00401DF2">
              <w:rPr>
                <w:rFonts w:ascii="Times New Roman" w:eastAsia="Times New Roman" w:hAnsi="Times New Roman" w:cs="Times New Roman"/>
                <w:noProof/>
                <w:color w:val="000000"/>
                <w:sz w:val="28"/>
                <w:szCs w:val="28"/>
                <w:lang w:val="en-US"/>
              </w:rPr>
              <w:t>С</w:t>
            </w:r>
            <w:r w:rsidRPr="00401DF2">
              <w:rPr>
                <w:rFonts w:ascii="Times New Roman" w:eastAsia="Times New Roman" w:hAnsi="Times New Roman" w:cs="Times New Roman"/>
                <w:noProof/>
                <w:color w:val="000000"/>
                <w:sz w:val="28"/>
                <w:szCs w:val="28"/>
              </w:rPr>
              <w:t>реда</w:t>
            </w:r>
          </w:p>
        </w:tc>
        <w:tc>
          <w:tcPr>
            <w:tcW w:w="3845" w:type="pct"/>
            <w:shd w:val="clear" w:color="auto" w:fill="auto"/>
            <w:vAlign w:val="center"/>
          </w:tcPr>
          <w:p w:rsidR="008F4B09" w:rsidRPr="00401DF2" w:rsidRDefault="0061407B"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 xml:space="preserve">с 8.30 до 17.30(перерыв с 13.00 до </w:t>
            </w:r>
            <w:r w:rsidR="001A77F8" w:rsidRPr="00401DF2">
              <w:rPr>
                <w:rFonts w:ascii="Times New Roman" w:eastAsia="Times New Roman" w:hAnsi="Times New Roman" w:cs="Times New Roman"/>
                <w:i/>
                <w:color w:val="000000"/>
                <w:sz w:val="28"/>
                <w:szCs w:val="28"/>
              </w:rPr>
              <w:t>1</w:t>
            </w:r>
            <w:r w:rsidR="001A77F8">
              <w:rPr>
                <w:rFonts w:ascii="Times New Roman" w:eastAsia="Times New Roman" w:hAnsi="Times New Roman" w:cs="Times New Roman"/>
                <w:i/>
                <w:color w:val="000000"/>
                <w:sz w:val="28"/>
                <w:szCs w:val="28"/>
              </w:rPr>
              <w:t>3.45</w:t>
            </w:r>
            <w:r w:rsidRPr="00401DF2">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color w:val="000000"/>
                <w:sz w:val="28"/>
                <w:szCs w:val="28"/>
                <w:lang w:val="en-US"/>
              </w:rPr>
            </w:pPr>
            <w:r w:rsidRPr="00401DF2">
              <w:rPr>
                <w:rFonts w:ascii="Times New Roman" w:eastAsia="Times New Roman" w:hAnsi="Times New Roman" w:cs="Times New Roman"/>
                <w:noProof/>
                <w:color w:val="000000"/>
                <w:sz w:val="28"/>
                <w:szCs w:val="28"/>
              </w:rPr>
              <w:t>Четверг</w:t>
            </w:r>
            <w:r w:rsidRPr="00401DF2">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8F4B09" w:rsidRPr="00401DF2" w:rsidRDefault="0061407B"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 xml:space="preserve">с 8.30 до 17.30(перерыв с 13.00 до </w:t>
            </w:r>
            <w:r w:rsidR="001A77F8" w:rsidRPr="00401DF2">
              <w:rPr>
                <w:rFonts w:ascii="Times New Roman" w:eastAsia="Times New Roman" w:hAnsi="Times New Roman" w:cs="Times New Roman"/>
                <w:i/>
                <w:color w:val="000000"/>
                <w:sz w:val="28"/>
                <w:szCs w:val="28"/>
              </w:rPr>
              <w:t>1</w:t>
            </w:r>
            <w:r w:rsidR="001A77F8">
              <w:rPr>
                <w:rFonts w:ascii="Times New Roman" w:eastAsia="Times New Roman" w:hAnsi="Times New Roman" w:cs="Times New Roman"/>
                <w:i/>
                <w:color w:val="000000"/>
                <w:sz w:val="28"/>
                <w:szCs w:val="28"/>
              </w:rPr>
              <w:t>3.45</w:t>
            </w:r>
            <w:r w:rsidRPr="00401DF2">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Пятница:</w:t>
            </w:r>
          </w:p>
        </w:tc>
        <w:tc>
          <w:tcPr>
            <w:tcW w:w="3845" w:type="pct"/>
            <w:shd w:val="clear" w:color="auto" w:fill="auto"/>
            <w:vAlign w:val="center"/>
          </w:tcPr>
          <w:p w:rsidR="008F4B09" w:rsidRPr="00401DF2" w:rsidRDefault="0061407B"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 xml:space="preserve">с 8.30 до 16.15(перерыв с 13.00 до </w:t>
            </w:r>
            <w:r w:rsidR="001A77F8" w:rsidRPr="00401DF2">
              <w:rPr>
                <w:rFonts w:ascii="Times New Roman" w:eastAsia="Times New Roman" w:hAnsi="Times New Roman" w:cs="Times New Roman"/>
                <w:i/>
                <w:color w:val="000000"/>
                <w:sz w:val="28"/>
                <w:szCs w:val="28"/>
              </w:rPr>
              <w:t>1</w:t>
            </w:r>
            <w:r w:rsidR="001A77F8">
              <w:rPr>
                <w:rFonts w:ascii="Times New Roman" w:eastAsia="Times New Roman" w:hAnsi="Times New Roman" w:cs="Times New Roman"/>
                <w:i/>
                <w:color w:val="000000"/>
                <w:sz w:val="28"/>
                <w:szCs w:val="28"/>
              </w:rPr>
              <w:t>3.45</w:t>
            </w:r>
            <w:r w:rsidRPr="00401DF2">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Суббота</w:t>
            </w:r>
          </w:p>
        </w:tc>
        <w:tc>
          <w:tcPr>
            <w:tcW w:w="3845" w:type="pct"/>
            <w:shd w:val="clear" w:color="auto" w:fill="auto"/>
            <w:vAlign w:val="center"/>
          </w:tcPr>
          <w:p w:rsidR="008F4B09" w:rsidRPr="00401DF2" w:rsidRDefault="0061407B"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noProof/>
                <w:color w:val="000000"/>
                <w:sz w:val="28"/>
                <w:szCs w:val="28"/>
                <w:lang w:val="en-US"/>
              </w:rPr>
              <w:t>выходной день.</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Воскресенье:</w:t>
            </w:r>
          </w:p>
        </w:tc>
        <w:tc>
          <w:tcPr>
            <w:tcW w:w="3845" w:type="pct"/>
            <w:shd w:val="clear" w:color="auto" w:fill="auto"/>
            <w:vAlign w:val="center"/>
          </w:tcPr>
          <w:p w:rsidR="008F4B09" w:rsidRPr="00401DF2" w:rsidRDefault="008F4B09" w:rsidP="007E5722">
            <w:pPr>
              <w:tabs>
                <w:tab w:val="left" w:pos="1276"/>
              </w:tabs>
              <w:spacing w:after="0"/>
              <w:ind w:firstLine="709"/>
              <w:jc w:val="center"/>
              <w:rPr>
                <w:rFonts w:ascii="Times New Roman" w:eastAsia="Times New Roman" w:hAnsi="Times New Roman" w:cs="Times New Roman"/>
                <w:i/>
                <w:noProof/>
                <w:color w:val="000000"/>
                <w:sz w:val="28"/>
                <w:szCs w:val="28"/>
                <w:lang w:val="en-US"/>
              </w:rPr>
            </w:pPr>
            <w:r w:rsidRPr="00401DF2">
              <w:rPr>
                <w:rFonts w:ascii="Times New Roman" w:eastAsia="Times New Roman" w:hAnsi="Times New Roman" w:cs="Times New Roman"/>
                <w:i/>
                <w:noProof/>
                <w:color w:val="000000"/>
                <w:sz w:val="28"/>
                <w:szCs w:val="28"/>
                <w:lang w:val="en-US"/>
              </w:rPr>
              <w:t>выходной день.</w:t>
            </w:r>
          </w:p>
        </w:tc>
      </w:tr>
    </w:tbl>
    <w:p w:rsidR="008F4B09" w:rsidRPr="00401DF2" w:rsidRDefault="008F4B09" w:rsidP="007E5722">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График приема заявителей в администрации </w:t>
      </w:r>
      <w:r w:rsidR="0061407B" w:rsidRPr="00401DF2">
        <w:rPr>
          <w:rFonts w:ascii="Times New Roman" w:hAnsi="Times New Roman" w:cs="Times New Roman"/>
          <w:sz w:val="28"/>
          <w:szCs w:val="28"/>
        </w:rPr>
        <w:t>г</w:t>
      </w:r>
      <w:r w:rsidR="003A006F">
        <w:rPr>
          <w:rFonts w:ascii="Times New Roman" w:hAnsi="Times New Roman" w:cs="Times New Roman"/>
          <w:sz w:val="28"/>
          <w:szCs w:val="28"/>
        </w:rPr>
        <w:t>ородского поселения Воскресенск:</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3"/>
      </w:tblGrid>
      <w:tr w:rsidR="008F4B09" w:rsidRPr="00401DF2" w:rsidTr="00B5360F">
        <w:trPr>
          <w:jc w:val="center"/>
        </w:trPr>
        <w:tc>
          <w:tcPr>
            <w:tcW w:w="1155" w:type="pct"/>
            <w:shd w:val="clear" w:color="auto" w:fill="auto"/>
          </w:tcPr>
          <w:p w:rsidR="008F4B09" w:rsidRPr="00401DF2" w:rsidRDefault="008F4B09" w:rsidP="009E3AA7">
            <w:pPr>
              <w:tabs>
                <w:tab w:val="left" w:pos="1276"/>
              </w:tabs>
              <w:spacing w:after="0"/>
              <w:rPr>
                <w:rFonts w:ascii="Times New Roman" w:eastAsia="Times New Roman" w:hAnsi="Times New Roman" w:cs="Times New Roman"/>
                <w:i/>
                <w:color w:val="000000"/>
                <w:sz w:val="28"/>
                <w:szCs w:val="28"/>
                <w:lang w:val="en-US"/>
              </w:rPr>
            </w:pPr>
            <w:r w:rsidRPr="00401DF2">
              <w:rPr>
                <w:rFonts w:ascii="Times New Roman" w:eastAsia="Times New Roman" w:hAnsi="Times New Roman" w:cs="Times New Roman"/>
                <w:noProof/>
                <w:color w:val="000000"/>
                <w:sz w:val="28"/>
                <w:szCs w:val="28"/>
                <w:lang w:val="en-US"/>
              </w:rPr>
              <w:t>Понедел</w:t>
            </w:r>
            <w:r w:rsidRPr="00401DF2">
              <w:rPr>
                <w:rFonts w:ascii="Times New Roman" w:eastAsia="Times New Roman" w:hAnsi="Times New Roman" w:cs="Times New Roman"/>
                <w:i/>
                <w:noProof/>
                <w:color w:val="000000"/>
                <w:sz w:val="28"/>
                <w:szCs w:val="28"/>
                <w:lang w:val="en-US"/>
              </w:rPr>
              <w:t>ьник:</w:t>
            </w:r>
          </w:p>
        </w:tc>
        <w:tc>
          <w:tcPr>
            <w:tcW w:w="3845" w:type="pct"/>
            <w:shd w:val="clear" w:color="auto" w:fill="auto"/>
            <w:vAlign w:val="center"/>
          </w:tcPr>
          <w:p w:rsidR="008F4B09" w:rsidRPr="00401DF2" w:rsidRDefault="0061407B"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 xml:space="preserve">с 10.00 до 17.00(перерыв с 13.00 до </w:t>
            </w:r>
            <w:r w:rsidR="001A77F8" w:rsidRPr="00401DF2">
              <w:rPr>
                <w:rFonts w:ascii="Times New Roman" w:eastAsia="Times New Roman" w:hAnsi="Times New Roman" w:cs="Times New Roman"/>
                <w:i/>
                <w:color w:val="000000"/>
                <w:sz w:val="28"/>
                <w:szCs w:val="28"/>
              </w:rPr>
              <w:t>1</w:t>
            </w:r>
            <w:r w:rsidR="001A77F8">
              <w:rPr>
                <w:rFonts w:ascii="Times New Roman" w:eastAsia="Times New Roman" w:hAnsi="Times New Roman" w:cs="Times New Roman"/>
                <w:i/>
                <w:color w:val="000000"/>
                <w:sz w:val="28"/>
                <w:szCs w:val="28"/>
              </w:rPr>
              <w:t>3.45</w:t>
            </w:r>
            <w:r w:rsidRPr="00401DF2">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9E3AA7">
            <w:pPr>
              <w:tabs>
                <w:tab w:val="left" w:pos="1276"/>
              </w:tabs>
              <w:spacing w:after="0"/>
              <w:rPr>
                <w:rFonts w:ascii="Times New Roman" w:eastAsia="Times New Roman" w:hAnsi="Times New Roman" w:cs="Times New Roman"/>
                <w:color w:val="000000"/>
                <w:sz w:val="28"/>
                <w:szCs w:val="28"/>
                <w:lang w:val="en-US"/>
              </w:rPr>
            </w:pPr>
            <w:r w:rsidRPr="00401DF2">
              <w:rPr>
                <w:rFonts w:ascii="Times New Roman" w:eastAsia="Times New Roman" w:hAnsi="Times New Roman" w:cs="Times New Roman"/>
                <w:noProof/>
                <w:color w:val="000000"/>
                <w:sz w:val="28"/>
                <w:szCs w:val="28"/>
              </w:rPr>
              <w:t>Вторник</w:t>
            </w:r>
            <w:r w:rsidRPr="00401DF2">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8F4B09" w:rsidRPr="00401DF2" w:rsidRDefault="00A15C70"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 xml:space="preserve">с 10.00 до 17.00(перерыв с 13.00 до </w:t>
            </w:r>
            <w:r w:rsidR="001A77F8" w:rsidRPr="00401DF2">
              <w:rPr>
                <w:rFonts w:ascii="Times New Roman" w:eastAsia="Times New Roman" w:hAnsi="Times New Roman" w:cs="Times New Roman"/>
                <w:i/>
                <w:color w:val="000000"/>
                <w:sz w:val="28"/>
                <w:szCs w:val="28"/>
              </w:rPr>
              <w:t>1</w:t>
            </w:r>
            <w:r w:rsidR="001A77F8">
              <w:rPr>
                <w:rFonts w:ascii="Times New Roman" w:eastAsia="Times New Roman" w:hAnsi="Times New Roman" w:cs="Times New Roman"/>
                <w:i/>
                <w:color w:val="000000"/>
                <w:sz w:val="28"/>
                <w:szCs w:val="28"/>
              </w:rPr>
              <w:t>3.45</w:t>
            </w:r>
            <w:r w:rsidRPr="00401DF2">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9E3AA7">
            <w:pPr>
              <w:tabs>
                <w:tab w:val="left" w:pos="1276"/>
              </w:tabs>
              <w:spacing w:after="0"/>
              <w:rPr>
                <w:rFonts w:ascii="Times New Roman" w:eastAsia="Times New Roman" w:hAnsi="Times New Roman" w:cs="Times New Roman"/>
                <w:noProof/>
                <w:color w:val="000000"/>
                <w:sz w:val="28"/>
                <w:szCs w:val="28"/>
              </w:rPr>
            </w:pPr>
            <w:r w:rsidRPr="00401DF2">
              <w:rPr>
                <w:rFonts w:ascii="Times New Roman" w:eastAsia="Times New Roman" w:hAnsi="Times New Roman" w:cs="Times New Roman"/>
                <w:noProof/>
                <w:color w:val="000000"/>
                <w:sz w:val="28"/>
                <w:szCs w:val="28"/>
                <w:lang w:val="en-US"/>
              </w:rPr>
              <w:t>С</w:t>
            </w:r>
            <w:r w:rsidRPr="00401DF2">
              <w:rPr>
                <w:rFonts w:ascii="Times New Roman" w:eastAsia="Times New Roman" w:hAnsi="Times New Roman" w:cs="Times New Roman"/>
                <w:noProof/>
                <w:color w:val="000000"/>
                <w:sz w:val="28"/>
                <w:szCs w:val="28"/>
              </w:rPr>
              <w:t>реда</w:t>
            </w:r>
          </w:p>
        </w:tc>
        <w:tc>
          <w:tcPr>
            <w:tcW w:w="3845" w:type="pct"/>
            <w:shd w:val="clear" w:color="auto" w:fill="auto"/>
            <w:vAlign w:val="center"/>
          </w:tcPr>
          <w:p w:rsidR="008F4B09" w:rsidRPr="00401DF2" w:rsidRDefault="00A15C70"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 xml:space="preserve">с 10.00 до 17.00(перерыв с 13.00 до </w:t>
            </w:r>
            <w:r w:rsidR="001A77F8" w:rsidRPr="00401DF2">
              <w:rPr>
                <w:rFonts w:ascii="Times New Roman" w:eastAsia="Times New Roman" w:hAnsi="Times New Roman" w:cs="Times New Roman"/>
                <w:i/>
                <w:color w:val="000000"/>
                <w:sz w:val="28"/>
                <w:szCs w:val="28"/>
              </w:rPr>
              <w:t>1</w:t>
            </w:r>
            <w:r w:rsidR="001A77F8">
              <w:rPr>
                <w:rFonts w:ascii="Times New Roman" w:eastAsia="Times New Roman" w:hAnsi="Times New Roman" w:cs="Times New Roman"/>
                <w:i/>
                <w:color w:val="000000"/>
                <w:sz w:val="28"/>
                <w:szCs w:val="28"/>
              </w:rPr>
              <w:t>3.45</w:t>
            </w:r>
            <w:r w:rsidRPr="00401DF2">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9E3AA7">
            <w:pPr>
              <w:tabs>
                <w:tab w:val="left" w:pos="1276"/>
              </w:tabs>
              <w:spacing w:after="0"/>
              <w:rPr>
                <w:rFonts w:ascii="Times New Roman" w:eastAsia="Times New Roman" w:hAnsi="Times New Roman" w:cs="Times New Roman"/>
                <w:color w:val="000000"/>
                <w:sz w:val="28"/>
                <w:szCs w:val="28"/>
                <w:lang w:val="en-US"/>
              </w:rPr>
            </w:pPr>
            <w:r w:rsidRPr="00401DF2">
              <w:rPr>
                <w:rFonts w:ascii="Times New Roman" w:eastAsia="Times New Roman" w:hAnsi="Times New Roman" w:cs="Times New Roman"/>
                <w:noProof/>
                <w:color w:val="000000"/>
                <w:sz w:val="28"/>
                <w:szCs w:val="28"/>
              </w:rPr>
              <w:t>Четверг</w:t>
            </w:r>
            <w:r w:rsidRPr="00401DF2">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8F4B09" w:rsidRPr="00401DF2" w:rsidRDefault="0061407B"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 xml:space="preserve">с 10.00 до 17.00(перерыв с 13.00 до </w:t>
            </w:r>
            <w:r w:rsidR="001A77F8" w:rsidRPr="00401DF2">
              <w:rPr>
                <w:rFonts w:ascii="Times New Roman" w:eastAsia="Times New Roman" w:hAnsi="Times New Roman" w:cs="Times New Roman"/>
                <w:i/>
                <w:color w:val="000000"/>
                <w:sz w:val="28"/>
                <w:szCs w:val="28"/>
              </w:rPr>
              <w:t>1</w:t>
            </w:r>
            <w:r w:rsidR="001A77F8">
              <w:rPr>
                <w:rFonts w:ascii="Times New Roman" w:eastAsia="Times New Roman" w:hAnsi="Times New Roman" w:cs="Times New Roman"/>
                <w:i/>
                <w:color w:val="000000"/>
                <w:sz w:val="28"/>
                <w:szCs w:val="28"/>
              </w:rPr>
              <w:t>3.45</w:t>
            </w:r>
            <w:r w:rsidRPr="00401DF2">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9E3AA7">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Пятница:</w:t>
            </w:r>
          </w:p>
        </w:tc>
        <w:tc>
          <w:tcPr>
            <w:tcW w:w="3845" w:type="pct"/>
            <w:shd w:val="clear" w:color="auto" w:fill="auto"/>
            <w:vAlign w:val="center"/>
          </w:tcPr>
          <w:p w:rsidR="008F4B09" w:rsidRPr="00401DF2" w:rsidRDefault="00A15C70" w:rsidP="001A77F8">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 xml:space="preserve">с 10.00 до </w:t>
            </w:r>
            <w:r w:rsidR="001A77F8">
              <w:rPr>
                <w:rFonts w:ascii="Times New Roman" w:eastAsia="Times New Roman" w:hAnsi="Times New Roman" w:cs="Times New Roman"/>
                <w:i/>
                <w:color w:val="000000"/>
                <w:sz w:val="28"/>
                <w:szCs w:val="28"/>
              </w:rPr>
              <w:t>16</w:t>
            </w:r>
            <w:r w:rsidRPr="00401DF2">
              <w:rPr>
                <w:rFonts w:ascii="Times New Roman" w:eastAsia="Times New Roman" w:hAnsi="Times New Roman" w:cs="Times New Roman"/>
                <w:i/>
                <w:color w:val="000000"/>
                <w:sz w:val="28"/>
                <w:szCs w:val="28"/>
              </w:rPr>
              <w:t>.</w:t>
            </w:r>
            <w:r w:rsidR="001A77F8">
              <w:rPr>
                <w:rFonts w:ascii="Times New Roman" w:eastAsia="Times New Roman" w:hAnsi="Times New Roman" w:cs="Times New Roman"/>
                <w:i/>
                <w:color w:val="000000"/>
                <w:sz w:val="28"/>
                <w:szCs w:val="28"/>
              </w:rPr>
              <w:t>15</w:t>
            </w:r>
            <w:r w:rsidRPr="00401DF2">
              <w:rPr>
                <w:rFonts w:ascii="Times New Roman" w:eastAsia="Times New Roman" w:hAnsi="Times New Roman" w:cs="Times New Roman"/>
                <w:i/>
                <w:color w:val="000000"/>
                <w:sz w:val="28"/>
                <w:szCs w:val="28"/>
              </w:rPr>
              <w:t xml:space="preserve">(перерыв с 13.00 до </w:t>
            </w:r>
            <w:r w:rsidR="001A77F8" w:rsidRPr="00401DF2">
              <w:rPr>
                <w:rFonts w:ascii="Times New Roman" w:eastAsia="Times New Roman" w:hAnsi="Times New Roman" w:cs="Times New Roman"/>
                <w:i/>
                <w:color w:val="000000"/>
                <w:sz w:val="28"/>
                <w:szCs w:val="28"/>
              </w:rPr>
              <w:t>1</w:t>
            </w:r>
            <w:r w:rsidR="001A77F8">
              <w:rPr>
                <w:rFonts w:ascii="Times New Roman" w:eastAsia="Times New Roman" w:hAnsi="Times New Roman" w:cs="Times New Roman"/>
                <w:i/>
                <w:color w:val="000000"/>
                <w:sz w:val="28"/>
                <w:szCs w:val="28"/>
              </w:rPr>
              <w:t>3.45</w:t>
            </w:r>
            <w:r w:rsidRPr="00401DF2">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9E3AA7">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Суббота</w:t>
            </w:r>
          </w:p>
        </w:tc>
        <w:tc>
          <w:tcPr>
            <w:tcW w:w="3845" w:type="pct"/>
            <w:shd w:val="clear" w:color="auto" w:fill="auto"/>
            <w:vAlign w:val="center"/>
          </w:tcPr>
          <w:p w:rsidR="008F4B09" w:rsidRPr="00401DF2" w:rsidRDefault="0061407B"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noProof/>
                <w:color w:val="000000"/>
                <w:sz w:val="28"/>
                <w:szCs w:val="28"/>
                <w:lang w:val="en-US"/>
              </w:rPr>
              <w:t>выходной день.</w:t>
            </w:r>
          </w:p>
        </w:tc>
      </w:tr>
      <w:tr w:rsidR="008F4B09" w:rsidRPr="00401DF2" w:rsidTr="00B5360F">
        <w:trPr>
          <w:jc w:val="center"/>
        </w:trPr>
        <w:tc>
          <w:tcPr>
            <w:tcW w:w="1155" w:type="pct"/>
            <w:shd w:val="clear" w:color="auto" w:fill="auto"/>
          </w:tcPr>
          <w:p w:rsidR="008F4B09" w:rsidRPr="00401DF2" w:rsidRDefault="008F4B09" w:rsidP="009E3AA7">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Воскресенье:</w:t>
            </w:r>
          </w:p>
        </w:tc>
        <w:tc>
          <w:tcPr>
            <w:tcW w:w="3845" w:type="pct"/>
            <w:shd w:val="clear" w:color="auto" w:fill="auto"/>
            <w:vAlign w:val="center"/>
          </w:tcPr>
          <w:p w:rsidR="008F4B09" w:rsidRPr="00401DF2" w:rsidRDefault="008F4B09" w:rsidP="007E5722">
            <w:pPr>
              <w:tabs>
                <w:tab w:val="left" w:pos="1276"/>
              </w:tabs>
              <w:spacing w:after="0"/>
              <w:ind w:firstLine="709"/>
              <w:jc w:val="center"/>
              <w:rPr>
                <w:rFonts w:ascii="Times New Roman" w:eastAsia="Times New Roman" w:hAnsi="Times New Roman" w:cs="Times New Roman"/>
                <w:i/>
                <w:noProof/>
                <w:color w:val="000000"/>
                <w:sz w:val="28"/>
                <w:szCs w:val="28"/>
                <w:lang w:val="en-US"/>
              </w:rPr>
            </w:pPr>
            <w:r w:rsidRPr="00401DF2">
              <w:rPr>
                <w:rFonts w:ascii="Times New Roman" w:eastAsia="Times New Roman" w:hAnsi="Times New Roman" w:cs="Times New Roman"/>
                <w:i/>
                <w:noProof/>
                <w:color w:val="000000"/>
                <w:sz w:val="28"/>
                <w:szCs w:val="28"/>
                <w:lang w:val="en-US"/>
              </w:rPr>
              <w:t>выходной день.</w:t>
            </w:r>
          </w:p>
        </w:tc>
      </w:tr>
    </w:tbl>
    <w:p w:rsidR="0061407B" w:rsidRPr="00401DF2" w:rsidRDefault="008F4B09" w:rsidP="007E5722">
      <w:pPr>
        <w:autoSpaceDE w:val="0"/>
        <w:autoSpaceDN w:val="0"/>
        <w:adjustRightInd w:val="0"/>
        <w:spacing w:after="0"/>
        <w:ind w:firstLine="709"/>
        <w:jc w:val="both"/>
        <w:rPr>
          <w:rFonts w:ascii="Times New Roman" w:hAnsi="Times New Roman" w:cs="Times New Roman"/>
          <w:i/>
          <w:sz w:val="28"/>
          <w:szCs w:val="28"/>
        </w:rPr>
      </w:pPr>
      <w:r w:rsidRPr="00401DF2">
        <w:rPr>
          <w:rFonts w:ascii="Times New Roman" w:hAnsi="Times New Roman" w:cs="Times New Roman"/>
          <w:sz w:val="28"/>
          <w:szCs w:val="28"/>
        </w:rPr>
        <w:t>Почтовый адрес администрации</w:t>
      </w:r>
      <w:r w:rsidR="0061407B" w:rsidRPr="00401DF2">
        <w:rPr>
          <w:rFonts w:ascii="Times New Roman" w:hAnsi="Times New Roman" w:cs="Times New Roman"/>
          <w:sz w:val="28"/>
          <w:szCs w:val="28"/>
        </w:rPr>
        <w:t xml:space="preserve"> городского поселения Воскресенск</w:t>
      </w:r>
      <w:r w:rsidRPr="00401DF2">
        <w:rPr>
          <w:rFonts w:ascii="Times New Roman" w:hAnsi="Times New Roman" w:cs="Times New Roman"/>
          <w:i/>
          <w:sz w:val="28"/>
          <w:szCs w:val="28"/>
        </w:rPr>
        <w:t>:</w:t>
      </w:r>
      <w:r w:rsidR="0061407B" w:rsidRPr="00401DF2">
        <w:rPr>
          <w:rFonts w:ascii="Times New Roman" w:hAnsi="Times New Roman" w:cs="Times New Roman"/>
          <w:i/>
          <w:sz w:val="28"/>
          <w:szCs w:val="28"/>
        </w:rPr>
        <w:t xml:space="preserve"> 140200</w:t>
      </w:r>
      <w:r w:rsidRPr="00401DF2">
        <w:rPr>
          <w:rFonts w:ascii="Times New Roman" w:hAnsi="Times New Roman" w:cs="Times New Roman"/>
          <w:i/>
          <w:sz w:val="28"/>
          <w:szCs w:val="28"/>
        </w:rPr>
        <w:t xml:space="preserve">, </w:t>
      </w:r>
      <w:r w:rsidR="0061407B" w:rsidRPr="00401DF2">
        <w:rPr>
          <w:rFonts w:ascii="Times New Roman" w:hAnsi="Times New Roman" w:cs="Times New Roman"/>
          <w:i/>
          <w:sz w:val="28"/>
          <w:szCs w:val="28"/>
        </w:rPr>
        <w:t>Московская область,</w:t>
      </w:r>
      <w:r w:rsidR="004E41EA" w:rsidRPr="00401DF2">
        <w:rPr>
          <w:rFonts w:ascii="Times New Roman" w:hAnsi="Times New Roman" w:cs="Times New Roman"/>
          <w:i/>
          <w:sz w:val="28"/>
          <w:szCs w:val="28"/>
        </w:rPr>
        <w:t xml:space="preserve"> г. Воскресенск, </w:t>
      </w:r>
      <w:r w:rsidR="0061407B" w:rsidRPr="00401DF2">
        <w:rPr>
          <w:rFonts w:ascii="Times New Roman" w:hAnsi="Times New Roman" w:cs="Times New Roman"/>
          <w:i/>
          <w:sz w:val="28"/>
          <w:szCs w:val="28"/>
        </w:rPr>
        <w:t>пл. Ленина, д.3</w:t>
      </w:r>
    </w:p>
    <w:p w:rsidR="008F4B09" w:rsidRPr="00401DF2" w:rsidRDefault="008F4B09" w:rsidP="007E5722">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Контактный телефон: </w:t>
      </w:r>
      <w:r w:rsidR="0061407B" w:rsidRPr="00401DF2">
        <w:rPr>
          <w:rFonts w:ascii="Times New Roman" w:hAnsi="Times New Roman" w:cs="Times New Roman"/>
          <w:sz w:val="28"/>
          <w:szCs w:val="28"/>
        </w:rPr>
        <w:t>8496-44</w:t>
      </w:r>
      <w:r w:rsidR="00A15C70" w:rsidRPr="00401DF2">
        <w:rPr>
          <w:rFonts w:ascii="Times New Roman" w:hAnsi="Times New Roman" w:cs="Times New Roman"/>
          <w:sz w:val="28"/>
          <w:szCs w:val="28"/>
        </w:rPr>
        <w:t>2-05-88</w:t>
      </w:r>
      <w:r w:rsidRPr="00401DF2">
        <w:rPr>
          <w:rFonts w:ascii="Times New Roman" w:hAnsi="Times New Roman" w:cs="Times New Roman"/>
          <w:i/>
          <w:sz w:val="28"/>
          <w:szCs w:val="28"/>
        </w:rPr>
        <w:t>.</w:t>
      </w:r>
    </w:p>
    <w:p w:rsidR="008F4B09" w:rsidRPr="00401DF2" w:rsidRDefault="008F4B09" w:rsidP="007E5722">
      <w:pPr>
        <w:autoSpaceDE w:val="0"/>
        <w:autoSpaceDN w:val="0"/>
        <w:adjustRightInd w:val="0"/>
        <w:spacing w:after="0"/>
        <w:ind w:firstLine="709"/>
        <w:jc w:val="both"/>
        <w:rPr>
          <w:rFonts w:ascii="Times New Roman" w:hAnsi="Times New Roman" w:cs="Times New Roman"/>
          <w:b/>
          <w:sz w:val="28"/>
          <w:szCs w:val="28"/>
        </w:rPr>
      </w:pPr>
      <w:r w:rsidRPr="00401DF2">
        <w:rPr>
          <w:rFonts w:ascii="Times New Roman" w:hAnsi="Times New Roman" w:cs="Times New Roman"/>
          <w:sz w:val="28"/>
          <w:szCs w:val="28"/>
        </w:rPr>
        <w:t xml:space="preserve">Официальный сайт администрации </w:t>
      </w:r>
      <w:r w:rsidR="0061407B" w:rsidRPr="00401DF2">
        <w:rPr>
          <w:rFonts w:ascii="Times New Roman" w:hAnsi="Times New Roman" w:cs="Times New Roman"/>
          <w:sz w:val="28"/>
          <w:szCs w:val="28"/>
        </w:rPr>
        <w:t xml:space="preserve">городского поселения Воскресенск </w:t>
      </w:r>
      <w:r w:rsidRPr="00401DF2">
        <w:rPr>
          <w:rFonts w:ascii="Times New Roman" w:hAnsi="Times New Roman" w:cs="Times New Roman"/>
          <w:sz w:val="28"/>
          <w:szCs w:val="28"/>
        </w:rPr>
        <w:t>в сети Интернет</w:t>
      </w:r>
      <w:r w:rsidRPr="00401DF2">
        <w:rPr>
          <w:rFonts w:ascii="Times New Roman" w:hAnsi="Times New Roman" w:cs="Times New Roman"/>
          <w:i/>
          <w:sz w:val="28"/>
          <w:szCs w:val="28"/>
        </w:rPr>
        <w:t>:</w:t>
      </w:r>
      <w:r w:rsidRPr="00401DF2">
        <w:rPr>
          <w:rFonts w:ascii="Times New Roman" w:hAnsi="Times New Roman" w:cs="Times New Roman"/>
          <w:b/>
          <w:i/>
          <w:sz w:val="28"/>
          <w:szCs w:val="28"/>
        </w:rPr>
        <w:t xml:space="preserve"> </w:t>
      </w:r>
      <w:r w:rsidR="0061407B" w:rsidRPr="00401DF2">
        <w:rPr>
          <w:rFonts w:ascii="Times New Roman" w:hAnsi="Times New Roman" w:cs="Times New Roman"/>
          <w:b/>
          <w:sz w:val="28"/>
          <w:szCs w:val="28"/>
          <w:lang w:val="en-US"/>
        </w:rPr>
        <w:t>www</w:t>
      </w:r>
      <w:r w:rsidR="0061407B" w:rsidRPr="00401DF2">
        <w:rPr>
          <w:rFonts w:ascii="Times New Roman" w:hAnsi="Times New Roman" w:cs="Times New Roman"/>
          <w:b/>
          <w:sz w:val="28"/>
          <w:szCs w:val="28"/>
        </w:rPr>
        <w:t>.</w:t>
      </w:r>
      <w:proofErr w:type="spellStart"/>
      <w:r w:rsidR="0061407B" w:rsidRPr="00401DF2">
        <w:rPr>
          <w:rFonts w:ascii="Times New Roman" w:hAnsi="Times New Roman" w:cs="Times New Roman"/>
          <w:b/>
          <w:sz w:val="28"/>
          <w:szCs w:val="28"/>
          <w:lang w:val="en-US"/>
        </w:rPr>
        <w:t>vosgoradmin</w:t>
      </w:r>
      <w:proofErr w:type="spellEnd"/>
      <w:r w:rsidR="0061407B" w:rsidRPr="00401DF2">
        <w:rPr>
          <w:rFonts w:ascii="Times New Roman" w:hAnsi="Times New Roman" w:cs="Times New Roman"/>
          <w:b/>
          <w:sz w:val="28"/>
          <w:szCs w:val="28"/>
        </w:rPr>
        <w:t>.</w:t>
      </w:r>
      <w:proofErr w:type="spellStart"/>
      <w:r w:rsidR="0061407B" w:rsidRPr="00401DF2">
        <w:rPr>
          <w:rFonts w:ascii="Times New Roman" w:hAnsi="Times New Roman" w:cs="Times New Roman"/>
          <w:b/>
          <w:sz w:val="28"/>
          <w:szCs w:val="28"/>
          <w:lang w:val="en-US"/>
        </w:rPr>
        <w:t>ru</w:t>
      </w:r>
      <w:proofErr w:type="spellEnd"/>
      <w:r w:rsidRPr="00401DF2">
        <w:rPr>
          <w:rFonts w:ascii="Times New Roman" w:hAnsi="Times New Roman" w:cs="Times New Roman"/>
          <w:b/>
          <w:i/>
          <w:sz w:val="28"/>
          <w:szCs w:val="28"/>
        </w:rPr>
        <w:t>.</w:t>
      </w:r>
    </w:p>
    <w:p w:rsidR="008F4B09" w:rsidRPr="002B7605" w:rsidRDefault="008F4B09" w:rsidP="002B7605">
      <w:pPr>
        <w:ind w:firstLine="709"/>
        <w:jc w:val="both"/>
        <w:rPr>
          <w:rFonts w:ascii="Times New Roman" w:eastAsia="Times New Roman" w:hAnsi="Times New Roman" w:cs="Times New Roman"/>
          <w:b/>
          <w:sz w:val="28"/>
          <w:szCs w:val="28"/>
        </w:rPr>
      </w:pPr>
      <w:r w:rsidRPr="002B7605">
        <w:rPr>
          <w:rFonts w:ascii="Times New Roman" w:eastAsia="Times New Roman" w:hAnsi="Times New Roman" w:cs="Times New Roman"/>
          <w:sz w:val="28"/>
          <w:szCs w:val="28"/>
        </w:rPr>
        <w:lastRenderedPageBreak/>
        <w:t xml:space="preserve">Адрес электронной почты администрации </w:t>
      </w:r>
      <w:r w:rsidR="0061407B" w:rsidRPr="002B7605">
        <w:rPr>
          <w:rFonts w:ascii="Times New Roman" w:hAnsi="Times New Roman" w:cs="Times New Roman"/>
          <w:sz w:val="28"/>
          <w:szCs w:val="28"/>
        </w:rPr>
        <w:t>городского поселения Воскресенск (отдел муниципальной собственности</w:t>
      </w:r>
      <w:r w:rsidR="00A82E8D" w:rsidRPr="002B7605">
        <w:rPr>
          <w:rFonts w:ascii="Times New Roman" w:hAnsi="Times New Roman" w:cs="Times New Roman"/>
          <w:sz w:val="28"/>
          <w:szCs w:val="28"/>
        </w:rPr>
        <w:t xml:space="preserve"> и жилищных отношений</w:t>
      </w:r>
      <w:r w:rsidR="0061407B" w:rsidRPr="002B7605">
        <w:rPr>
          <w:rFonts w:ascii="Times New Roman" w:hAnsi="Times New Roman" w:cs="Times New Roman"/>
          <w:sz w:val="28"/>
          <w:szCs w:val="28"/>
        </w:rPr>
        <w:t>)</w:t>
      </w:r>
      <w:r w:rsidRPr="002B7605">
        <w:rPr>
          <w:rFonts w:ascii="Times New Roman" w:hAnsi="Times New Roman" w:cs="Times New Roman"/>
          <w:i/>
          <w:sz w:val="28"/>
          <w:szCs w:val="28"/>
        </w:rPr>
        <w:t xml:space="preserve"> </w:t>
      </w:r>
      <w:r w:rsidRPr="002B7605">
        <w:rPr>
          <w:rFonts w:ascii="Times New Roman" w:hAnsi="Times New Roman" w:cs="Times New Roman"/>
          <w:sz w:val="28"/>
          <w:szCs w:val="28"/>
        </w:rPr>
        <w:t xml:space="preserve">в сети </w:t>
      </w:r>
      <w:proofErr w:type="gramStart"/>
      <w:r w:rsidRPr="002B7605">
        <w:rPr>
          <w:rFonts w:ascii="Times New Roman" w:hAnsi="Times New Roman" w:cs="Times New Roman"/>
          <w:sz w:val="28"/>
          <w:szCs w:val="28"/>
        </w:rPr>
        <w:t xml:space="preserve">Интернет: </w:t>
      </w:r>
      <w:r w:rsidR="0061407B" w:rsidRPr="002B7605">
        <w:rPr>
          <w:rFonts w:ascii="Times New Roman" w:hAnsi="Times New Roman" w:cs="Times New Roman"/>
          <w:i/>
          <w:sz w:val="28"/>
          <w:szCs w:val="28"/>
        </w:rPr>
        <w:t xml:space="preserve"> </w:t>
      </w:r>
      <w:proofErr w:type="spellStart"/>
      <w:r w:rsidR="00A15C70" w:rsidRPr="002B7605">
        <w:rPr>
          <w:rFonts w:ascii="Times New Roman" w:hAnsi="Times New Roman" w:cs="Times New Roman"/>
          <w:b/>
          <w:i/>
          <w:sz w:val="28"/>
          <w:szCs w:val="28"/>
          <w:lang w:val="en-US"/>
        </w:rPr>
        <w:t>o</w:t>
      </w:r>
      <w:r w:rsidR="00A218A3" w:rsidRPr="002B7605">
        <w:rPr>
          <w:rFonts w:ascii="Times New Roman" w:hAnsi="Times New Roman" w:cs="Times New Roman"/>
          <w:b/>
          <w:i/>
          <w:sz w:val="28"/>
          <w:szCs w:val="28"/>
          <w:lang w:val="en-US"/>
        </w:rPr>
        <w:t>br</w:t>
      </w:r>
      <w:proofErr w:type="spellEnd"/>
      <w:r w:rsidR="00A15C70" w:rsidRPr="002B7605">
        <w:rPr>
          <w:rFonts w:ascii="Times New Roman" w:hAnsi="Times New Roman" w:cs="Times New Roman"/>
          <w:b/>
          <w:i/>
          <w:sz w:val="28"/>
          <w:szCs w:val="28"/>
        </w:rPr>
        <w:t>@</w:t>
      </w:r>
      <w:proofErr w:type="spellStart"/>
      <w:r w:rsidR="00A15C70" w:rsidRPr="002B7605">
        <w:rPr>
          <w:rFonts w:ascii="Times New Roman" w:hAnsi="Times New Roman" w:cs="Times New Roman"/>
          <w:b/>
          <w:i/>
          <w:sz w:val="28"/>
          <w:szCs w:val="28"/>
          <w:lang w:val="en-US"/>
        </w:rPr>
        <w:t>vosgoradmin</w:t>
      </w:r>
      <w:proofErr w:type="spellEnd"/>
      <w:r w:rsidR="00A15C70" w:rsidRPr="002B7605">
        <w:rPr>
          <w:rFonts w:ascii="Times New Roman" w:hAnsi="Times New Roman" w:cs="Times New Roman"/>
          <w:b/>
          <w:i/>
          <w:sz w:val="28"/>
          <w:szCs w:val="28"/>
        </w:rPr>
        <w:t>.</w:t>
      </w:r>
      <w:proofErr w:type="spellStart"/>
      <w:r w:rsidR="00A15C70" w:rsidRPr="002B7605">
        <w:rPr>
          <w:rFonts w:ascii="Times New Roman" w:hAnsi="Times New Roman" w:cs="Times New Roman"/>
          <w:b/>
          <w:i/>
          <w:sz w:val="28"/>
          <w:szCs w:val="28"/>
          <w:lang w:val="en-US"/>
        </w:rPr>
        <w:t>ru</w:t>
      </w:r>
      <w:proofErr w:type="spellEnd"/>
      <w:proofErr w:type="gramEnd"/>
      <w:r w:rsidRPr="002B7605">
        <w:rPr>
          <w:rFonts w:ascii="Times New Roman" w:hAnsi="Times New Roman" w:cs="Times New Roman"/>
          <w:b/>
          <w:i/>
          <w:sz w:val="28"/>
          <w:szCs w:val="28"/>
        </w:rPr>
        <w:t>.</w:t>
      </w:r>
    </w:p>
    <w:p w:rsidR="008F4B09" w:rsidRPr="00401DF2" w:rsidRDefault="008F4B09" w:rsidP="007E5722">
      <w:pPr>
        <w:widowControl w:val="0"/>
        <w:autoSpaceDE w:val="0"/>
        <w:autoSpaceDN w:val="0"/>
        <w:adjustRightInd w:val="0"/>
        <w:spacing w:after="0"/>
        <w:ind w:firstLine="709"/>
        <w:jc w:val="both"/>
        <w:outlineLvl w:val="2"/>
        <w:rPr>
          <w:rFonts w:ascii="Times New Roman" w:eastAsia="Times New Roman" w:hAnsi="Times New Roman" w:cs="Times New Roman"/>
          <w:sz w:val="28"/>
          <w:szCs w:val="28"/>
        </w:rPr>
      </w:pPr>
    </w:p>
    <w:p w:rsidR="00A15C70" w:rsidRPr="00401DF2" w:rsidRDefault="008F4B09" w:rsidP="007E5722">
      <w:pPr>
        <w:autoSpaceDE w:val="0"/>
        <w:autoSpaceDN w:val="0"/>
        <w:adjustRightInd w:val="0"/>
        <w:spacing w:after="0"/>
        <w:ind w:firstLine="709"/>
        <w:jc w:val="center"/>
        <w:rPr>
          <w:rFonts w:ascii="Times New Roman" w:hAnsi="Times New Roman" w:cs="Times New Roman"/>
          <w:b/>
          <w:i/>
          <w:sz w:val="28"/>
          <w:szCs w:val="28"/>
        </w:rPr>
      </w:pPr>
      <w:r w:rsidRPr="00401DF2">
        <w:rPr>
          <w:rFonts w:ascii="Times New Roman" w:hAnsi="Times New Roman" w:cs="Times New Roman"/>
          <w:b/>
          <w:sz w:val="28"/>
          <w:szCs w:val="28"/>
        </w:rPr>
        <w:t>2</w:t>
      </w:r>
      <w:r w:rsidRPr="00B47C03">
        <w:rPr>
          <w:rFonts w:ascii="Times New Roman" w:hAnsi="Times New Roman" w:cs="Times New Roman"/>
          <w:b/>
          <w:sz w:val="28"/>
          <w:szCs w:val="28"/>
        </w:rPr>
        <w:t>. </w:t>
      </w:r>
      <w:r w:rsidR="00A15C70" w:rsidRPr="00B47C03">
        <w:rPr>
          <w:rFonts w:ascii="Times New Roman" w:hAnsi="Times New Roman" w:cs="Times New Roman"/>
          <w:sz w:val="28"/>
          <w:szCs w:val="28"/>
        </w:rPr>
        <w:t xml:space="preserve"> </w:t>
      </w:r>
      <w:r w:rsidR="00A15C70" w:rsidRPr="00B47C03">
        <w:rPr>
          <w:rFonts w:ascii="Times New Roman" w:hAnsi="Times New Roman" w:cs="Times New Roman"/>
          <w:b/>
          <w:sz w:val="28"/>
          <w:szCs w:val="28"/>
        </w:rPr>
        <w:t>Отдел муниципальной собственности</w:t>
      </w:r>
      <w:r w:rsidR="00A82E8D" w:rsidRPr="00B47C03">
        <w:rPr>
          <w:rFonts w:ascii="Times New Roman" w:hAnsi="Times New Roman" w:cs="Times New Roman"/>
          <w:b/>
          <w:sz w:val="28"/>
          <w:szCs w:val="28"/>
        </w:rPr>
        <w:t xml:space="preserve"> и жилищных отношений</w:t>
      </w:r>
      <w:r w:rsidR="00A82E8D" w:rsidRPr="00A82E8D">
        <w:rPr>
          <w:rFonts w:ascii="Times New Roman" w:hAnsi="Times New Roman" w:cs="Times New Roman"/>
          <w:b/>
          <w:color w:val="FF0000"/>
          <w:sz w:val="28"/>
          <w:szCs w:val="28"/>
        </w:rPr>
        <w:t xml:space="preserve"> </w:t>
      </w:r>
      <w:r w:rsidR="00A15C70" w:rsidRPr="00401DF2">
        <w:rPr>
          <w:rFonts w:ascii="Times New Roman" w:hAnsi="Times New Roman" w:cs="Times New Roman"/>
          <w:b/>
          <w:sz w:val="28"/>
          <w:szCs w:val="28"/>
        </w:rPr>
        <w:t>администрации городского поселения Воскресенск Воскресенского муниципального района Московской области</w:t>
      </w:r>
    </w:p>
    <w:p w:rsidR="00A15C70" w:rsidRPr="00401DF2" w:rsidRDefault="008F4B09" w:rsidP="007E5722">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Место нахождения </w:t>
      </w:r>
      <w:r w:rsidR="00A15C70" w:rsidRPr="00B47C03">
        <w:rPr>
          <w:rFonts w:ascii="Times New Roman" w:hAnsi="Times New Roman" w:cs="Times New Roman"/>
          <w:sz w:val="28"/>
          <w:szCs w:val="28"/>
        </w:rPr>
        <w:t xml:space="preserve">отдела муниципальной собственности </w:t>
      </w:r>
      <w:r w:rsidR="00941E5A" w:rsidRPr="00B47C03">
        <w:rPr>
          <w:rFonts w:ascii="Times New Roman" w:eastAsia="Times New Roman" w:hAnsi="Times New Roman" w:cs="Times New Roman"/>
          <w:sz w:val="28"/>
          <w:szCs w:val="28"/>
        </w:rPr>
        <w:t xml:space="preserve">и жилищных отношений </w:t>
      </w:r>
      <w:r w:rsidR="00A15C70" w:rsidRPr="00B47C03">
        <w:rPr>
          <w:rFonts w:ascii="Times New Roman" w:hAnsi="Times New Roman" w:cs="Times New Roman"/>
          <w:sz w:val="28"/>
          <w:szCs w:val="28"/>
        </w:rPr>
        <w:t>администрации</w:t>
      </w:r>
      <w:r w:rsidR="00A15C70" w:rsidRPr="00401DF2">
        <w:rPr>
          <w:rFonts w:ascii="Times New Roman" w:hAnsi="Times New Roman" w:cs="Times New Roman"/>
          <w:sz w:val="28"/>
          <w:szCs w:val="28"/>
        </w:rPr>
        <w:t xml:space="preserve"> городского поселения Воскресенск</w:t>
      </w:r>
      <w:r w:rsidRPr="00401DF2">
        <w:rPr>
          <w:rFonts w:ascii="Times New Roman" w:hAnsi="Times New Roman" w:cs="Times New Roman"/>
          <w:i/>
          <w:sz w:val="28"/>
          <w:szCs w:val="28"/>
        </w:rPr>
        <w:t>:</w:t>
      </w:r>
      <w:r w:rsidR="00A15C70" w:rsidRPr="00401DF2">
        <w:rPr>
          <w:rFonts w:ascii="Times New Roman" w:hAnsi="Times New Roman" w:cs="Times New Roman"/>
          <w:i/>
          <w:sz w:val="28"/>
          <w:szCs w:val="28"/>
        </w:rPr>
        <w:t xml:space="preserve"> Московская область, г. Воскресенск, пл. Ленина, д.3, 3 этаж к.к.32-33.</w:t>
      </w:r>
    </w:p>
    <w:p w:rsidR="008F4B09" w:rsidRPr="00401DF2" w:rsidRDefault="008F4B09" w:rsidP="007E5722">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График работы </w:t>
      </w:r>
      <w:r w:rsidR="00A15C70" w:rsidRPr="00401DF2">
        <w:rPr>
          <w:rFonts w:ascii="Times New Roman" w:hAnsi="Times New Roman" w:cs="Times New Roman"/>
          <w:sz w:val="28"/>
          <w:szCs w:val="28"/>
        </w:rPr>
        <w:t xml:space="preserve">отдела муниципальной </w:t>
      </w:r>
      <w:r w:rsidR="00A15C70" w:rsidRPr="00B47C03">
        <w:rPr>
          <w:rFonts w:ascii="Times New Roman" w:hAnsi="Times New Roman" w:cs="Times New Roman"/>
          <w:sz w:val="28"/>
          <w:szCs w:val="28"/>
        </w:rPr>
        <w:t xml:space="preserve">собственности </w:t>
      </w:r>
      <w:r w:rsidR="00941E5A" w:rsidRPr="00B47C03">
        <w:rPr>
          <w:rFonts w:ascii="Times New Roman" w:eastAsia="Times New Roman" w:hAnsi="Times New Roman" w:cs="Times New Roman"/>
          <w:sz w:val="28"/>
          <w:szCs w:val="28"/>
        </w:rPr>
        <w:t xml:space="preserve">и жилищных </w:t>
      </w:r>
      <w:r w:rsidR="002B7605" w:rsidRPr="00B47C03">
        <w:rPr>
          <w:rFonts w:ascii="Times New Roman" w:eastAsia="Times New Roman" w:hAnsi="Times New Roman" w:cs="Times New Roman"/>
          <w:sz w:val="28"/>
          <w:szCs w:val="28"/>
        </w:rPr>
        <w:t>отношений администрации</w:t>
      </w:r>
      <w:r w:rsidR="00A15C70" w:rsidRPr="00401DF2">
        <w:rPr>
          <w:rFonts w:ascii="Times New Roman" w:hAnsi="Times New Roman" w:cs="Times New Roman"/>
          <w:sz w:val="28"/>
          <w:szCs w:val="28"/>
        </w:rPr>
        <w:t xml:space="preserve"> городского поселения Воскресенск</w:t>
      </w:r>
      <w:r w:rsidRPr="00401DF2">
        <w:rPr>
          <w:rFonts w:ascii="Times New Roman" w:hAnsi="Times New Roman" w:cs="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3"/>
      </w:tblGrid>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color w:val="000000"/>
                <w:sz w:val="28"/>
                <w:szCs w:val="28"/>
                <w:lang w:val="en-US"/>
              </w:rPr>
            </w:pPr>
            <w:r w:rsidRPr="00401DF2">
              <w:rPr>
                <w:rFonts w:ascii="Times New Roman" w:eastAsia="Times New Roman" w:hAnsi="Times New Roman" w:cs="Times New Roman"/>
                <w:noProof/>
                <w:color w:val="000000"/>
                <w:sz w:val="28"/>
                <w:szCs w:val="28"/>
                <w:lang w:val="en-US"/>
              </w:rPr>
              <w:t>Понедельник:</w:t>
            </w:r>
          </w:p>
        </w:tc>
        <w:tc>
          <w:tcPr>
            <w:tcW w:w="3845" w:type="pct"/>
            <w:shd w:val="clear" w:color="auto" w:fill="auto"/>
            <w:vAlign w:val="center"/>
          </w:tcPr>
          <w:p w:rsidR="008F4B09" w:rsidRPr="00401DF2" w:rsidRDefault="00A15C70" w:rsidP="001A77F8">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с 8.30 до 17.30(перерыв с 13.00 до 1</w:t>
            </w:r>
            <w:r w:rsidR="001A77F8">
              <w:rPr>
                <w:rFonts w:ascii="Times New Roman" w:eastAsia="Times New Roman" w:hAnsi="Times New Roman" w:cs="Times New Roman"/>
                <w:i/>
                <w:color w:val="000000"/>
                <w:sz w:val="28"/>
                <w:szCs w:val="28"/>
              </w:rPr>
              <w:t>3</w:t>
            </w:r>
            <w:r w:rsidRPr="00401DF2">
              <w:rPr>
                <w:rFonts w:ascii="Times New Roman" w:eastAsia="Times New Roman" w:hAnsi="Times New Roman" w:cs="Times New Roman"/>
                <w:i/>
                <w:color w:val="000000"/>
                <w:sz w:val="28"/>
                <w:szCs w:val="28"/>
              </w:rPr>
              <w:t>.</w:t>
            </w:r>
            <w:r w:rsidR="001A77F8">
              <w:rPr>
                <w:rFonts w:ascii="Times New Roman" w:eastAsia="Times New Roman" w:hAnsi="Times New Roman" w:cs="Times New Roman"/>
                <w:i/>
                <w:color w:val="000000"/>
                <w:sz w:val="28"/>
                <w:szCs w:val="28"/>
              </w:rPr>
              <w:t>45</w:t>
            </w:r>
            <w:r w:rsidRPr="00401DF2">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color w:val="000000"/>
                <w:sz w:val="28"/>
                <w:szCs w:val="28"/>
                <w:lang w:val="en-US"/>
              </w:rPr>
            </w:pPr>
            <w:r w:rsidRPr="00401DF2">
              <w:rPr>
                <w:rFonts w:ascii="Times New Roman" w:eastAsia="Times New Roman" w:hAnsi="Times New Roman" w:cs="Times New Roman"/>
                <w:noProof/>
                <w:color w:val="000000"/>
                <w:sz w:val="28"/>
                <w:szCs w:val="28"/>
              </w:rPr>
              <w:t>Вторник</w:t>
            </w:r>
            <w:r w:rsidRPr="00401DF2">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8F4B09" w:rsidRPr="00401DF2" w:rsidRDefault="00A15C70"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 xml:space="preserve">с 8.30 до 17.30(перерыв с 13.00 до </w:t>
            </w:r>
            <w:r w:rsidR="001A77F8" w:rsidRPr="00401DF2">
              <w:rPr>
                <w:rFonts w:ascii="Times New Roman" w:eastAsia="Times New Roman" w:hAnsi="Times New Roman" w:cs="Times New Roman"/>
                <w:i/>
                <w:color w:val="000000"/>
                <w:sz w:val="28"/>
                <w:szCs w:val="28"/>
              </w:rPr>
              <w:t>1</w:t>
            </w:r>
            <w:r w:rsidR="001A77F8">
              <w:rPr>
                <w:rFonts w:ascii="Times New Roman" w:eastAsia="Times New Roman" w:hAnsi="Times New Roman" w:cs="Times New Roman"/>
                <w:i/>
                <w:color w:val="000000"/>
                <w:sz w:val="28"/>
                <w:szCs w:val="28"/>
              </w:rPr>
              <w:t>3</w:t>
            </w:r>
            <w:r w:rsidR="001A77F8" w:rsidRPr="00401DF2">
              <w:rPr>
                <w:rFonts w:ascii="Times New Roman" w:eastAsia="Times New Roman" w:hAnsi="Times New Roman" w:cs="Times New Roman"/>
                <w:i/>
                <w:color w:val="000000"/>
                <w:sz w:val="28"/>
                <w:szCs w:val="28"/>
              </w:rPr>
              <w:t>.</w:t>
            </w:r>
            <w:r w:rsidR="001A77F8">
              <w:rPr>
                <w:rFonts w:ascii="Times New Roman" w:eastAsia="Times New Roman" w:hAnsi="Times New Roman" w:cs="Times New Roman"/>
                <w:i/>
                <w:color w:val="000000"/>
                <w:sz w:val="28"/>
                <w:szCs w:val="28"/>
              </w:rPr>
              <w:t>45</w:t>
            </w:r>
            <w:r w:rsidRPr="00401DF2">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noProof/>
                <w:color w:val="000000"/>
                <w:sz w:val="28"/>
                <w:szCs w:val="28"/>
              </w:rPr>
            </w:pPr>
            <w:r w:rsidRPr="00401DF2">
              <w:rPr>
                <w:rFonts w:ascii="Times New Roman" w:eastAsia="Times New Roman" w:hAnsi="Times New Roman" w:cs="Times New Roman"/>
                <w:noProof/>
                <w:color w:val="000000"/>
                <w:sz w:val="28"/>
                <w:szCs w:val="28"/>
                <w:lang w:val="en-US"/>
              </w:rPr>
              <w:t>С</w:t>
            </w:r>
            <w:r w:rsidRPr="00401DF2">
              <w:rPr>
                <w:rFonts w:ascii="Times New Roman" w:eastAsia="Times New Roman" w:hAnsi="Times New Roman" w:cs="Times New Roman"/>
                <w:noProof/>
                <w:color w:val="000000"/>
                <w:sz w:val="28"/>
                <w:szCs w:val="28"/>
              </w:rPr>
              <w:t>реда</w:t>
            </w:r>
          </w:p>
        </w:tc>
        <w:tc>
          <w:tcPr>
            <w:tcW w:w="3845" w:type="pct"/>
            <w:shd w:val="clear" w:color="auto" w:fill="auto"/>
            <w:vAlign w:val="center"/>
          </w:tcPr>
          <w:p w:rsidR="008F4B09" w:rsidRPr="00401DF2" w:rsidRDefault="001540CC" w:rsidP="007E5722">
            <w:pPr>
              <w:tabs>
                <w:tab w:val="left" w:pos="1276"/>
              </w:tabs>
              <w:spacing w:after="0"/>
              <w:ind w:right="-108" w:firstLine="709"/>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w:t>
            </w:r>
            <w:r w:rsidR="00A15C70" w:rsidRPr="00401DF2">
              <w:rPr>
                <w:rFonts w:ascii="Times New Roman" w:eastAsia="Times New Roman" w:hAnsi="Times New Roman" w:cs="Times New Roman"/>
                <w:i/>
                <w:color w:val="000000"/>
                <w:sz w:val="28"/>
                <w:szCs w:val="28"/>
              </w:rPr>
              <w:t xml:space="preserve"> с 8.30 до 17.30(перерыв с 13.00 до </w:t>
            </w:r>
            <w:r w:rsidR="001A77F8" w:rsidRPr="00401DF2">
              <w:rPr>
                <w:rFonts w:ascii="Times New Roman" w:eastAsia="Times New Roman" w:hAnsi="Times New Roman" w:cs="Times New Roman"/>
                <w:i/>
                <w:color w:val="000000"/>
                <w:sz w:val="28"/>
                <w:szCs w:val="28"/>
              </w:rPr>
              <w:t>1</w:t>
            </w:r>
            <w:r w:rsidR="001A77F8">
              <w:rPr>
                <w:rFonts w:ascii="Times New Roman" w:eastAsia="Times New Roman" w:hAnsi="Times New Roman" w:cs="Times New Roman"/>
                <w:i/>
                <w:color w:val="000000"/>
                <w:sz w:val="28"/>
                <w:szCs w:val="28"/>
              </w:rPr>
              <w:t>3</w:t>
            </w:r>
            <w:r w:rsidR="001A77F8" w:rsidRPr="00401DF2">
              <w:rPr>
                <w:rFonts w:ascii="Times New Roman" w:eastAsia="Times New Roman" w:hAnsi="Times New Roman" w:cs="Times New Roman"/>
                <w:i/>
                <w:color w:val="000000"/>
                <w:sz w:val="28"/>
                <w:szCs w:val="28"/>
              </w:rPr>
              <w:t>.</w:t>
            </w:r>
            <w:r w:rsidR="001A77F8">
              <w:rPr>
                <w:rFonts w:ascii="Times New Roman" w:eastAsia="Times New Roman" w:hAnsi="Times New Roman" w:cs="Times New Roman"/>
                <w:i/>
                <w:color w:val="000000"/>
                <w:sz w:val="28"/>
                <w:szCs w:val="28"/>
              </w:rPr>
              <w:t>45</w:t>
            </w:r>
            <w:r w:rsidR="00A15C70" w:rsidRPr="00401DF2">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color w:val="000000"/>
                <w:sz w:val="28"/>
                <w:szCs w:val="28"/>
                <w:lang w:val="en-US"/>
              </w:rPr>
            </w:pPr>
            <w:r w:rsidRPr="00401DF2">
              <w:rPr>
                <w:rFonts w:ascii="Times New Roman" w:eastAsia="Times New Roman" w:hAnsi="Times New Roman" w:cs="Times New Roman"/>
                <w:noProof/>
                <w:color w:val="000000"/>
                <w:sz w:val="28"/>
                <w:szCs w:val="28"/>
              </w:rPr>
              <w:t>Четверг</w:t>
            </w:r>
            <w:r w:rsidRPr="00401DF2">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8F4B09" w:rsidRPr="001540CC" w:rsidRDefault="001540CC" w:rsidP="001540CC">
            <w:pPr>
              <w:tabs>
                <w:tab w:val="left" w:pos="1276"/>
              </w:tabs>
              <w:spacing w:after="0"/>
              <w:ind w:right="-108"/>
              <w:rPr>
                <w:rFonts w:ascii="Times New Roman" w:eastAsia="Times New Roman" w:hAnsi="Times New Roman" w:cs="Times New Roman"/>
                <w:i/>
                <w:color w:val="000000"/>
                <w:sz w:val="28"/>
                <w:szCs w:val="28"/>
              </w:rPr>
            </w:pPr>
            <w:r w:rsidRPr="001540CC">
              <w:rPr>
                <w:rFonts w:ascii="Times New Roman" w:eastAsia="Times New Roman" w:hAnsi="Times New Roman" w:cs="Times New Roman"/>
                <w:i/>
                <w:color w:val="000000"/>
                <w:sz w:val="28"/>
                <w:szCs w:val="28"/>
              </w:rPr>
              <w:t xml:space="preserve">                  </w:t>
            </w:r>
            <w:r w:rsidR="00A15C70" w:rsidRPr="001540CC">
              <w:rPr>
                <w:rFonts w:ascii="Times New Roman" w:eastAsia="Times New Roman" w:hAnsi="Times New Roman" w:cs="Times New Roman"/>
                <w:i/>
                <w:color w:val="000000"/>
                <w:sz w:val="28"/>
                <w:szCs w:val="28"/>
              </w:rPr>
              <w:t xml:space="preserve"> с 8.30 до 17.30(перерыв с 13.00 до </w:t>
            </w:r>
            <w:r w:rsidR="001A77F8" w:rsidRPr="00401DF2">
              <w:rPr>
                <w:rFonts w:ascii="Times New Roman" w:eastAsia="Times New Roman" w:hAnsi="Times New Roman" w:cs="Times New Roman"/>
                <w:i/>
                <w:color w:val="000000"/>
                <w:sz w:val="28"/>
                <w:szCs w:val="28"/>
              </w:rPr>
              <w:t>1</w:t>
            </w:r>
            <w:r w:rsidR="001A77F8">
              <w:rPr>
                <w:rFonts w:ascii="Times New Roman" w:eastAsia="Times New Roman" w:hAnsi="Times New Roman" w:cs="Times New Roman"/>
                <w:i/>
                <w:color w:val="000000"/>
                <w:sz w:val="28"/>
                <w:szCs w:val="28"/>
              </w:rPr>
              <w:t>3</w:t>
            </w:r>
            <w:r w:rsidR="001A77F8" w:rsidRPr="00401DF2">
              <w:rPr>
                <w:rFonts w:ascii="Times New Roman" w:eastAsia="Times New Roman" w:hAnsi="Times New Roman" w:cs="Times New Roman"/>
                <w:i/>
                <w:color w:val="000000"/>
                <w:sz w:val="28"/>
                <w:szCs w:val="28"/>
              </w:rPr>
              <w:t>.</w:t>
            </w:r>
            <w:r w:rsidR="001A77F8">
              <w:rPr>
                <w:rFonts w:ascii="Times New Roman" w:eastAsia="Times New Roman" w:hAnsi="Times New Roman" w:cs="Times New Roman"/>
                <w:i/>
                <w:color w:val="000000"/>
                <w:sz w:val="28"/>
                <w:szCs w:val="28"/>
              </w:rPr>
              <w:t>45</w:t>
            </w:r>
            <w:r w:rsidR="00A15C70" w:rsidRPr="001540CC">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1540CC">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Пятница:</w:t>
            </w:r>
          </w:p>
        </w:tc>
        <w:tc>
          <w:tcPr>
            <w:tcW w:w="3845" w:type="pct"/>
            <w:shd w:val="clear" w:color="auto" w:fill="auto"/>
            <w:vAlign w:val="center"/>
          </w:tcPr>
          <w:p w:rsidR="008F4B09" w:rsidRPr="00401DF2" w:rsidRDefault="001540CC" w:rsidP="001A77F8">
            <w:pPr>
              <w:tabs>
                <w:tab w:val="left" w:pos="1276"/>
              </w:tabs>
              <w:spacing w:after="0"/>
              <w:ind w:right="-108" w:firstLine="709"/>
              <w:rPr>
                <w:rFonts w:ascii="Times New Roman" w:eastAsia="Times New Roman" w:hAnsi="Times New Roman" w:cs="Times New Roman"/>
                <w:i/>
                <w:color w:val="000000"/>
                <w:sz w:val="28"/>
                <w:szCs w:val="28"/>
              </w:rPr>
            </w:pPr>
            <w:r w:rsidRPr="001540CC">
              <w:rPr>
                <w:rFonts w:ascii="Times New Roman" w:eastAsia="Times New Roman" w:hAnsi="Times New Roman" w:cs="Times New Roman"/>
                <w:i/>
                <w:color w:val="000000"/>
                <w:sz w:val="28"/>
                <w:szCs w:val="28"/>
              </w:rPr>
              <w:t xml:space="preserve">         </w:t>
            </w:r>
            <w:r w:rsidR="00A15C70" w:rsidRPr="00401DF2">
              <w:rPr>
                <w:rFonts w:ascii="Times New Roman" w:eastAsia="Times New Roman" w:hAnsi="Times New Roman" w:cs="Times New Roman"/>
                <w:i/>
                <w:color w:val="000000"/>
                <w:sz w:val="28"/>
                <w:szCs w:val="28"/>
              </w:rPr>
              <w:t xml:space="preserve">с 8.30 до </w:t>
            </w:r>
            <w:r w:rsidR="001A77F8">
              <w:rPr>
                <w:rFonts w:ascii="Times New Roman" w:eastAsia="Times New Roman" w:hAnsi="Times New Roman" w:cs="Times New Roman"/>
                <w:i/>
                <w:color w:val="000000"/>
                <w:sz w:val="28"/>
                <w:szCs w:val="28"/>
              </w:rPr>
              <w:t>16</w:t>
            </w:r>
            <w:r w:rsidR="00A15C70" w:rsidRPr="00401DF2">
              <w:rPr>
                <w:rFonts w:ascii="Times New Roman" w:eastAsia="Times New Roman" w:hAnsi="Times New Roman" w:cs="Times New Roman"/>
                <w:i/>
                <w:color w:val="000000"/>
                <w:sz w:val="28"/>
                <w:szCs w:val="28"/>
              </w:rPr>
              <w:t>.</w:t>
            </w:r>
            <w:r w:rsidR="001A77F8">
              <w:rPr>
                <w:rFonts w:ascii="Times New Roman" w:eastAsia="Times New Roman" w:hAnsi="Times New Roman" w:cs="Times New Roman"/>
                <w:i/>
                <w:color w:val="000000"/>
                <w:sz w:val="28"/>
                <w:szCs w:val="28"/>
              </w:rPr>
              <w:t>15</w:t>
            </w:r>
            <w:r w:rsidR="00A15C70" w:rsidRPr="00401DF2">
              <w:rPr>
                <w:rFonts w:ascii="Times New Roman" w:eastAsia="Times New Roman" w:hAnsi="Times New Roman" w:cs="Times New Roman"/>
                <w:i/>
                <w:color w:val="000000"/>
                <w:sz w:val="28"/>
                <w:szCs w:val="28"/>
              </w:rPr>
              <w:t xml:space="preserve">(перерыв с 13.00 до </w:t>
            </w:r>
            <w:r w:rsidR="001A77F8" w:rsidRPr="00401DF2">
              <w:rPr>
                <w:rFonts w:ascii="Times New Roman" w:eastAsia="Times New Roman" w:hAnsi="Times New Roman" w:cs="Times New Roman"/>
                <w:i/>
                <w:color w:val="000000"/>
                <w:sz w:val="28"/>
                <w:szCs w:val="28"/>
              </w:rPr>
              <w:t>1</w:t>
            </w:r>
            <w:r w:rsidR="001A77F8">
              <w:rPr>
                <w:rFonts w:ascii="Times New Roman" w:eastAsia="Times New Roman" w:hAnsi="Times New Roman" w:cs="Times New Roman"/>
                <w:i/>
                <w:color w:val="000000"/>
                <w:sz w:val="28"/>
                <w:szCs w:val="28"/>
              </w:rPr>
              <w:t>3</w:t>
            </w:r>
            <w:r w:rsidR="001A77F8" w:rsidRPr="00401DF2">
              <w:rPr>
                <w:rFonts w:ascii="Times New Roman" w:eastAsia="Times New Roman" w:hAnsi="Times New Roman" w:cs="Times New Roman"/>
                <w:i/>
                <w:color w:val="000000"/>
                <w:sz w:val="28"/>
                <w:szCs w:val="28"/>
              </w:rPr>
              <w:t>.</w:t>
            </w:r>
            <w:r w:rsidR="001A77F8">
              <w:rPr>
                <w:rFonts w:ascii="Times New Roman" w:eastAsia="Times New Roman" w:hAnsi="Times New Roman" w:cs="Times New Roman"/>
                <w:i/>
                <w:color w:val="000000"/>
                <w:sz w:val="28"/>
                <w:szCs w:val="28"/>
              </w:rPr>
              <w:t>45</w:t>
            </w:r>
            <w:r w:rsidR="00A15C70" w:rsidRPr="00401DF2">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1540CC">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Суббота</w:t>
            </w:r>
          </w:p>
        </w:tc>
        <w:tc>
          <w:tcPr>
            <w:tcW w:w="3845" w:type="pct"/>
            <w:shd w:val="clear" w:color="auto" w:fill="auto"/>
            <w:vAlign w:val="center"/>
          </w:tcPr>
          <w:p w:rsidR="008F4B09" w:rsidRPr="00401DF2" w:rsidRDefault="00A15C70"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noProof/>
                <w:color w:val="000000"/>
                <w:sz w:val="28"/>
                <w:szCs w:val="28"/>
                <w:lang w:val="en-US"/>
              </w:rPr>
              <w:t>выходной день.</w:t>
            </w:r>
          </w:p>
        </w:tc>
      </w:tr>
      <w:tr w:rsidR="008F4B09" w:rsidRPr="00401DF2" w:rsidTr="00B5360F">
        <w:trPr>
          <w:jc w:val="center"/>
        </w:trPr>
        <w:tc>
          <w:tcPr>
            <w:tcW w:w="1155" w:type="pct"/>
            <w:shd w:val="clear" w:color="auto" w:fill="auto"/>
          </w:tcPr>
          <w:p w:rsidR="008F4B09" w:rsidRPr="00401DF2" w:rsidRDefault="008F4B09" w:rsidP="001540CC">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Воскресенье:</w:t>
            </w:r>
          </w:p>
        </w:tc>
        <w:tc>
          <w:tcPr>
            <w:tcW w:w="3845" w:type="pct"/>
            <w:shd w:val="clear" w:color="auto" w:fill="auto"/>
            <w:vAlign w:val="center"/>
          </w:tcPr>
          <w:p w:rsidR="008F4B09" w:rsidRPr="00401DF2" w:rsidRDefault="008F4B09" w:rsidP="007E5722">
            <w:pPr>
              <w:tabs>
                <w:tab w:val="left" w:pos="1276"/>
              </w:tabs>
              <w:spacing w:after="0"/>
              <w:ind w:firstLine="709"/>
              <w:jc w:val="center"/>
              <w:rPr>
                <w:rFonts w:ascii="Times New Roman" w:eastAsia="Times New Roman" w:hAnsi="Times New Roman" w:cs="Times New Roman"/>
                <w:i/>
                <w:noProof/>
                <w:color w:val="000000"/>
                <w:sz w:val="28"/>
                <w:szCs w:val="28"/>
                <w:lang w:val="en-US"/>
              </w:rPr>
            </w:pPr>
            <w:r w:rsidRPr="00401DF2">
              <w:rPr>
                <w:rFonts w:ascii="Times New Roman" w:eastAsia="Times New Roman" w:hAnsi="Times New Roman" w:cs="Times New Roman"/>
                <w:i/>
                <w:noProof/>
                <w:color w:val="000000"/>
                <w:sz w:val="28"/>
                <w:szCs w:val="28"/>
                <w:lang w:val="en-US"/>
              </w:rPr>
              <w:t>выходной день.</w:t>
            </w:r>
          </w:p>
        </w:tc>
      </w:tr>
    </w:tbl>
    <w:p w:rsidR="008F4B09" w:rsidRPr="00401DF2" w:rsidRDefault="008F4B09" w:rsidP="007E5722">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График приема заявителей в </w:t>
      </w:r>
      <w:r w:rsidR="00A15C70" w:rsidRPr="00401DF2">
        <w:rPr>
          <w:rFonts w:ascii="Times New Roman" w:hAnsi="Times New Roman" w:cs="Times New Roman"/>
          <w:sz w:val="28"/>
          <w:szCs w:val="28"/>
        </w:rPr>
        <w:t xml:space="preserve">отделе муниципальной </w:t>
      </w:r>
      <w:r w:rsidR="00A15C70" w:rsidRPr="00B47C03">
        <w:rPr>
          <w:rFonts w:ascii="Times New Roman" w:hAnsi="Times New Roman" w:cs="Times New Roman"/>
          <w:sz w:val="28"/>
          <w:szCs w:val="28"/>
        </w:rPr>
        <w:t xml:space="preserve">собственности </w:t>
      </w:r>
      <w:r w:rsidR="00941E5A" w:rsidRPr="00B47C03">
        <w:rPr>
          <w:rFonts w:ascii="Times New Roman" w:eastAsia="Times New Roman" w:hAnsi="Times New Roman" w:cs="Times New Roman"/>
          <w:sz w:val="28"/>
          <w:szCs w:val="28"/>
        </w:rPr>
        <w:t>и жилищных отношений</w:t>
      </w:r>
      <w:r w:rsidR="00941E5A" w:rsidRPr="00941E5A">
        <w:rPr>
          <w:rFonts w:ascii="Times New Roman" w:eastAsia="Times New Roman" w:hAnsi="Times New Roman" w:cs="Times New Roman"/>
          <w:color w:val="FF0000"/>
          <w:sz w:val="28"/>
          <w:szCs w:val="28"/>
        </w:rPr>
        <w:t xml:space="preserve"> </w:t>
      </w:r>
      <w:r w:rsidR="00A15C70" w:rsidRPr="00401DF2">
        <w:rPr>
          <w:rFonts w:ascii="Times New Roman" w:hAnsi="Times New Roman" w:cs="Times New Roman"/>
          <w:sz w:val="28"/>
          <w:szCs w:val="28"/>
        </w:rPr>
        <w:t>администрации городского поселения Воскресенск</w:t>
      </w:r>
      <w:r w:rsidRPr="00401DF2">
        <w:rPr>
          <w:rFonts w:ascii="Times New Roman" w:hAnsi="Times New Roman" w:cs="Times New Roman"/>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3"/>
      </w:tblGrid>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color w:val="000000"/>
                <w:sz w:val="28"/>
                <w:szCs w:val="28"/>
                <w:lang w:val="en-US"/>
              </w:rPr>
            </w:pPr>
            <w:r w:rsidRPr="00401DF2">
              <w:rPr>
                <w:rFonts w:ascii="Times New Roman" w:eastAsia="Times New Roman" w:hAnsi="Times New Roman" w:cs="Times New Roman"/>
                <w:noProof/>
                <w:color w:val="000000"/>
                <w:sz w:val="28"/>
                <w:szCs w:val="28"/>
                <w:lang w:val="en-US"/>
              </w:rPr>
              <w:t>Понедельник:</w:t>
            </w:r>
          </w:p>
        </w:tc>
        <w:tc>
          <w:tcPr>
            <w:tcW w:w="3845" w:type="pct"/>
            <w:shd w:val="clear" w:color="auto" w:fill="auto"/>
            <w:vAlign w:val="center"/>
          </w:tcPr>
          <w:p w:rsidR="008F4B09" w:rsidRPr="00401DF2" w:rsidRDefault="00A15C70"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 xml:space="preserve">с 10.00 до 17.00(перерыв с 13.00 до </w:t>
            </w:r>
            <w:r w:rsidR="001A77F8" w:rsidRPr="00401DF2">
              <w:rPr>
                <w:rFonts w:ascii="Times New Roman" w:eastAsia="Times New Roman" w:hAnsi="Times New Roman" w:cs="Times New Roman"/>
                <w:i/>
                <w:color w:val="000000"/>
                <w:sz w:val="28"/>
                <w:szCs w:val="28"/>
              </w:rPr>
              <w:t>1</w:t>
            </w:r>
            <w:r w:rsidR="001A77F8">
              <w:rPr>
                <w:rFonts w:ascii="Times New Roman" w:eastAsia="Times New Roman" w:hAnsi="Times New Roman" w:cs="Times New Roman"/>
                <w:i/>
                <w:color w:val="000000"/>
                <w:sz w:val="28"/>
                <w:szCs w:val="28"/>
              </w:rPr>
              <w:t>3</w:t>
            </w:r>
            <w:r w:rsidR="001A77F8" w:rsidRPr="00401DF2">
              <w:rPr>
                <w:rFonts w:ascii="Times New Roman" w:eastAsia="Times New Roman" w:hAnsi="Times New Roman" w:cs="Times New Roman"/>
                <w:i/>
                <w:color w:val="000000"/>
                <w:sz w:val="28"/>
                <w:szCs w:val="28"/>
              </w:rPr>
              <w:t>.</w:t>
            </w:r>
            <w:r w:rsidR="001A77F8">
              <w:rPr>
                <w:rFonts w:ascii="Times New Roman" w:eastAsia="Times New Roman" w:hAnsi="Times New Roman" w:cs="Times New Roman"/>
                <w:i/>
                <w:color w:val="000000"/>
                <w:sz w:val="28"/>
                <w:szCs w:val="28"/>
              </w:rPr>
              <w:t>45</w:t>
            </w:r>
            <w:r w:rsidRPr="00401DF2">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color w:val="000000"/>
                <w:sz w:val="28"/>
                <w:szCs w:val="28"/>
                <w:lang w:val="en-US"/>
              </w:rPr>
            </w:pPr>
            <w:r w:rsidRPr="00401DF2">
              <w:rPr>
                <w:rFonts w:ascii="Times New Roman" w:eastAsia="Times New Roman" w:hAnsi="Times New Roman" w:cs="Times New Roman"/>
                <w:noProof/>
                <w:color w:val="000000"/>
                <w:sz w:val="28"/>
                <w:szCs w:val="28"/>
              </w:rPr>
              <w:t>Вторник</w:t>
            </w:r>
            <w:r w:rsidRPr="00401DF2">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8F4B09" w:rsidRPr="00401DF2" w:rsidRDefault="00A15C70"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 xml:space="preserve">Не </w:t>
            </w:r>
            <w:r w:rsidR="00A733B8" w:rsidRPr="00401DF2">
              <w:rPr>
                <w:rFonts w:ascii="Times New Roman" w:eastAsia="Times New Roman" w:hAnsi="Times New Roman" w:cs="Times New Roman"/>
                <w:i/>
                <w:color w:val="000000"/>
                <w:sz w:val="28"/>
                <w:szCs w:val="28"/>
              </w:rPr>
              <w:t>приемный день</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noProof/>
                <w:color w:val="000000"/>
                <w:sz w:val="28"/>
                <w:szCs w:val="28"/>
              </w:rPr>
            </w:pPr>
            <w:r w:rsidRPr="00401DF2">
              <w:rPr>
                <w:rFonts w:ascii="Times New Roman" w:eastAsia="Times New Roman" w:hAnsi="Times New Roman" w:cs="Times New Roman"/>
                <w:noProof/>
                <w:color w:val="000000"/>
                <w:sz w:val="28"/>
                <w:szCs w:val="28"/>
                <w:lang w:val="en-US"/>
              </w:rPr>
              <w:t>С</w:t>
            </w:r>
            <w:r w:rsidRPr="00401DF2">
              <w:rPr>
                <w:rFonts w:ascii="Times New Roman" w:eastAsia="Times New Roman" w:hAnsi="Times New Roman" w:cs="Times New Roman"/>
                <w:noProof/>
                <w:color w:val="000000"/>
                <w:sz w:val="28"/>
                <w:szCs w:val="28"/>
              </w:rPr>
              <w:t>реда</w:t>
            </w:r>
          </w:p>
        </w:tc>
        <w:tc>
          <w:tcPr>
            <w:tcW w:w="3845" w:type="pct"/>
            <w:shd w:val="clear" w:color="auto" w:fill="auto"/>
            <w:vAlign w:val="center"/>
          </w:tcPr>
          <w:p w:rsidR="008F4B09" w:rsidRPr="00401DF2" w:rsidRDefault="00A733B8"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Не приемный день</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color w:val="000000"/>
                <w:sz w:val="28"/>
                <w:szCs w:val="28"/>
                <w:lang w:val="en-US"/>
              </w:rPr>
            </w:pPr>
            <w:r w:rsidRPr="00401DF2">
              <w:rPr>
                <w:rFonts w:ascii="Times New Roman" w:eastAsia="Times New Roman" w:hAnsi="Times New Roman" w:cs="Times New Roman"/>
                <w:noProof/>
                <w:color w:val="000000"/>
                <w:sz w:val="28"/>
                <w:szCs w:val="28"/>
              </w:rPr>
              <w:t>Четверг</w:t>
            </w:r>
            <w:r w:rsidRPr="00401DF2">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8F4B09" w:rsidRPr="00401DF2" w:rsidRDefault="00A15C70"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 xml:space="preserve">с 10.00 до 17.00(перерыв с 13.00 до </w:t>
            </w:r>
            <w:r w:rsidR="001A77F8" w:rsidRPr="00401DF2">
              <w:rPr>
                <w:rFonts w:ascii="Times New Roman" w:eastAsia="Times New Roman" w:hAnsi="Times New Roman" w:cs="Times New Roman"/>
                <w:i/>
                <w:color w:val="000000"/>
                <w:sz w:val="28"/>
                <w:szCs w:val="28"/>
              </w:rPr>
              <w:t>1</w:t>
            </w:r>
            <w:r w:rsidR="001A77F8">
              <w:rPr>
                <w:rFonts w:ascii="Times New Roman" w:eastAsia="Times New Roman" w:hAnsi="Times New Roman" w:cs="Times New Roman"/>
                <w:i/>
                <w:color w:val="000000"/>
                <w:sz w:val="28"/>
                <w:szCs w:val="28"/>
              </w:rPr>
              <w:t>3</w:t>
            </w:r>
            <w:r w:rsidR="001A77F8" w:rsidRPr="00401DF2">
              <w:rPr>
                <w:rFonts w:ascii="Times New Roman" w:eastAsia="Times New Roman" w:hAnsi="Times New Roman" w:cs="Times New Roman"/>
                <w:i/>
                <w:color w:val="000000"/>
                <w:sz w:val="28"/>
                <w:szCs w:val="28"/>
              </w:rPr>
              <w:t>.</w:t>
            </w:r>
            <w:r w:rsidR="001A77F8">
              <w:rPr>
                <w:rFonts w:ascii="Times New Roman" w:eastAsia="Times New Roman" w:hAnsi="Times New Roman" w:cs="Times New Roman"/>
                <w:i/>
                <w:color w:val="000000"/>
                <w:sz w:val="28"/>
                <w:szCs w:val="28"/>
              </w:rPr>
              <w:t>45</w:t>
            </w:r>
            <w:r w:rsidRPr="00401DF2">
              <w:rPr>
                <w:rFonts w:ascii="Times New Roman" w:eastAsia="Times New Roman" w:hAnsi="Times New Roman" w:cs="Times New Roman"/>
                <w:i/>
                <w:color w:val="000000"/>
                <w:sz w:val="28"/>
                <w:szCs w:val="28"/>
              </w:rPr>
              <w:t>)</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Пятница:</w:t>
            </w:r>
          </w:p>
        </w:tc>
        <w:tc>
          <w:tcPr>
            <w:tcW w:w="3845" w:type="pct"/>
            <w:shd w:val="clear" w:color="auto" w:fill="auto"/>
            <w:vAlign w:val="center"/>
          </w:tcPr>
          <w:p w:rsidR="008F4B09" w:rsidRPr="00401DF2" w:rsidRDefault="00A733B8"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Не приемный день</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Суббота</w:t>
            </w:r>
          </w:p>
        </w:tc>
        <w:tc>
          <w:tcPr>
            <w:tcW w:w="3845" w:type="pct"/>
            <w:shd w:val="clear" w:color="auto" w:fill="auto"/>
            <w:vAlign w:val="center"/>
          </w:tcPr>
          <w:p w:rsidR="008F4B09" w:rsidRPr="00401DF2" w:rsidRDefault="00A733B8"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noProof/>
                <w:color w:val="000000"/>
                <w:sz w:val="28"/>
                <w:szCs w:val="28"/>
                <w:lang w:val="en-US"/>
              </w:rPr>
              <w:t>выходной день.</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Воскресенье:</w:t>
            </w:r>
          </w:p>
        </w:tc>
        <w:tc>
          <w:tcPr>
            <w:tcW w:w="3845" w:type="pct"/>
            <w:shd w:val="clear" w:color="auto" w:fill="auto"/>
            <w:vAlign w:val="center"/>
          </w:tcPr>
          <w:p w:rsidR="008F4B09" w:rsidRPr="00401DF2" w:rsidRDefault="008F4B09" w:rsidP="007E5722">
            <w:pPr>
              <w:tabs>
                <w:tab w:val="left" w:pos="1276"/>
              </w:tabs>
              <w:spacing w:after="0"/>
              <w:ind w:firstLine="709"/>
              <w:jc w:val="center"/>
              <w:rPr>
                <w:rFonts w:ascii="Times New Roman" w:eastAsia="Times New Roman" w:hAnsi="Times New Roman" w:cs="Times New Roman"/>
                <w:i/>
                <w:noProof/>
                <w:color w:val="000000"/>
                <w:sz w:val="28"/>
                <w:szCs w:val="28"/>
                <w:lang w:val="en-US"/>
              </w:rPr>
            </w:pPr>
            <w:r w:rsidRPr="00401DF2">
              <w:rPr>
                <w:rFonts w:ascii="Times New Roman" w:eastAsia="Times New Roman" w:hAnsi="Times New Roman" w:cs="Times New Roman"/>
                <w:i/>
                <w:noProof/>
                <w:color w:val="000000"/>
                <w:sz w:val="28"/>
                <w:szCs w:val="28"/>
                <w:lang w:val="en-US"/>
              </w:rPr>
              <w:t>выходной день.</w:t>
            </w:r>
          </w:p>
        </w:tc>
      </w:tr>
    </w:tbl>
    <w:p w:rsidR="00A733B8" w:rsidRPr="00401DF2" w:rsidRDefault="008F4B09" w:rsidP="007E5722">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Почтовый адрес</w:t>
      </w:r>
      <w:r w:rsidR="00A733B8" w:rsidRPr="00401DF2">
        <w:rPr>
          <w:rFonts w:ascii="Times New Roman" w:hAnsi="Times New Roman" w:cs="Times New Roman"/>
          <w:sz w:val="28"/>
          <w:szCs w:val="28"/>
        </w:rPr>
        <w:t xml:space="preserve"> отдела муниципальной собственности администрации городского поселения Воскресенск</w:t>
      </w:r>
      <w:r w:rsidRPr="00401DF2">
        <w:rPr>
          <w:rFonts w:ascii="Times New Roman" w:hAnsi="Times New Roman" w:cs="Times New Roman"/>
          <w:i/>
          <w:sz w:val="28"/>
          <w:szCs w:val="28"/>
        </w:rPr>
        <w:t xml:space="preserve">: </w:t>
      </w:r>
      <w:r w:rsidR="004E41EA" w:rsidRPr="00401DF2">
        <w:rPr>
          <w:rFonts w:ascii="Times New Roman" w:hAnsi="Times New Roman" w:cs="Times New Roman"/>
          <w:i/>
          <w:sz w:val="28"/>
          <w:szCs w:val="28"/>
        </w:rPr>
        <w:t xml:space="preserve">140200 </w:t>
      </w:r>
      <w:r w:rsidR="00A733B8" w:rsidRPr="00401DF2">
        <w:rPr>
          <w:rFonts w:ascii="Times New Roman" w:hAnsi="Times New Roman" w:cs="Times New Roman"/>
          <w:i/>
          <w:sz w:val="28"/>
          <w:szCs w:val="28"/>
        </w:rPr>
        <w:t>Московска</w:t>
      </w:r>
      <w:r w:rsidR="00753486" w:rsidRPr="00401DF2">
        <w:rPr>
          <w:rFonts w:ascii="Times New Roman" w:hAnsi="Times New Roman" w:cs="Times New Roman"/>
          <w:i/>
          <w:sz w:val="28"/>
          <w:szCs w:val="28"/>
        </w:rPr>
        <w:t xml:space="preserve">я область, </w:t>
      </w:r>
      <w:r w:rsidR="00A733B8" w:rsidRPr="00401DF2">
        <w:rPr>
          <w:rFonts w:ascii="Times New Roman" w:hAnsi="Times New Roman" w:cs="Times New Roman"/>
          <w:i/>
          <w:sz w:val="28"/>
          <w:szCs w:val="28"/>
        </w:rPr>
        <w:t>г. Воскресенск, п</w:t>
      </w:r>
      <w:r w:rsidR="00753486" w:rsidRPr="00401DF2">
        <w:rPr>
          <w:rFonts w:ascii="Times New Roman" w:hAnsi="Times New Roman" w:cs="Times New Roman"/>
          <w:i/>
          <w:sz w:val="28"/>
          <w:szCs w:val="28"/>
        </w:rPr>
        <w:t>л. Ленина, д.3</w:t>
      </w:r>
      <w:r w:rsidR="00A733B8" w:rsidRPr="00401DF2">
        <w:rPr>
          <w:rFonts w:ascii="Times New Roman" w:hAnsi="Times New Roman" w:cs="Times New Roman"/>
          <w:i/>
          <w:sz w:val="28"/>
          <w:szCs w:val="28"/>
        </w:rPr>
        <w:t>.</w:t>
      </w:r>
    </w:p>
    <w:p w:rsidR="008F4B09" w:rsidRPr="00401DF2" w:rsidRDefault="008F4B09" w:rsidP="007E5722">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Контактный телефон: </w:t>
      </w:r>
      <w:r w:rsidR="00A733B8" w:rsidRPr="00401DF2">
        <w:rPr>
          <w:rFonts w:ascii="Times New Roman" w:hAnsi="Times New Roman" w:cs="Times New Roman"/>
          <w:sz w:val="28"/>
          <w:szCs w:val="28"/>
        </w:rPr>
        <w:t>8496-442-61-14</w:t>
      </w:r>
      <w:r w:rsidRPr="00401DF2">
        <w:rPr>
          <w:rFonts w:ascii="Times New Roman" w:hAnsi="Times New Roman" w:cs="Times New Roman"/>
          <w:i/>
          <w:sz w:val="28"/>
          <w:szCs w:val="28"/>
        </w:rPr>
        <w:t>.</w:t>
      </w:r>
    </w:p>
    <w:p w:rsidR="002B7605" w:rsidRDefault="008F4B09" w:rsidP="002B7605">
      <w:pPr>
        <w:autoSpaceDE w:val="0"/>
        <w:autoSpaceDN w:val="0"/>
        <w:adjustRightInd w:val="0"/>
        <w:spacing w:after="0"/>
        <w:ind w:firstLine="709"/>
        <w:jc w:val="both"/>
        <w:rPr>
          <w:rFonts w:ascii="Times New Roman" w:hAnsi="Times New Roman" w:cs="Times New Roman"/>
          <w:i/>
          <w:sz w:val="28"/>
          <w:szCs w:val="28"/>
        </w:rPr>
      </w:pPr>
      <w:r w:rsidRPr="00401DF2">
        <w:rPr>
          <w:rFonts w:ascii="Times New Roman" w:hAnsi="Times New Roman" w:cs="Times New Roman"/>
          <w:sz w:val="28"/>
          <w:szCs w:val="28"/>
        </w:rPr>
        <w:t xml:space="preserve">Официальный сайт </w:t>
      </w:r>
      <w:r w:rsidR="00A733B8" w:rsidRPr="00401DF2">
        <w:rPr>
          <w:rFonts w:ascii="Times New Roman" w:hAnsi="Times New Roman" w:cs="Times New Roman"/>
          <w:sz w:val="28"/>
          <w:szCs w:val="28"/>
        </w:rPr>
        <w:t xml:space="preserve">отдела муниципальной собственности </w:t>
      </w:r>
      <w:r w:rsidR="00941E5A">
        <w:rPr>
          <w:rFonts w:ascii="Times New Roman" w:eastAsia="Times New Roman" w:hAnsi="Times New Roman" w:cs="Times New Roman"/>
          <w:sz w:val="28"/>
          <w:szCs w:val="28"/>
        </w:rPr>
        <w:t xml:space="preserve">и </w:t>
      </w:r>
      <w:r w:rsidR="00941E5A" w:rsidRPr="00B47C03">
        <w:rPr>
          <w:rFonts w:ascii="Times New Roman" w:eastAsia="Times New Roman" w:hAnsi="Times New Roman" w:cs="Times New Roman"/>
          <w:sz w:val="28"/>
          <w:szCs w:val="28"/>
        </w:rPr>
        <w:t>жилищных отношений</w:t>
      </w:r>
      <w:r w:rsidR="00941E5A" w:rsidRPr="00941E5A">
        <w:rPr>
          <w:rFonts w:ascii="Times New Roman" w:eastAsia="Times New Roman" w:hAnsi="Times New Roman" w:cs="Times New Roman"/>
          <w:color w:val="FF0000"/>
          <w:sz w:val="28"/>
          <w:szCs w:val="28"/>
        </w:rPr>
        <w:t xml:space="preserve"> </w:t>
      </w:r>
      <w:r w:rsidR="00A733B8" w:rsidRPr="00401DF2">
        <w:rPr>
          <w:rFonts w:ascii="Times New Roman" w:hAnsi="Times New Roman" w:cs="Times New Roman"/>
          <w:sz w:val="28"/>
          <w:szCs w:val="28"/>
        </w:rPr>
        <w:t xml:space="preserve">администрации городского поселения Воскресенск </w:t>
      </w:r>
      <w:r w:rsidRPr="00401DF2">
        <w:rPr>
          <w:rFonts w:ascii="Times New Roman" w:hAnsi="Times New Roman" w:cs="Times New Roman"/>
          <w:sz w:val="28"/>
          <w:szCs w:val="28"/>
        </w:rPr>
        <w:t>в сети Интернет</w:t>
      </w:r>
      <w:r w:rsidRPr="00401DF2">
        <w:rPr>
          <w:rFonts w:ascii="Times New Roman" w:hAnsi="Times New Roman" w:cs="Times New Roman"/>
          <w:i/>
          <w:sz w:val="28"/>
          <w:szCs w:val="28"/>
        </w:rPr>
        <w:t xml:space="preserve">: </w:t>
      </w:r>
      <w:hyperlink r:id="rId22" w:history="1">
        <w:r w:rsidR="002B7605" w:rsidRPr="00960C95">
          <w:rPr>
            <w:rStyle w:val="af0"/>
            <w:rFonts w:ascii="Times New Roman" w:hAnsi="Times New Roman" w:cs="Times New Roman"/>
            <w:b/>
            <w:sz w:val="28"/>
            <w:szCs w:val="28"/>
            <w:lang w:val="en-US"/>
          </w:rPr>
          <w:t>www</w:t>
        </w:r>
        <w:r w:rsidR="002B7605" w:rsidRPr="00960C95">
          <w:rPr>
            <w:rStyle w:val="af0"/>
            <w:rFonts w:ascii="Times New Roman" w:hAnsi="Times New Roman" w:cs="Times New Roman"/>
            <w:b/>
            <w:sz w:val="28"/>
            <w:szCs w:val="28"/>
          </w:rPr>
          <w:t>.</w:t>
        </w:r>
        <w:proofErr w:type="spellStart"/>
        <w:r w:rsidR="002B7605" w:rsidRPr="00960C95">
          <w:rPr>
            <w:rStyle w:val="af0"/>
            <w:rFonts w:ascii="Times New Roman" w:hAnsi="Times New Roman" w:cs="Times New Roman"/>
            <w:b/>
            <w:sz w:val="28"/>
            <w:szCs w:val="28"/>
            <w:lang w:val="en-US"/>
          </w:rPr>
          <w:t>vosgoradmin</w:t>
        </w:r>
        <w:proofErr w:type="spellEnd"/>
        <w:r w:rsidR="002B7605" w:rsidRPr="00960C95">
          <w:rPr>
            <w:rStyle w:val="af0"/>
            <w:rFonts w:ascii="Times New Roman" w:hAnsi="Times New Roman" w:cs="Times New Roman"/>
            <w:b/>
            <w:sz w:val="28"/>
            <w:szCs w:val="28"/>
          </w:rPr>
          <w:t>.</w:t>
        </w:r>
        <w:proofErr w:type="spellStart"/>
        <w:r w:rsidR="002B7605" w:rsidRPr="00960C95">
          <w:rPr>
            <w:rStyle w:val="af0"/>
            <w:rFonts w:ascii="Times New Roman" w:hAnsi="Times New Roman" w:cs="Times New Roman"/>
            <w:b/>
            <w:sz w:val="28"/>
            <w:szCs w:val="28"/>
            <w:lang w:val="en-US"/>
          </w:rPr>
          <w:t>ru</w:t>
        </w:r>
        <w:proofErr w:type="spellEnd"/>
      </w:hyperlink>
      <w:r w:rsidR="00A218A3" w:rsidRPr="00401DF2">
        <w:rPr>
          <w:rFonts w:ascii="Times New Roman" w:hAnsi="Times New Roman" w:cs="Times New Roman"/>
          <w:b/>
          <w:i/>
          <w:sz w:val="28"/>
          <w:szCs w:val="28"/>
        </w:rPr>
        <w:t>.</w:t>
      </w:r>
    </w:p>
    <w:p w:rsidR="00A218A3" w:rsidRPr="002B7605" w:rsidRDefault="008F4B09" w:rsidP="002B7605">
      <w:pPr>
        <w:autoSpaceDE w:val="0"/>
        <w:autoSpaceDN w:val="0"/>
        <w:adjustRightInd w:val="0"/>
        <w:spacing w:after="0"/>
        <w:ind w:firstLine="709"/>
        <w:jc w:val="both"/>
        <w:rPr>
          <w:rFonts w:ascii="Times New Roman" w:hAnsi="Times New Roman" w:cs="Times New Roman"/>
          <w:i/>
          <w:sz w:val="28"/>
          <w:szCs w:val="28"/>
        </w:rPr>
      </w:pPr>
      <w:r w:rsidRPr="00401DF2">
        <w:rPr>
          <w:rFonts w:ascii="Times New Roman" w:eastAsia="Times New Roman" w:hAnsi="Times New Roman" w:cs="Times New Roman"/>
          <w:sz w:val="28"/>
          <w:szCs w:val="28"/>
        </w:rPr>
        <w:t>Адрес электронной почты</w:t>
      </w:r>
      <w:r w:rsidR="00A218A3" w:rsidRPr="00401DF2">
        <w:rPr>
          <w:rFonts w:ascii="Times New Roman" w:hAnsi="Times New Roman" w:cs="Times New Roman"/>
          <w:sz w:val="28"/>
          <w:szCs w:val="28"/>
        </w:rPr>
        <w:t xml:space="preserve"> отдела муниципальной собственности </w:t>
      </w:r>
      <w:r w:rsidR="00941E5A">
        <w:rPr>
          <w:rFonts w:ascii="Times New Roman" w:eastAsia="Times New Roman" w:hAnsi="Times New Roman" w:cs="Times New Roman"/>
          <w:sz w:val="28"/>
          <w:szCs w:val="28"/>
        </w:rPr>
        <w:t xml:space="preserve">и </w:t>
      </w:r>
      <w:r w:rsidR="00941E5A" w:rsidRPr="00B47C03">
        <w:rPr>
          <w:rFonts w:ascii="Times New Roman" w:eastAsia="Times New Roman" w:hAnsi="Times New Roman" w:cs="Times New Roman"/>
          <w:sz w:val="28"/>
          <w:szCs w:val="28"/>
        </w:rPr>
        <w:t>жилищных отношений</w:t>
      </w:r>
      <w:r w:rsidR="00941E5A" w:rsidRPr="00941E5A">
        <w:rPr>
          <w:rFonts w:ascii="Times New Roman" w:eastAsia="Times New Roman" w:hAnsi="Times New Roman" w:cs="Times New Roman"/>
          <w:color w:val="FF0000"/>
          <w:sz w:val="28"/>
          <w:szCs w:val="28"/>
        </w:rPr>
        <w:t xml:space="preserve"> </w:t>
      </w:r>
      <w:r w:rsidR="00A218A3" w:rsidRPr="00401DF2">
        <w:rPr>
          <w:rFonts w:ascii="Times New Roman" w:hAnsi="Times New Roman" w:cs="Times New Roman"/>
          <w:sz w:val="28"/>
          <w:szCs w:val="28"/>
        </w:rPr>
        <w:t xml:space="preserve">администрации городского поселения Воскресенск </w:t>
      </w:r>
      <w:r w:rsidRPr="00401DF2">
        <w:rPr>
          <w:rFonts w:ascii="Times New Roman" w:hAnsi="Times New Roman" w:cs="Times New Roman"/>
          <w:sz w:val="28"/>
          <w:szCs w:val="28"/>
        </w:rPr>
        <w:t xml:space="preserve">в сети Интернет: </w:t>
      </w:r>
      <w:r w:rsidR="00A218A3" w:rsidRPr="00401DF2">
        <w:rPr>
          <w:rFonts w:ascii="Times New Roman" w:hAnsi="Times New Roman" w:cs="Times New Roman"/>
          <w:b/>
          <w:i/>
          <w:sz w:val="28"/>
          <w:szCs w:val="28"/>
          <w:lang w:val="en-US"/>
        </w:rPr>
        <w:t>oms</w:t>
      </w:r>
      <w:r w:rsidR="00A218A3" w:rsidRPr="00401DF2">
        <w:rPr>
          <w:rFonts w:ascii="Times New Roman" w:hAnsi="Times New Roman" w:cs="Times New Roman"/>
          <w:b/>
          <w:i/>
          <w:sz w:val="28"/>
          <w:szCs w:val="28"/>
        </w:rPr>
        <w:t>@</w:t>
      </w:r>
      <w:proofErr w:type="spellStart"/>
      <w:r w:rsidR="00A218A3" w:rsidRPr="00401DF2">
        <w:rPr>
          <w:rFonts w:ascii="Times New Roman" w:hAnsi="Times New Roman" w:cs="Times New Roman"/>
          <w:b/>
          <w:i/>
          <w:sz w:val="28"/>
          <w:szCs w:val="28"/>
          <w:lang w:val="en-US"/>
        </w:rPr>
        <w:t>vosgoradmin</w:t>
      </w:r>
      <w:proofErr w:type="spellEnd"/>
      <w:r w:rsidR="00A218A3" w:rsidRPr="00401DF2">
        <w:rPr>
          <w:rFonts w:ascii="Times New Roman" w:hAnsi="Times New Roman" w:cs="Times New Roman"/>
          <w:b/>
          <w:i/>
          <w:sz w:val="28"/>
          <w:szCs w:val="28"/>
        </w:rPr>
        <w:t>.</w:t>
      </w:r>
      <w:proofErr w:type="spellStart"/>
      <w:r w:rsidR="00A218A3" w:rsidRPr="00401DF2">
        <w:rPr>
          <w:rFonts w:ascii="Times New Roman" w:hAnsi="Times New Roman" w:cs="Times New Roman"/>
          <w:b/>
          <w:i/>
          <w:sz w:val="28"/>
          <w:szCs w:val="28"/>
          <w:lang w:val="en-US"/>
        </w:rPr>
        <w:t>ru</w:t>
      </w:r>
      <w:proofErr w:type="spellEnd"/>
      <w:r w:rsidR="00A218A3" w:rsidRPr="00401DF2">
        <w:rPr>
          <w:rFonts w:ascii="Times New Roman" w:hAnsi="Times New Roman" w:cs="Times New Roman"/>
          <w:b/>
          <w:i/>
          <w:sz w:val="28"/>
          <w:szCs w:val="28"/>
        </w:rPr>
        <w:t>.</w:t>
      </w:r>
    </w:p>
    <w:p w:rsidR="008F4B09" w:rsidRPr="00401DF2" w:rsidRDefault="008F4B09" w:rsidP="007E5722">
      <w:pPr>
        <w:widowControl w:val="0"/>
        <w:autoSpaceDE w:val="0"/>
        <w:autoSpaceDN w:val="0"/>
        <w:adjustRightInd w:val="0"/>
        <w:spacing w:after="0"/>
        <w:ind w:firstLine="709"/>
        <w:jc w:val="both"/>
        <w:outlineLvl w:val="2"/>
        <w:rPr>
          <w:rFonts w:ascii="Times New Roman" w:eastAsia="Times New Roman" w:hAnsi="Times New Roman" w:cs="Times New Roman"/>
          <w:sz w:val="28"/>
          <w:szCs w:val="28"/>
        </w:rPr>
      </w:pPr>
    </w:p>
    <w:p w:rsidR="00E651B7" w:rsidRPr="005F3CB2" w:rsidRDefault="00753486" w:rsidP="007E5722">
      <w:pPr>
        <w:autoSpaceDE w:val="0"/>
        <w:autoSpaceDN w:val="0"/>
        <w:adjustRightInd w:val="0"/>
        <w:spacing w:after="0"/>
        <w:ind w:firstLine="709"/>
        <w:jc w:val="both"/>
        <w:rPr>
          <w:rFonts w:ascii="Times New Roman" w:hAnsi="Times New Roman" w:cs="Times New Roman"/>
          <w:b/>
          <w:sz w:val="28"/>
          <w:szCs w:val="28"/>
        </w:rPr>
      </w:pPr>
      <w:r w:rsidRPr="005F3CB2">
        <w:rPr>
          <w:rFonts w:ascii="Times New Roman" w:hAnsi="Times New Roman" w:cs="Times New Roman"/>
          <w:b/>
          <w:sz w:val="28"/>
          <w:szCs w:val="28"/>
        </w:rPr>
        <w:t xml:space="preserve">3. МФЦ </w:t>
      </w:r>
      <w:r w:rsidR="00E651B7" w:rsidRPr="005F3CB2">
        <w:rPr>
          <w:rFonts w:ascii="Times New Roman" w:hAnsi="Times New Roman" w:cs="Times New Roman"/>
          <w:b/>
          <w:sz w:val="28"/>
          <w:szCs w:val="28"/>
        </w:rPr>
        <w:t>Воскресенского муниципального района Московской области</w:t>
      </w:r>
      <w:r w:rsidR="00E651B7" w:rsidRPr="005F3CB2">
        <w:rPr>
          <w:rFonts w:ascii="Times New Roman" w:eastAsia="Times New Roman" w:hAnsi="Times New Roman" w:cs="Times New Roman"/>
          <w:b/>
          <w:sz w:val="28"/>
          <w:szCs w:val="28"/>
        </w:rPr>
        <w:t xml:space="preserve"> </w:t>
      </w:r>
    </w:p>
    <w:p w:rsidR="00E651B7" w:rsidRPr="00401DF2" w:rsidRDefault="008F4B09" w:rsidP="007E5722">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eastAsia="Times New Roman" w:hAnsi="Times New Roman" w:cs="Times New Roman"/>
          <w:sz w:val="28"/>
          <w:szCs w:val="28"/>
        </w:rPr>
        <w:t>Место нахождения МФЦ:</w:t>
      </w:r>
      <w:r w:rsidR="00E651B7" w:rsidRPr="00401DF2">
        <w:rPr>
          <w:rFonts w:ascii="Times New Roman" w:eastAsia="Times New Roman" w:hAnsi="Times New Roman" w:cs="Times New Roman"/>
          <w:sz w:val="28"/>
          <w:szCs w:val="28"/>
        </w:rPr>
        <w:t xml:space="preserve"> Московская область, г. Воскресенск, ул. Энгельса, д.14а</w:t>
      </w:r>
      <w:r w:rsidRPr="00401DF2">
        <w:rPr>
          <w:rFonts w:ascii="Times New Roman" w:eastAsia="Times New Roman" w:hAnsi="Times New Roman" w:cs="Times New Roman"/>
          <w:sz w:val="28"/>
          <w:szCs w:val="28"/>
        </w:rPr>
        <w:t xml:space="preserve"> </w:t>
      </w:r>
    </w:p>
    <w:p w:rsidR="005F3CB2" w:rsidRDefault="005F3CB2" w:rsidP="007E5722">
      <w:pPr>
        <w:autoSpaceDE w:val="0"/>
        <w:autoSpaceDN w:val="0"/>
        <w:adjustRightInd w:val="0"/>
        <w:spacing w:after="0"/>
        <w:ind w:firstLine="709"/>
        <w:jc w:val="both"/>
        <w:rPr>
          <w:rFonts w:ascii="Times New Roman" w:eastAsia="Times New Roman" w:hAnsi="Times New Roman" w:cs="Times New Roman"/>
          <w:sz w:val="28"/>
          <w:szCs w:val="28"/>
        </w:rPr>
      </w:pPr>
    </w:p>
    <w:p w:rsidR="005F3CB2" w:rsidRDefault="005F3CB2" w:rsidP="007E5722">
      <w:pPr>
        <w:autoSpaceDE w:val="0"/>
        <w:autoSpaceDN w:val="0"/>
        <w:adjustRightInd w:val="0"/>
        <w:spacing w:after="0"/>
        <w:ind w:firstLine="709"/>
        <w:jc w:val="both"/>
        <w:rPr>
          <w:rFonts w:ascii="Times New Roman" w:eastAsia="Times New Roman" w:hAnsi="Times New Roman" w:cs="Times New Roman"/>
          <w:sz w:val="28"/>
          <w:szCs w:val="28"/>
        </w:rPr>
      </w:pPr>
    </w:p>
    <w:p w:rsidR="008F4B09" w:rsidRPr="00401DF2" w:rsidRDefault="008F4B09" w:rsidP="007E5722">
      <w:pPr>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3"/>
      </w:tblGrid>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color w:val="000000"/>
                <w:sz w:val="28"/>
                <w:szCs w:val="28"/>
                <w:lang w:val="en-US"/>
              </w:rPr>
            </w:pPr>
            <w:r w:rsidRPr="00401DF2">
              <w:rPr>
                <w:rFonts w:ascii="Times New Roman" w:eastAsia="Times New Roman" w:hAnsi="Times New Roman" w:cs="Times New Roman"/>
                <w:noProof/>
                <w:color w:val="000000"/>
                <w:sz w:val="28"/>
                <w:szCs w:val="28"/>
                <w:lang w:val="en-US"/>
              </w:rPr>
              <w:t>Понедельник:</w:t>
            </w:r>
          </w:p>
        </w:tc>
        <w:tc>
          <w:tcPr>
            <w:tcW w:w="3845" w:type="pct"/>
            <w:shd w:val="clear" w:color="auto" w:fill="auto"/>
            <w:vAlign w:val="center"/>
          </w:tcPr>
          <w:p w:rsidR="008F4B09" w:rsidRPr="00401DF2" w:rsidRDefault="00E651B7" w:rsidP="001A77F8">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с 8.</w:t>
            </w:r>
            <w:r w:rsidR="001A77F8">
              <w:rPr>
                <w:rFonts w:ascii="Times New Roman" w:eastAsia="Times New Roman" w:hAnsi="Times New Roman" w:cs="Times New Roman"/>
                <w:i/>
                <w:color w:val="000000"/>
                <w:sz w:val="28"/>
                <w:szCs w:val="28"/>
              </w:rPr>
              <w:t>0</w:t>
            </w:r>
            <w:r w:rsidRPr="00401DF2">
              <w:rPr>
                <w:rFonts w:ascii="Times New Roman" w:eastAsia="Times New Roman" w:hAnsi="Times New Roman" w:cs="Times New Roman"/>
                <w:i/>
                <w:color w:val="000000"/>
                <w:sz w:val="28"/>
                <w:szCs w:val="28"/>
              </w:rPr>
              <w:t xml:space="preserve">0 до </w:t>
            </w:r>
            <w:r w:rsidR="001A77F8">
              <w:rPr>
                <w:rFonts w:ascii="Times New Roman" w:eastAsia="Times New Roman" w:hAnsi="Times New Roman" w:cs="Times New Roman"/>
                <w:i/>
                <w:color w:val="000000"/>
                <w:sz w:val="28"/>
                <w:szCs w:val="28"/>
              </w:rPr>
              <w:t>20</w:t>
            </w:r>
            <w:r w:rsidRPr="00401DF2">
              <w:rPr>
                <w:rFonts w:ascii="Times New Roman" w:eastAsia="Times New Roman" w:hAnsi="Times New Roman" w:cs="Times New Roman"/>
                <w:i/>
                <w:color w:val="000000"/>
                <w:sz w:val="28"/>
                <w:szCs w:val="28"/>
              </w:rPr>
              <w:t>.</w:t>
            </w:r>
            <w:r w:rsidR="001A77F8">
              <w:rPr>
                <w:rFonts w:ascii="Times New Roman" w:eastAsia="Times New Roman" w:hAnsi="Times New Roman" w:cs="Times New Roman"/>
                <w:i/>
                <w:color w:val="000000"/>
                <w:sz w:val="28"/>
                <w:szCs w:val="28"/>
              </w:rPr>
              <w:t>0</w:t>
            </w:r>
            <w:r w:rsidRPr="00401DF2">
              <w:rPr>
                <w:rFonts w:ascii="Times New Roman" w:eastAsia="Times New Roman" w:hAnsi="Times New Roman" w:cs="Times New Roman"/>
                <w:i/>
                <w:color w:val="000000"/>
                <w:sz w:val="28"/>
                <w:szCs w:val="28"/>
              </w:rPr>
              <w:t>0</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color w:val="000000"/>
                <w:sz w:val="28"/>
                <w:szCs w:val="28"/>
                <w:lang w:val="en-US"/>
              </w:rPr>
            </w:pPr>
            <w:r w:rsidRPr="00401DF2">
              <w:rPr>
                <w:rFonts w:ascii="Times New Roman" w:eastAsia="Times New Roman" w:hAnsi="Times New Roman" w:cs="Times New Roman"/>
                <w:noProof/>
                <w:color w:val="000000"/>
                <w:sz w:val="28"/>
                <w:szCs w:val="28"/>
              </w:rPr>
              <w:t>Вторник</w:t>
            </w:r>
            <w:r w:rsidRPr="00401DF2">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8F4B09" w:rsidRPr="00401DF2" w:rsidRDefault="001A77F8" w:rsidP="001A77F8">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с 8.</w:t>
            </w:r>
            <w:r>
              <w:rPr>
                <w:rFonts w:ascii="Times New Roman" w:eastAsia="Times New Roman" w:hAnsi="Times New Roman" w:cs="Times New Roman"/>
                <w:i/>
                <w:color w:val="000000"/>
                <w:sz w:val="28"/>
                <w:szCs w:val="28"/>
              </w:rPr>
              <w:t>0</w:t>
            </w:r>
            <w:r w:rsidRPr="00401DF2">
              <w:rPr>
                <w:rFonts w:ascii="Times New Roman" w:eastAsia="Times New Roman" w:hAnsi="Times New Roman" w:cs="Times New Roman"/>
                <w:i/>
                <w:color w:val="000000"/>
                <w:sz w:val="28"/>
                <w:szCs w:val="28"/>
              </w:rPr>
              <w:t xml:space="preserve">0 до </w:t>
            </w:r>
            <w:r>
              <w:rPr>
                <w:rFonts w:ascii="Times New Roman" w:eastAsia="Times New Roman" w:hAnsi="Times New Roman" w:cs="Times New Roman"/>
                <w:i/>
                <w:color w:val="000000"/>
                <w:sz w:val="28"/>
                <w:szCs w:val="28"/>
              </w:rPr>
              <w:t>20</w:t>
            </w:r>
            <w:r w:rsidRPr="00401DF2">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0</w:t>
            </w:r>
            <w:r w:rsidRPr="00401DF2">
              <w:rPr>
                <w:rFonts w:ascii="Times New Roman" w:eastAsia="Times New Roman" w:hAnsi="Times New Roman" w:cs="Times New Roman"/>
                <w:i/>
                <w:color w:val="000000"/>
                <w:sz w:val="28"/>
                <w:szCs w:val="28"/>
              </w:rPr>
              <w:t>0</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noProof/>
                <w:color w:val="000000"/>
                <w:sz w:val="28"/>
                <w:szCs w:val="28"/>
              </w:rPr>
            </w:pPr>
            <w:r w:rsidRPr="00401DF2">
              <w:rPr>
                <w:rFonts w:ascii="Times New Roman" w:eastAsia="Times New Roman" w:hAnsi="Times New Roman" w:cs="Times New Roman"/>
                <w:noProof/>
                <w:color w:val="000000"/>
                <w:sz w:val="28"/>
                <w:szCs w:val="28"/>
                <w:lang w:val="en-US"/>
              </w:rPr>
              <w:t>С</w:t>
            </w:r>
            <w:r w:rsidRPr="00401DF2">
              <w:rPr>
                <w:rFonts w:ascii="Times New Roman" w:eastAsia="Times New Roman" w:hAnsi="Times New Roman" w:cs="Times New Roman"/>
                <w:noProof/>
                <w:color w:val="000000"/>
                <w:sz w:val="28"/>
                <w:szCs w:val="28"/>
              </w:rPr>
              <w:t>реда</w:t>
            </w:r>
          </w:p>
        </w:tc>
        <w:tc>
          <w:tcPr>
            <w:tcW w:w="3845" w:type="pct"/>
            <w:shd w:val="clear" w:color="auto" w:fill="auto"/>
            <w:vAlign w:val="center"/>
          </w:tcPr>
          <w:p w:rsidR="008F4B09" w:rsidRPr="00401DF2" w:rsidRDefault="001A77F8"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с 8.</w:t>
            </w:r>
            <w:r>
              <w:rPr>
                <w:rFonts w:ascii="Times New Roman" w:eastAsia="Times New Roman" w:hAnsi="Times New Roman" w:cs="Times New Roman"/>
                <w:i/>
                <w:color w:val="000000"/>
                <w:sz w:val="28"/>
                <w:szCs w:val="28"/>
              </w:rPr>
              <w:t>0</w:t>
            </w:r>
            <w:r w:rsidRPr="00401DF2">
              <w:rPr>
                <w:rFonts w:ascii="Times New Roman" w:eastAsia="Times New Roman" w:hAnsi="Times New Roman" w:cs="Times New Roman"/>
                <w:i/>
                <w:color w:val="000000"/>
                <w:sz w:val="28"/>
                <w:szCs w:val="28"/>
              </w:rPr>
              <w:t xml:space="preserve">0 до </w:t>
            </w:r>
            <w:r>
              <w:rPr>
                <w:rFonts w:ascii="Times New Roman" w:eastAsia="Times New Roman" w:hAnsi="Times New Roman" w:cs="Times New Roman"/>
                <w:i/>
                <w:color w:val="000000"/>
                <w:sz w:val="28"/>
                <w:szCs w:val="28"/>
              </w:rPr>
              <w:t>20</w:t>
            </w:r>
            <w:r w:rsidRPr="00401DF2">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0</w:t>
            </w:r>
            <w:r w:rsidRPr="00401DF2">
              <w:rPr>
                <w:rFonts w:ascii="Times New Roman" w:eastAsia="Times New Roman" w:hAnsi="Times New Roman" w:cs="Times New Roman"/>
                <w:i/>
                <w:color w:val="000000"/>
                <w:sz w:val="28"/>
                <w:szCs w:val="28"/>
              </w:rPr>
              <w:t>0</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color w:val="000000"/>
                <w:sz w:val="28"/>
                <w:szCs w:val="28"/>
                <w:lang w:val="en-US"/>
              </w:rPr>
            </w:pPr>
            <w:r w:rsidRPr="00401DF2">
              <w:rPr>
                <w:rFonts w:ascii="Times New Roman" w:eastAsia="Times New Roman" w:hAnsi="Times New Roman" w:cs="Times New Roman"/>
                <w:noProof/>
                <w:color w:val="000000"/>
                <w:sz w:val="28"/>
                <w:szCs w:val="28"/>
              </w:rPr>
              <w:t>Четверг</w:t>
            </w:r>
            <w:r w:rsidRPr="00401DF2">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8F4B09" w:rsidRPr="00401DF2" w:rsidRDefault="001A77F8"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с 8.</w:t>
            </w:r>
            <w:r>
              <w:rPr>
                <w:rFonts w:ascii="Times New Roman" w:eastAsia="Times New Roman" w:hAnsi="Times New Roman" w:cs="Times New Roman"/>
                <w:i/>
                <w:color w:val="000000"/>
                <w:sz w:val="28"/>
                <w:szCs w:val="28"/>
              </w:rPr>
              <w:t>0</w:t>
            </w:r>
            <w:r w:rsidRPr="00401DF2">
              <w:rPr>
                <w:rFonts w:ascii="Times New Roman" w:eastAsia="Times New Roman" w:hAnsi="Times New Roman" w:cs="Times New Roman"/>
                <w:i/>
                <w:color w:val="000000"/>
                <w:sz w:val="28"/>
                <w:szCs w:val="28"/>
              </w:rPr>
              <w:t xml:space="preserve">0 до </w:t>
            </w:r>
            <w:r>
              <w:rPr>
                <w:rFonts w:ascii="Times New Roman" w:eastAsia="Times New Roman" w:hAnsi="Times New Roman" w:cs="Times New Roman"/>
                <w:i/>
                <w:color w:val="000000"/>
                <w:sz w:val="28"/>
                <w:szCs w:val="28"/>
              </w:rPr>
              <w:t>20</w:t>
            </w:r>
            <w:r w:rsidRPr="00401DF2">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0</w:t>
            </w:r>
            <w:r w:rsidRPr="00401DF2">
              <w:rPr>
                <w:rFonts w:ascii="Times New Roman" w:eastAsia="Times New Roman" w:hAnsi="Times New Roman" w:cs="Times New Roman"/>
                <w:i/>
                <w:color w:val="000000"/>
                <w:sz w:val="28"/>
                <w:szCs w:val="28"/>
              </w:rPr>
              <w:t>0</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Пятница:</w:t>
            </w:r>
          </w:p>
        </w:tc>
        <w:tc>
          <w:tcPr>
            <w:tcW w:w="3845" w:type="pct"/>
            <w:shd w:val="clear" w:color="auto" w:fill="auto"/>
            <w:vAlign w:val="center"/>
          </w:tcPr>
          <w:p w:rsidR="008F4B09" w:rsidRPr="00401DF2" w:rsidRDefault="001A77F8"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с 8.</w:t>
            </w:r>
            <w:r>
              <w:rPr>
                <w:rFonts w:ascii="Times New Roman" w:eastAsia="Times New Roman" w:hAnsi="Times New Roman" w:cs="Times New Roman"/>
                <w:i/>
                <w:color w:val="000000"/>
                <w:sz w:val="28"/>
                <w:szCs w:val="28"/>
              </w:rPr>
              <w:t>0</w:t>
            </w:r>
            <w:r w:rsidRPr="00401DF2">
              <w:rPr>
                <w:rFonts w:ascii="Times New Roman" w:eastAsia="Times New Roman" w:hAnsi="Times New Roman" w:cs="Times New Roman"/>
                <w:i/>
                <w:color w:val="000000"/>
                <w:sz w:val="28"/>
                <w:szCs w:val="28"/>
              </w:rPr>
              <w:t xml:space="preserve">0 до </w:t>
            </w:r>
            <w:r>
              <w:rPr>
                <w:rFonts w:ascii="Times New Roman" w:eastAsia="Times New Roman" w:hAnsi="Times New Roman" w:cs="Times New Roman"/>
                <w:i/>
                <w:color w:val="000000"/>
                <w:sz w:val="28"/>
                <w:szCs w:val="28"/>
              </w:rPr>
              <w:t>20</w:t>
            </w:r>
            <w:r w:rsidRPr="00401DF2">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0</w:t>
            </w:r>
            <w:r w:rsidRPr="00401DF2">
              <w:rPr>
                <w:rFonts w:ascii="Times New Roman" w:eastAsia="Times New Roman" w:hAnsi="Times New Roman" w:cs="Times New Roman"/>
                <w:i/>
                <w:color w:val="000000"/>
                <w:sz w:val="28"/>
                <w:szCs w:val="28"/>
              </w:rPr>
              <w:t>0</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Суббота</w:t>
            </w:r>
          </w:p>
        </w:tc>
        <w:tc>
          <w:tcPr>
            <w:tcW w:w="3845" w:type="pct"/>
            <w:shd w:val="clear" w:color="auto" w:fill="auto"/>
            <w:vAlign w:val="center"/>
          </w:tcPr>
          <w:p w:rsidR="008F4B09" w:rsidRPr="00401DF2" w:rsidRDefault="001A77F8" w:rsidP="007E5722">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с 8.</w:t>
            </w:r>
            <w:r>
              <w:rPr>
                <w:rFonts w:ascii="Times New Roman" w:eastAsia="Times New Roman" w:hAnsi="Times New Roman" w:cs="Times New Roman"/>
                <w:i/>
                <w:color w:val="000000"/>
                <w:sz w:val="28"/>
                <w:szCs w:val="28"/>
              </w:rPr>
              <w:t>0</w:t>
            </w:r>
            <w:r w:rsidRPr="00401DF2">
              <w:rPr>
                <w:rFonts w:ascii="Times New Roman" w:eastAsia="Times New Roman" w:hAnsi="Times New Roman" w:cs="Times New Roman"/>
                <w:i/>
                <w:color w:val="000000"/>
                <w:sz w:val="28"/>
                <w:szCs w:val="28"/>
              </w:rPr>
              <w:t xml:space="preserve">0 до </w:t>
            </w:r>
            <w:r>
              <w:rPr>
                <w:rFonts w:ascii="Times New Roman" w:eastAsia="Times New Roman" w:hAnsi="Times New Roman" w:cs="Times New Roman"/>
                <w:i/>
                <w:color w:val="000000"/>
                <w:sz w:val="28"/>
                <w:szCs w:val="28"/>
              </w:rPr>
              <w:t>20</w:t>
            </w:r>
            <w:r w:rsidRPr="00401DF2">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0</w:t>
            </w:r>
            <w:r w:rsidRPr="00401DF2">
              <w:rPr>
                <w:rFonts w:ascii="Times New Roman" w:eastAsia="Times New Roman" w:hAnsi="Times New Roman" w:cs="Times New Roman"/>
                <w:i/>
                <w:color w:val="000000"/>
                <w:sz w:val="28"/>
                <w:szCs w:val="28"/>
              </w:rPr>
              <w:t>0</w:t>
            </w:r>
          </w:p>
        </w:tc>
      </w:tr>
      <w:tr w:rsidR="008F4B09" w:rsidRPr="00401DF2" w:rsidTr="00B5360F">
        <w:trPr>
          <w:jc w:val="center"/>
        </w:trPr>
        <w:tc>
          <w:tcPr>
            <w:tcW w:w="1155" w:type="pct"/>
            <w:shd w:val="clear" w:color="auto" w:fill="auto"/>
          </w:tcPr>
          <w:p w:rsidR="008F4B09" w:rsidRPr="00401DF2" w:rsidRDefault="008F4B09" w:rsidP="00B47C03">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Воскресенье:</w:t>
            </w:r>
          </w:p>
        </w:tc>
        <w:tc>
          <w:tcPr>
            <w:tcW w:w="3845" w:type="pct"/>
            <w:shd w:val="clear" w:color="auto" w:fill="auto"/>
            <w:vAlign w:val="center"/>
          </w:tcPr>
          <w:p w:rsidR="008F4B09" w:rsidRPr="00401DF2" w:rsidRDefault="008F4B09" w:rsidP="007E5722">
            <w:pPr>
              <w:tabs>
                <w:tab w:val="left" w:pos="1276"/>
              </w:tabs>
              <w:spacing w:after="0"/>
              <w:ind w:firstLine="709"/>
              <w:jc w:val="center"/>
              <w:rPr>
                <w:rFonts w:ascii="Times New Roman" w:eastAsia="Times New Roman" w:hAnsi="Times New Roman" w:cs="Times New Roman"/>
                <w:i/>
                <w:noProof/>
                <w:color w:val="000000"/>
                <w:sz w:val="28"/>
                <w:szCs w:val="28"/>
                <w:lang w:val="en-US"/>
              </w:rPr>
            </w:pPr>
            <w:r w:rsidRPr="00401DF2">
              <w:rPr>
                <w:rFonts w:ascii="Times New Roman" w:eastAsia="Times New Roman" w:hAnsi="Times New Roman" w:cs="Times New Roman"/>
                <w:i/>
                <w:noProof/>
                <w:color w:val="000000"/>
                <w:sz w:val="28"/>
                <w:szCs w:val="28"/>
                <w:lang w:val="en-US"/>
              </w:rPr>
              <w:t>выходной день.</w:t>
            </w:r>
          </w:p>
        </w:tc>
      </w:tr>
    </w:tbl>
    <w:p w:rsidR="008F4B09" w:rsidRPr="00401DF2" w:rsidRDefault="008F4B09" w:rsidP="007E5722">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Почтовый адрес МФЦ:</w:t>
      </w:r>
      <w:r w:rsidR="002523DC" w:rsidRPr="00401DF2">
        <w:rPr>
          <w:rFonts w:ascii="Times New Roman" w:eastAsia="Times New Roman" w:hAnsi="Times New Roman" w:cs="Times New Roman"/>
          <w:sz w:val="28"/>
          <w:szCs w:val="28"/>
        </w:rPr>
        <w:t xml:space="preserve"> </w:t>
      </w:r>
      <w:r w:rsidR="00122969" w:rsidRPr="00401DF2">
        <w:rPr>
          <w:rFonts w:ascii="Times New Roman" w:eastAsia="Times New Roman" w:hAnsi="Times New Roman" w:cs="Times New Roman"/>
          <w:sz w:val="28"/>
          <w:szCs w:val="28"/>
        </w:rPr>
        <w:t xml:space="preserve">140200 </w:t>
      </w:r>
      <w:r w:rsidR="002523DC" w:rsidRPr="00401DF2">
        <w:rPr>
          <w:rFonts w:ascii="Times New Roman" w:eastAsia="Times New Roman" w:hAnsi="Times New Roman" w:cs="Times New Roman"/>
          <w:sz w:val="28"/>
          <w:szCs w:val="28"/>
        </w:rPr>
        <w:t>Московская область, г. Воскресенск, ул. Энгельса, д.14а</w:t>
      </w:r>
      <w:r w:rsidRPr="00401DF2">
        <w:rPr>
          <w:rFonts w:ascii="Times New Roman" w:hAnsi="Times New Roman" w:cs="Times New Roman"/>
          <w:i/>
          <w:sz w:val="28"/>
          <w:szCs w:val="28"/>
        </w:rPr>
        <w:t>.</w:t>
      </w:r>
    </w:p>
    <w:p w:rsidR="008F4B09" w:rsidRPr="00401DF2" w:rsidRDefault="008F4B09" w:rsidP="007E5722">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Телефон </w:t>
      </w:r>
      <w:r w:rsidRPr="00401DF2">
        <w:rPr>
          <w:rFonts w:ascii="Times New Roman" w:hAnsi="Times New Roman" w:cs="Times New Roman"/>
          <w:sz w:val="28"/>
          <w:szCs w:val="28"/>
          <w:lang w:val="en-US"/>
        </w:rPr>
        <w:t>Call</w:t>
      </w:r>
      <w:r w:rsidRPr="00401DF2">
        <w:rPr>
          <w:rFonts w:ascii="Times New Roman" w:hAnsi="Times New Roman" w:cs="Times New Roman"/>
          <w:sz w:val="28"/>
          <w:szCs w:val="28"/>
        </w:rPr>
        <w:t xml:space="preserve">-центра: </w:t>
      </w:r>
      <w:r w:rsidR="002523DC" w:rsidRPr="00401DF2">
        <w:rPr>
          <w:rFonts w:ascii="Times New Roman" w:hAnsi="Times New Roman" w:cs="Times New Roman"/>
          <w:sz w:val="28"/>
          <w:szCs w:val="28"/>
        </w:rPr>
        <w:t>8496- 444-81-33, 8496-444-80-77</w:t>
      </w:r>
      <w:r w:rsidRPr="00401DF2">
        <w:rPr>
          <w:rFonts w:ascii="Times New Roman" w:hAnsi="Times New Roman" w:cs="Times New Roman"/>
          <w:i/>
          <w:sz w:val="28"/>
          <w:szCs w:val="28"/>
        </w:rPr>
        <w:t>.</w:t>
      </w:r>
    </w:p>
    <w:p w:rsidR="002B7605" w:rsidRDefault="008F4B09" w:rsidP="002B7605">
      <w:pPr>
        <w:autoSpaceDE w:val="0"/>
        <w:autoSpaceDN w:val="0"/>
        <w:adjustRightInd w:val="0"/>
        <w:spacing w:after="0"/>
        <w:ind w:firstLine="709"/>
        <w:jc w:val="both"/>
        <w:rPr>
          <w:rFonts w:ascii="Times New Roman" w:hAnsi="Times New Roman" w:cs="Times New Roman"/>
          <w:i/>
          <w:sz w:val="28"/>
          <w:szCs w:val="28"/>
        </w:rPr>
      </w:pPr>
      <w:r w:rsidRPr="00401DF2">
        <w:rPr>
          <w:rFonts w:ascii="Times New Roman" w:hAnsi="Times New Roman" w:cs="Times New Roman"/>
          <w:sz w:val="28"/>
          <w:szCs w:val="28"/>
        </w:rPr>
        <w:t>Официальный сайт МФЦ в сети Интернет</w:t>
      </w:r>
      <w:r w:rsidRPr="00401DF2">
        <w:rPr>
          <w:rFonts w:ascii="Times New Roman" w:hAnsi="Times New Roman" w:cs="Times New Roman"/>
          <w:i/>
          <w:sz w:val="28"/>
          <w:szCs w:val="28"/>
        </w:rPr>
        <w:t>:</w:t>
      </w:r>
      <w:r w:rsidR="002523DC" w:rsidRPr="00401DF2">
        <w:rPr>
          <w:rFonts w:ascii="Times New Roman" w:hAnsi="Times New Roman" w:cs="Times New Roman"/>
          <w:i/>
          <w:sz w:val="28"/>
          <w:szCs w:val="28"/>
        </w:rPr>
        <w:t xml:space="preserve"> находится в стадии разработки</w:t>
      </w:r>
      <w:r w:rsidR="002B7605">
        <w:rPr>
          <w:rFonts w:ascii="Times New Roman" w:hAnsi="Times New Roman" w:cs="Times New Roman"/>
          <w:i/>
          <w:sz w:val="28"/>
          <w:szCs w:val="28"/>
        </w:rPr>
        <w:t>.</w:t>
      </w:r>
    </w:p>
    <w:p w:rsidR="008F4B09" w:rsidRPr="00401DF2" w:rsidRDefault="008F4B09" w:rsidP="002B7605">
      <w:pPr>
        <w:autoSpaceDE w:val="0"/>
        <w:autoSpaceDN w:val="0"/>
        <w:adjustRightInd w:val="0"/>
        <w:spacing w:after="0"/>
        <w:ind w:firstLine="709"/>
        <w:jc w:val="both"/>
        <w:rPr>
          <w:rFonts w:ascii="Times New Roman" w:hAnsi="Times New Roman" w:cs="Times New Roman"/>
          <w:i/>
          <w:sz w:val="28"/>
          <w:szCs w:val="28"/>
        </w:rPr>
      </w:pPr>
      <w:r w:rsidRPr="00401DF2">
        <w:rPr>
          <w:rFonts w:ascii="Times New Roman" w:eastAsia="Times New Roman" w:hAnsi="Times New Roman" w:cs="Times New Roman"/>
          <w:sz w:val="28"/>
          <w:szCs w:val="28"/>
        </w:rPr>
        <w:t>Адрес электронной почты МФЦ</w:t>
      </w:r>
      <w:r w:rsidRPr="00401DF2">
        <w:rPr>
          <w:rFonts w:ascii="Times New Roman" w:hAnsi="Times New Roman" w:cs="Times New Roman"/>
          <w:sz w:val="28"/>
          <w:szCs w:val="28"/>
        </w:rPr>
        <w:t xml:space="preserve"> в сети Интернет: </w:t>
      </w:r>
      <w:proofErr w:type="spellStart"/>
      <w:r w:rsidR="002523DC" w:rsidRPr="00401DF2">
        <w:rPr>
          <w:rFonts w:ascii="Times New Roman" w:hAnsi="Times New Roman" w:cs="Times New Roman"/>
          <w:sz w:val="28"/>
          <w:szCs w:val="28"/>
          <w:lang w:val="en-US"/>
        </w:rPr>
        <w:t>mfc</w:t>
      </w:r>
      <w:proofErr w:type="spellEnd"/>
      <w:r w:rsidR="002523DC" w:rsidRPr="00401DF2">
        <w:rPr>
          <w:rFonts w:ascii="Times New Roman" w:hAnsi="Times New Roman" w:cs="Times New Roman"/>
          <w:sz w:val="28"/>
          <w:szCs w:val="28"/>
        </w:rPr>
        <w:t>@</w:t>
      </w:r>
      <w:proofErr w:type="spellStart"/>
      <w:r w:rsidR="002523DC" w:rsidRPr="00401DF2">
        <w:rPr>
          <w:rFonts w:ascii="Times New Roman" w:hAnsi="Times New Roman" w:cs="Times New Roman"/>
          <w:sz w:val="28"/>
          <w:szCs w:val="28"/>
          <w:lang w:val="en-US"/>
        </w:rPr>
        <w:t>vmr</w:t>
      </w:r>
      <w:proofErr w:type="spellEnd"/>
      <w:r w:rsidR="002523DC" w:rsidRPr="00401DF2">
        <w:rPr>
          <w:rFonts w:ascii="Times New Roman" w:hAnsi="Times New Roman" w:cs="Times New Roman"/>
          <w:sz w:val="28"/>
          <w:szCs w:val="28"/>
        </w:rPr>
        <w:t>-</w:t>
      </w:r>
      <w:proofErr w:type="spellStart"/>
      <w:r w:rsidR="002523DC" w:rsidRPr="00401DF2">
        <w:rPr>
          <w:rFonts w:ascii="Times New Roman" w:hAnsi="Times New Roman" w:cs="Times New Roman"/>
          <w:sz w:val="28"/>
          <w:szCs w:val="28"/>
          <w:lang w:val="en-US"/>
        </w:rPr>
        <w:t>mo</w:t>
      </w:r>
      <w:proofErr w:type="spellEnd"/>
      <w:r w:rsidR="002523DC" w:rsidRPr="00401DF2">
        <w:rPr>
          <w:rFonts w:ascii="Times New Roman" w:hAnsi="Times New Roman" w:cs="Times New Roman"/>
          <w:sz w:val="28"/>
          <w:szCs w:val="28"/>
        </w:rPr>
        <w:t>.</w:t>
      </w:r>
      <w:proofErr w:type="spellStart"/>
      <w:r w:rsidR="002523DC" w:rsidRPr="00401DF2">
        <w:rPr>
          <w:rFonts w:ascii="Times New Roman" w:hAnsi="Times New Roman" w:cs="Times New Roman"/>
          <w:sz w:val="28"/>
          <w:szCs w:val="28"/>
          <w:lang w:val="en-US"/>
        </w:rPr>
        <w:t>ru</w:t>
      </w:r>
      <w:proofErr w:type="spellEnd"/>
      <w:r w:rsidRPr="00401DF2">
        <w:rPr>
          <w:rFonts w:ascii="Times New Roman" w:hAnsi="Times New Roman" w:cs="Times New Roman"/>
          <w:i/>
          <w:sz w:val="28"/>
          <w:szCs w:val="28"/>
        </w:rPr>
        <w:t>.</w:t>
      </w:r>
    </w:p>
    <w:p w:rsidR="008F4B09" w:rsidRPr="00401DF2" w:rsidRDefault="008F4B09" w:rsidP="007E5722">
      <w:pPr>
        <w:widowControl w:val="0"/>
        <w:autoSpaceDE w:val="0"/>
        <w:autoSpaceDN w:val="0"/>
        <w:adjustRightInd w:val="0"/>
        <w:spacing w:after="0"/>
        <w:ind w:firstLine="709"/>
        <w:jc w:val="both"/>
        <w:outlineLvl w:val="2"/>
        <w:rPr>
          <w:rFonts w:ascii="Times New Roman" w:hAnsi="Times New Roman" w:cs="Times New Roman"/>
          <w:i/>
          <w:sz w:val="28"/>
          <w:szCs w:val="28"/>
        </w:rPr>
      </w:pPr>
    </w:p>
    <w:p w:rsidR="008F4B09" w:rsidRPr="00401DF2" w:rsidRDefault="008F4B09" w:rsidP="007E5722">
      <w:pPr>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b/>
          <w:sz w:val="28"/>
          <w:szCs w:val="28"/>
        </w:rPr>
        <w:t>4. Организации, участвующие в предоставлении муниципальной услуги</w:t>
      </w:r>
    </w:p>
    <w:p w:rsidR="008F4B09" w:rsidRPr="002B7605" w:rsidRDefault="00671AFC" w:rsidP="002B7605">
      <w:pPr>
        <w:autoSpaceDE w:val="0"/>
        <w:autoSpaceDN w:val="0"/>
        <w:adjustRightInd w:val="0"/>
        <w:spacing w:after="0"/>
        <w:ind w:firstLine="709"/>
        <w:jc w:val="both"/>
        <w:rPr>
          <w:rFonts w:ascii="Times New Roman" w:hAnsi="Times New Roman" w:cs="Times New Roman"/>
          <w:i/>
          <w:sz w:val="28"/>
          <w:szCs w:val="28"/>
        </w:rPr>
      </w:pPr>
      <w:r w:rsidRPr="00401DF2">
        <w:rPr>
          <w:rFonts w:ascii="Times New Roman" w:eastAsia="Times New Roman" w:hAnsi="Times New Roman" w:cs="Times New Roman"/>
          <w:sz w:val="28"/>
          <w:szCs w:val="28"/>
          <w:u w:val="single"/>
        </w:rPr>
        <w:t>4.</w:t>
      </w:r>
      <w:r w:rsidR="001A77F8">
        <w:rPr>
          <w:rFonts w:ascii="Times New Roman" w:eastAsia="Times New Roman" w:hAnsi="Times New Roman" w:cs="Times New Roman"/>
          <w:sz w:val="28"/>
          <w:szCs w:val="28"/>
          <w:u w:val="single"/>
        </w:rPr>
        <w:t>1</w:t>
      </w:r>
      <w:r w:rsidRPr="00401DF2">
        <w:rPr>
          <w:rFonts w:ascii="Times New Roman" w:eastAsia="Times New Roman" w:hAnsi="Times New Roman" w:cs="Times New Roman"/>
          <w:sz w:val="28"/>
          <w:szCs w:val="28"/>
          <w:u w:val="single"/>
        </w:rPr>
        <w:t>. Федеральная налоговая служба Российской Федерации</w:t>
      </w:r>
    </w:p>
    <w:p w:rsidR="00671AFC" w:rsidRPr="00401DF2" w:rsidRDefault="00671AFC" w:rsidP="007E5722">
      <w:pPr>
        <w:autoSpaceDE w:val="0"/>
        <w:autoSpaceDN w:val="0"/>
        <w:adjustRightInd w:val="0"/>
        <w:spacing w:after="0"/>
        <w:ind w:firstLine="709"/>
        <w:jc w:val="both"/>
        <w:rPr>
          <w:rFonts w:ascii="Times New Roman" w:eastAsia="Times New Roman" w:hAnsi="Times New Roman" w:cs="Times New Roman"/>
          <w:i/>
          <w:sz w:val="28"/>
          <w:szCs w:val="28"/>
        </w:rPr>
      </w:pPr>
      <w:r w:rsidRPr="00401DF2">
        <w:rPr>
          <w:rFonts w:ascii="Times New Roman" w:eastAsia="Times New Roman" w:hAnsi="Times New Roman" w:cs="Times New Roman"/>
          <w:sz w:val="28"/>
          <w:szCs w:val="28"/>
        </w:rPr>
        <w:t xml:space="preserve">Место нахождения организации, участвующей в предоставлении муниципальной услуги: </w:t>
      </w:r>
      <w:r w:rsidRPr="00401DF2">
        <w:rPr>
          <w:rFonts w:ascii="Times New Roman" w:hAnsi="Times New Roman" w:cs="Times New Roman"/>
          <w:sz w:val="28"/>
          <w:szCs w:val="28"/>
        </w:rPr>
        <w:t>Московская обл</w:t>
      </w:r>
      <w:r w:rsidR="00C47AD6" w:rsidRPr="00401DF2">
        <w:rPr>
          <w:rFonts w:ascii="Times New Roman" w:hAnsi="Times New Roman" w:cs="Times New Roman"/>
          <w:sz w:val="28"/>
          <w:szCs w:val="28"/>
        </w:rPr>
        <w:t xml:space="preserve">асть, г. Воскресенск, ул. </w:t>
      </w:r>
      <w:proofErr w:type="spellStart"/>
      <w:r w:rsidR="00C47AD6" w:rsidRPr="00401DF2">
        <w:rPr>
          <w:rFonts w:ascii="Times New Roman" w:hAnsi="Times New Roman" w:cs="Times New Roman"/>
          <w:sz w:val="28"/>
          <w:szCs w:val="28"/>
        </w:rPr>
        <w:t>Докторова</w:t>
      </w:r>
      <w:proofErr w:type="spellEnd"/>
      <w:r w:rsidR="00DB609D">
        <w:rPr>
          <w:rFonts w:ascii="Times New Roman" w:hAnsi="Times New Roman" w:cs="Times New Roman"/>
          <w:sz w:val="28"/>
          <w:szCs w:val="28"/>
        </w:rPr>
        <w:t>, д.</w:t>
      </w:r>
      <w:r w:rsidR="00C47AD6" w:rsidRPr="00401DF2">
        <w:rPr>
          <w:rFonts w:ascii="Times New Roman" w:hAnsi="Times New Roman" w:cs="Times New Roman"/>
          <w:sz w:val="28"/>
          <w:szCs w:val="28"/>
        </w:rPr>
        <w:t>18</w:t>
      </w:r>
      <w:r w:rsidRPr="00401DF2">
        <w:rPr>
          <w:rFonts w:ascii="Times New Roman" w:eastAsia="Times New Roman" w:hAnsi="Times New Roman" w:cs="Times New Roman"/>
          <w:i/>
          <w:sz w:val="28"/>
          <w:szCs w:val="28"/>
        </w:rPr>
        <w:t>.</w:t>
      </w:r>
    </w:p>
    <w:p w:rsidR="00671AFC" w:rsidRPr="00401DF2" w:rsidRDefault="00671AFC" w:rsidP="007E5722">
      <w:pPr>
        <w:autoSpaceDE w:val="0"/>
        <w:autoSpaceDN w:val="0"/>
        <w:adjustRightInd w:val="0"/>
        <w:spacing w:after="0"/>
        <w:ind w:firstLine="709"/>
        <w:jc w:val="both"/>
        <w:rPr>
          <w:rFonts w:ascii="Times New Roman" w:eastAsia="Times New Roman" w:hAnsi="Times New Roman" w:cs="Times New Roman"/>
          <w:sz w:val="28"/>
          <w:szCs w:val="28"/>
        </w:rPr>
      </w:pPr>
      <w:r w:rsidRPr="00401DF2">
        <w:rPr>
          <w:rFonts w:ascii="Times New Roman" w:eastAsia="Times New Roman" w:hAnsi="Times New Roman" w:cs="Times New Roman"/>
          <w:sz w:val="28"/>
          <w:szCs w:val="28"/>
        </w:rPr>
        <w:t>График работы организации, участвующей в предоставлении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3"/>
      </w:tblGrid>
      <w:tr w:rsidR="00671AFC" w:rsidRPr="00401DF2" w:rsidTr="00671AFC">
        <w:trPr>
          <w:jc w:val="center"/>
        </w:trPr>
        <w:tc>
          <w:tcPr>
            <w:tcW w:w="1155" w:type="pct"/>
            <w:shd w:val="clear" w:color="auto" w:fill="auto"/>
          </w:tcPr>
          <w:p w:rsidR="00671AFC" w:rsidRPr="00401DF2" w:rsidRDefault="00671AFC" w:rsidP="009E3AA7">
            <w:pPr>
              <w:tabs>
                <w:tab w:val="left" w:pos="1276"/>
              </w:tabs>
              <w:spacing w:after="0"/>
              <w:rPr>
                <w:rFonts w:ascii="Times New Roman" w:eastAsia="Times New Roman" w:hAnsi="Times New Roman" w:cs="Times New Roman"/>
                <w:color w:val="000000"/>
                <w:sz w:val="28"/>
                <w:szCs w:val="28"/>
                <w:lang w:val="en-US"/>
              </w:rPr>
            </w:pPr>
            <w:r w:rsidRPr="00401DF2">
              <w:rPr>
                <w:rFonts w:ascii="Times New Roman" w:eastAsia="Times New Roman" w:hAnsi="Times New Roman" w:cs="Times New Roman"/>
                <w:noProof/>
                <w:color w:val="000000"/>
                <w:sz w:val="28"/>
                <w:szCs w:val="28"/>
                <w:lang w:val="en-US"/>
              </w:rPr>
              <w:t>Понедельник:</w:t>
            </w:r>
          </w:p>
        </w:tc>
        <w:tc>
          <w:tcPr>
            <w:tcW w:w="3845" w:type="pct"/>
            <w:shd w:val="clear" w:color="auto" w:fill="auto"/>
            <w:vAlign w:val="center"/>
          </w:tcPr>
          <w:p w:rsidR="00671AFC" w:rsidRPr="00401DF2" w:rsidRDefault="00671AFC" w:rsidP="00AF5BE9">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с 9.</w:t>
            </w:r>
            <w:r w:rsidR="00C47AD6" w:rsidRPr="00401DF2">
              <w:rPr>
                <w:rFonts w:ascii="Times New Roman" w:eastAsia="Times New Roman" w:hAnsi="Times New Roman" w:cs="Times New Roman"/>
                <w:i/>
                <w:color w:val="000000"/>
                <w:sz w:val="28"/>
                <w:szCs w:val="28"/>
              </w:rPr>
              <w:t xml:space="preserve">00 до.18.00 </w:t>
            </w:r>
          </w:p>
        </w:tc>
      </w:tr>
      <w:tr w:rsidR="00671AFC" w:rsidRPr="00401DF2" w:rsidTr="00671AFC">
        <w:trPr>
          <w:jc w:val="center"/>
        </w:trPr>
        <w:tc>
          <w:tcPr>
            <w:tcW w:w="1155" w:type="pct"/>
            <w:shd w:val="clear" w:color="auto" w:fill="auto"/>
          </w:tcPr>
          <w:p w:rsidR="00671AFC" w:rsidRPr="00401DF2" w:rsidRDefault="00671AFC" w:rsidP="009E3AA7">
            <w:pPr>
              <w:tabs>
                <w:tab w:val="left" w:pos="1276"/>
              </w:tabs>
              <w:spacing w:after="0"/>
              <w:rPr>
                <w:rFonts w:ascii="Times New Roman" w:eastAsia="Times New Roman" w:hAnsi="Times New Roman" w:cs="Times New Roman"/>
                <w:color w:val="000000"/>
                <w:sz w:val="28"/>
                <w:szCs w:val="28"/>
                <w:lang w:val="en-US"/>
              </w:rPr>
            </w:pPr>
            <w:r w:rsidRPr="00401DF2">
              <w:rPr>
                <w:rFonts w:ascii="Times New Roman" w:eastAsia="Times New Roman" w:hAnsi="Times New Roman" w:cs="Times New Roman"/>
                <w:noProof/>
                <w:color w:val="000000"/>
                <w:sz w:val="28"/>
                <w:szCs w:val="28"/>
              </w:rPr>
              <w:t>Вторник</w:t>
            </w:r>
            <w:r w:rsidRPr="00401DF2">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671AFC" w:rsidRPr="00401DF2" w:rsidRDefault="00671AFC" w:rsidP="00AF5BE9">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с 9.00 до.</w:t>
            </w:r>
            <w:r w:rsidR="00AF5BE9">
              <w:rPr>
                <w:rFonts w:ascii="Times New Roman" w:eastAsia="Times New Roman" w:hAnsi="Times New Roman" w:cs="Times New Roman"/>
                <w:i/>
                <w:color w:val="000000"/>
                <w:sz w:val="28"/>
                <w:szCs w:val="28"/>
              </w:rPr>
              <w:t>20</w:t>
            </w:r>
            <w:r w:rsidRPr="00401DF2">
              <w:rPr>
                <w:rFonts w:ascii="Times New Roman" w:eastAsia="Times New Roman" w:hAnsi="Times New Roman" w:cs="Times New Roman"/>
                <w:i/>
                <w:color w:val="000000"/>
                <w:sz w:val="28"/>
                <w:szCs w:val="28"/>
              </w:rPr>
              <w:t xml:space="preserve">.00 </w:t>
            </w:r>
          </w:p>
        </w:tc>
      </w:tr>
      <w:tr w:rsidR="00671AFC" w:rsidRPr="00401DF2" w:rsidTr="00671AFC">
        <w:trPr>
          <w:jc w:val="center"/>
        </w:trPr>
        <w:tc>
          <w:tcPr>
            <w:tcW w:w="1155" w:type="pct"/>
            <w:shd w:val="clear" w:color="auto" w:fill="auto"/>
          </w:tcPr>
          <w:p w:rsidR="00671AFC" w:rsidRPr="00401DF2" w:rsidRDefault="00671AFC" w:rsidP="009E3AA7">
            <w:pPr>
              <w:tabs>
                <w:tab w:val="left" w:pos="1276"/>
              </w:tabs>
              <w:spacing w:after="0"/>
              <w:rPr>
                <w:rFonts w:ascii="Times New Roman" w:eastAsia="Times New Roman" w:hAnsi="Times New Roman" w:cs="Times New Roman"/>
                <w:noProof/>
                <w:color w:val="000000"/>
                <w:sz w:val="28"/>
                <w:szCs w:val="28"/>
              </w:rPr>
            </w:pPr>
            <w:r w:rsidRPr="00401DF2">
              <w:rPr>
                <w:rFonts w:ascii="Times New Roman" w:eastAsia="Times New Roman" w:hAnsi="Times New Roman" w:cs="Times New Roman"/>
                <w:noProof/>
                <w:color w:val="000000"/>
                <w:sz w:val="28"/>
                <w:szCs w:val="28"/>
                <w:lang w:val="en-US"/>
              </w:rPr>
              <w:t>С</w:t>
            </w:r>
            <w:r w:rsidRPr="00401DF2">
              <w:rPr>
                <w:rFonts w:ascii="Times New Roman" w:eastAsia="Times New Roman" w:hAnsi="Times New Roman" w:cs="Times New Roman"/>
                <w:noProof/>
                <w:color w:val="000000"/>
                <w:sz w:val="28"/>
                <w:szCs w:val="28"/>
              </w:rPr>
              <w:t>реда</w:t>
            </w:r>
          </w:p>
        </w:tc>
        <w:tc>
          <w:tcPr>
            <w:tcW w:w="3845" w:type="pct"/>
            <w:shd w:val="clear" w:color="auto" w:fill="auto"/>
            <w:vAlign w:val="center"/>
          </w:tcPr>
          <w:p w:rsidR="00671AFC" w:rsidRPr="00401DF2" w:rsidRDefault="00671AFC" w:rsidP="00AF5BE9">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 xml:space="preserve">с 9.00 до.18.00 </w:t>
            </w:r>
          </w:p>
        </w:tc>
      </w:tr>
      <w:tr w:rsidR="00671AFC" w:rsidRPr="00401DF2" w:rsidTr="00671AFC">
        <w:trPr>
          <w:jc w:val="center"/>
        </w:trPr>
        <w:tc>
          <w:tcPr>
            <w:tcW w:w="1155" w:type="pct"/>
            <w:shd w:val="clear" w:color="auto" w:fill="auto"/>
          </w:tcPr>
          <w:p w:rsidR="00671AFC" w:rsidRPr="00401DF2" w:rsidRDefault="00671AFC" w:rsidP="009E3AA7">
            <w:pPr>
              <w:tabs>
                <w:tab w:val="left" w:pos="1276"/>
              </w:tabs>
              <w:spacing w:after="0"/>
              <w:rPr>
                <w:rFonts w:ascii="Times New Roman" w:eastAsia="Times New Roman" w:hAnsi="Times New Roman" w:cs="Times New Roman"/>
                <w:color w:val="000000"/>
                <w:sz w:val="28"/>
                <w:szCs w:val="28"/>
                <w:lang w:val="en-US"/>
              </w:rPr>
            </w:pPr>
            <w:r w:rsidRPr="00401DF2">
              <w:rPr>
                <w:rFonts w:ascii="Times New Roman" w:eastAsia="Times New Roman" w:hAnsi="Times New Roman" w:cs="Times New Roman"/>
                <w:noProof/>
                <w:color w:val="000000"/>
                <w:sz w:val="28"/>
                <w:szCs w:val="28"/>
              </w:rPr>
              <w:t>Четверг</w:t>
            </w:r>
            <w:r w:rsidRPr="00401DF2">
              <w:rPr>
                <w:rFonts w:ascii="Times New Roman" w:eastAsia="Times New Roman" w:hAnsi="Times New Roman" w:cs="Times New Roman"/>
                <w:noProof/>
                <w:color w:val="000000"/>
                <w:sz w:val="28"/>
                <w:szCs w:val="28"/>
                <w:lang w:val="en-US"/>
              </w:rPr>
              <w:t>:</w:t>
            </w:r>
          </w:p>
        </w:tc>
        <w:tc>
          <w:tcPr>
            <w:tcW w:w="3845" w:type="pct"/>
            <w:shd w:val="clear" w:color="auto" w:fill="auto"/>
            <w:vAlign w:val="center"/>
          </w:tcPr>
          <w:p w:rsidR="00671AFC" w:rsidRPr="00401DF2" w:rsidRDefault="00671AFC" w:rsidP="00AF5BE9">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с 9.00 до.</w:t>
            </w:r>
            <w:r w:rsidR="00AF5BE9">
              <w:rPr>
                <w:rFonts w:ascii="Times New Roman" w:eastAsia="Times New Roman" w:hAnsi="Times New Roman" w:cs="Times New Roman"/>
                <w:i/>
                <w:color w:val="000000"/>
                <w:sz w:val="28"/>
                <w:szCs w:val="28"/>
              </w:rPr>
              <w:t>20</w:t>
            </w:r>
            <w:r w:rsidRPr="00401DF2">
              <w:rPr>
                <w:rFonts w:ascii="Times New Roman" w:eastAsia="Times New Roman" w:hAnsi="Times New Roman" w:cs="Times New Roman"/>
                <w:i/>
                <w:color w:val="000000"/>
                <w:sz w:val="28"/>
                <w:szCs w:val="28"/>
              </w:rPr>
              <w:t xml:space="preserve">.00 </w:t>
            </w:r>
          </w:p>
        </w:tc>
      </w:tr>
      <w:tr w:rsidR="00671AFC" w:rsidRPr="00401DF2" w:rsidTr="00671AFC">
        <w:trPr>
          <w:jc w:val="center"/>
        </w:trPr>
        <w:tc>
          <w:tcPr>
            <w:tcW w:w="1155" w:type="pct"/>
            <w:shd w:val="clear" w:color="auto" w:fill="auto"/>
          </w:tcPr>
          <w:p w:rsidR="00671AFC" w:rsidRPr="00401DF2" w:rsidRDefault="00671AFC" w:rsidP="009E3AA7">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Пятница:</w:t>
            </w:r>
          </w:p>
        </w:tc>
        <w:tc>
          <w:tcPr>
            <w:tcW w:w="3845" w:type="pct"/>
            <w:shd w:val="clear" w:color="auto" w:fill="auto"/>
            <w:vAlign w:val="center"/>
          </w:tcPr>
          <w:p w:rsidR="00671AFC" w:rsidRPr="00401DF2" w:rsidRDefault="00671AFC" w:rsidP="00AF5BE9">
            <w:pPr>
              <w:tabs>
                <w:tab w:val="left" w:pos="1276"/>
              </w:tabs>
              <w:spacing w:after="0"/>
              <w:ind w:right="-108" w:firstLine="709"/>
              <w:jc w:val="center"/>
              <w:rPr>
                <w:rFonts w:ascii="Times New Roman" w:eastAsia="Times New Roman" w:hAnsi="Times New Roman" w:cs="Times New Roman"/>
                <w:i/>
                <w:color w:val="000000"/>
                <w:sz w:val="28"/>
                <w:szCs w:val="28"/>
              </w:rPr>
            </w:pPr>
            <w:r w:rsidRPr="00401DF2">
              <w:rPr>
                <w:rFonts w:ascii="Times New Roman" w:eastAsia="Times New Roman" w:hAnsi="Times New Roman" w:cs="Times New Roman"/>
                <w:i/>
                <w:color w:val="000000"/>
                <w:sz w:val="28"/>
                <w:szCs w:val="28"/>
              </w:rPr>
              <w:t>с 9.00 до.</w:t>
            </w:r>
            <w:r w:rsidR="00AF5BE9">
              <w:rPr>
                <w:rFonts w:ascii="Times New Roman" w:eastAsia="Times New Roman" w:hAnsi="Times New Roman" w:cs="Times New Roman"/>
                <w:i/>
                <w:color w:val="000000"/>
                <w:sz w:val="28"/>
                <w:szCs w:val="28"/>
              </w:rPr>
              <w:t>16</w:t>
            </w:r>
            <w:r w:rsidRPr="00401DF2">
              <w:rPr>
                <w:rFonts w:ascii="Times New Roman" w:eastAsia="Times New Roman" w:hAnsi="Times New Roman" w:cs="Times New Roman"/>
                <w:i/>
                <w:color w:val="000000"/>
                <w:sz w:val="28"/>
                <w:szCs w:val="28"/>
              </w:rPr>
              <w:t>.</w:t>
            </w:r>
            <w:r w:rsidR="00AF5BE9">
              <w:rPr>
                <w:rFonts w:ascii="Times New Roman" w:eastAsia="Times New Roman" w:hAnsi="Times New Roman" w:cs="Times New Roman"/>
                <w:i/>
                <w:color w:val="000000"/>
                <w:sz w:val="28"/>
                <w:szCs w:val="28"/>
              </w:rPr>
              <w:t>45</w:t>
            </w:r>
            <w:r w:rsidRPr="00401DF2">
              <w:rPr>
                <w:rFonts w:ascii="Times New Roman" w:eastAsia="Times New Roman" w:hAnsi="Times New Roman" w:cs="Times New Roman"/>
                <w:i/>
                <w:color w:val="000000"/>
                <w:sz w:val="28"/>
                <w:szCs w:val="28"/>
              </w:rPr>
              <w:t xml:space="preserve"> </w:t>
            </w:r>
          </w:p>
        </w:tc>
      </w:tr>
      <w:tr w:rsidR="00671AFC" w:rsidRPr="00401DF2" w:rsidTr="00671AFC">
        <w:trPr>
          <w:jc w:val="center"/>
        </w:trPr>
        <w:tc>
          <w:tcPr>
            <w:tcW w:w="1155" w:type="pct"/>
            <w:shd w:val="clear" w:color="auto" w:fill="auto"/>
          </w:tcPr>
          <w:p w:rsidR="00671AFC" w:rsidRPr="00401DF2" w:rsidRDefault="00671AFC" w:rsidP="009E3AA7">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Суббота</w:t>
            </w:r>
          </w:p>
        </w:tc>
        <w:tc>
          <w:tcPr>
            <w:tcW w:w="3845" w:type="pct"/>
            <w:shd w:val="clear" w:color="auto" w:fill="auto"/>
            <w:vAlign w:val="center"/>
          </w:tcPr>
          <w:p w:rsidR="00671AFC" w:rsidRPr="00401DF2" w:rsidRDefault="00AF5BE9" w:rsidP="00AF5BE9">
            <w:pPr>
              <w:tabs>
                <w:tab w:val="left" w:pos="1276"/>
              </w:tabs>
              <w:spacing w:after="0"/>
              <w:ind w:right="-108" w:firstLine="709"/>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noProof/>
                <w:color w:val="000000"/>
                <w:sz w:val="28"/>
                <w:szCs w:val="28"/>
              </w:rPr>
              <w:t>2</w:t>
            </w:r>
            <w:r w:rsidR="00C47AD6" w:rsidRPr="00401DF2">
              <w:rPr>
                <w:rFonts w:ascii="Times New Roman" w:eastAsia="Times New Roman" w:hAnsi="Times New Roman" w:cs="Times New Roman"/>
                <w:i/>
                <w:noProof/>
                <w:color w:val="000000"/>
                <w:sz w:val="28"/>
                <w:szCs w:val="28"/>
              </w:rPr>
              <w:t xml:space="preserve">-ая и </w:t>
            </w:r>
            <w:r>
              <w:rPr>
                <w:rFonts w:ascii="Times New Roman" w:eastAsia="Times New Roman" w:hAnsi="Times New Roman" w:cs="Times New Roman"/>
                <w:i/>
                <w:noProof/>
                <w:color w:val="000000"/>
                <w:sz w:val="28"/>
                <w:szCs w:val="28"/>
              </w:rPr>
              <w:t>4</w:t>
            </w:r>
            <w:r w:rsidR="00C47AD6" w:rsidRPr="00401DF2">
              <w:rPr>
                <w:rFonts w:ascii="Times New Roman" w:eastAsia="Times New Roman" w:hAnsi="Times New Roman" w:cs="Times New Roman"/>
                <w:i/>
                <w:noProof/>
                <w:color w:val="000000"/>
                <w:sz w:val="28"/>
                <w:szCs w:val="28"/>
              </w:rPr>
              <w:t>-ая субота месяца с 10.00 до15.00</w:t>
            </w:r>
          </w:p>
        </w:tc>
      </w:tr>
      <w:tr w:rsidR="00671AFC" w:rsidRPr="00401DF2" w:rsidTr="00671AFC">
        <w:trPr>
          <w:jc w:val="center"/>
        </w:trPr>
        <w:tc>
          <w:tcPr>
            <w:tcW w:w="1155" w:type="pct"/>
            <w:shd w:val="clear" w:color="auto" w:fill="auto"/>
          </w:tcPr>
          <w:p w:rsidR="00671AFC" w:rsidRPr="00401DF2" w:rsidRDefault="00671AFC" w:rsidP="009E3AA7">
            <w:pPr>
              <w:tabs>
                <w:tab w:val="left" w:pos="1276"/>
              </w:tabs>
              <w:spacing w:after="0"/>
              <w:rPr>
                <w:rFonts w:ascii="Times New Roman" w:eastAsia="Times New Roman" w:hAnsi="Times New Roman" w:cs="Times New Roman"/>
                <w:noProof/>
                <w:color w:val="000000"/>
                <w:sz w:val="28"/>
                <w:szCs w:val="28"/>
                <w:lang w:val="en-US"/>
              </w:rPr>
            </w:pPr>
            <w:r w:rsidRPr="00401DF2">
              <w:rPr>
                <w:rFonts w:ascii="Times New Roman" w:eastAsia="Times New Roman" w:hAnsi="Times New Roman" w:cs="Times New Roman"/>
                <w:noProof/>
                <w:color w:val="000000"/>
                <w:sz w:val="28"/>
                <w:szCs w:val="28"/>
                <w:lang w:val="en-US"/>
              </w:rPr>
              <w:t>Воскресенье:</w:t>
            </w:r>
          </w:p>
        </w:tc>
        <w:tc>
          <w:tcPr>
            <w:tcW w:w="3845" w:type="pct"/>
            <w:shd w:val="clear" w:color="auto" w:fill="auto"/>
            <w:vAlign w:val="center"/>
          </w:tcPr>
          <w:p w:rsidR="00671AFC" w:rsidRPr="00401DF2" w:rsidRDefault="00671AFC" w:rsidP="007E5722">
            <w:pPr>
              <w:tabs>
                <w:tab w:val="left" w:pos="1276"/>
              </w:tabs>
              <w:spacing w:after="0"/>
              <w:ind w:firstLine="709"/>
              <w:jc w:val="center"/>
              <w:rPr>
                <w:rFonts w:ascii="Times New Roman" w:eastAsia="Times New Roman" w:hAnsi="Times New Roman" w:cs="Times New Roman"/>
                <w:i/>
                <w:noProof/>
                <w:color w:val="000000"/>
                <w:sz w:val="28"/>
                <w:szCs w:val="28"/>
                <w:lang w:val="en-US"/>
              </w:rPr>
            </w:pPr>
            <w:r w:rsidRPr="00401DF2">
              <w:rPr>
                <w:rFonts w:ascii="Times New Roman" w:eastAsia="Times New Roman" w:hAnsi="Times New Roman" w:cs="Times New Roman"/>
                <w:i/>
                <w:noProof/>
                <w:color w:val="000000"/>
                <w:sz w:val="28"/>
                <w:szCs w:val="28"/>
                <w:lang w:val="en-US"/>
              </w:rPr>
              <w:t>выходной день.</w:t>
            </w:r>
          </w:p>
        </w:tc>
      </w:tr>
    </w:tbl>
    <w:p w:rsidR="00671AFC" w:rsidRPr="00401DF2" w:rsidRDefault="00671AFC" w:rsidP="007E5722">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t xml:space="preserve">Почтовый адрес </w:t>
      </w:r>
      <w:r w:rsidRPr="00401DF2">
        <w:rPr>
          <w:rFonts w:ascii="Times New Roman" w:eastAsia="Times New Roman" w:hAnsi="Times New Roman" w:cs="Times New Roman"/>
          <w:sz w:val="28"/>
          <w:szCs w:val="28"/>
        </w:rPr>
        <w:t>организации, участвующей в предоставлении муниципальной услуги</w:t>
      </w:r>
      <w:r w:rsidRPr="00401DF2">
        <w:rPr>
          <w:rFonts w:ascii="Times New Roman" w:hAnsi="Times New Roman" w:cs="Times New Roman"/>
          <w:sz w:val="28"/>
          <w:szCs w:val="28"/>
        </w:rPr>
        <w:t>:</w:t>
      </w:r>
      <w:r w:rsidRPr="00401DF2">
        <w:rPr>
          <w:rFonts w:ascii="Times New Roman" w:hAnsi="Times New Roman" w:cs="Times New Roman"/>
          <w:i/>
          <w:sz w:val="28"/>
          <w:szCs w:val="28"/>
        </w:rPr>
        <w:t xml:space="preserve"> </w:t>
      </w:r>
      <w:r w:rsidR="004E41EA" w:rsidRPr="00401DF2">
        <w:rPr>
          <w:rFonts w:ascii="Times New Roman" w:hAnsi="Times New Roman" w:cs="Times New Roman"/>
          <w:sz w:val="28"/>
          <w:szCs w:val="28"/>
        </w:rPr>
        <w:t xml:space="preserve">140200 </w:t>
      </w:r>
      <w:r w:rsidRPr="00401DF2">
        <w:rPr>
          <w:rFonts w:ascii="Times New Roman" w:hAnsi="Times New Roman" w:cs="Times New Roman"/>
          <w:sz w:val="28"/>
          <w:szCs w:val="28"/>
        </w:rPr>
        <w:t>Московская обл</w:t>
      </w:r>
      <w:r w:rsidR="00C47AD6" w:rsidRPr="00401DF2">
        <w:rPr>
          <w:rFonts w:ascii="Times New Roman" w:hAnsi="Times New Roman" w:cs="Times New Roman"/>
          <w:sz w:val="28"/>
          <w:szCs w:val="28"/>
        </w:rPr>
        <w:t xml:space="preserve">асть, г. Воскресенск, ул. </w:t>
      </w:r>
      <w:proofErr w:type="spellStart"/>
      <w:r w:rsidR="00C47AD6" w:rsidRPr="00401DF2">
        <w:rPr>
          <w:rFonts w:ascii="Times New Roman" w:hAnsi="Times New Roman" w:cs="Times New Roman"/>
          <w:sz w:val="28"/>
          <w:szCs w:val="28"/>
        </w:rPr>
        <w:t>Докторова</w:t>
      </w:r>
      <w:proofErr w:type="spellEnd"/>
      <w:r w:rsidR="00C47AD6" w:rsidRPr="00401DF2">
        <w:rPr>
          <w:rFonts w:ascii="Times New Roman" w:hAnsi="Times New Roman" w:cs="Times New Roman"/>
          <w:sz w:val="28"/>
          <w:szCs w:val="28"/>
        </w:rPr>
        <w:t>, д. 18</w:t>
      </w:r>
    </w:p>
    <w:p w:rsidR="00671AFC" w:rsidRPr="00401DF2" w:rsidRDefault="00671AFC" w:rsidP="007E5722">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hAnsi="Times New Roman" w:cs="Times New Roman"/>
          <w:sz w:val="28"/>
          <w:szCs w:val="28"/>
        </w:rPr>
        <w:lastRenderedPageBreak/>
        <w:t xml:space="preserve">Справочный телефон </w:t>
      </w:r>
      <w:r w:rsidRPr="00401DF2">
        <w:rPr>
          <w:rFonts w:ascii="Times New Roman" w:eastAsia="Times New Roman" w:hAnsi="Times New Roman" w:cs="Times New Roman"/>
          <w:sz w:val="28"/>
          <w:szCs w:val="28"/>
        </w:rPr>
        <w:t>организации, участвующей в предоставлении муниципальной услуги</w:t>
      </w:r>
      <w:r w:rsidRPr="00401DF2">
        <w:rPr>
          <w:rFonts w:ascii="Times New Roman" w:hAnsi="Times New Roman" w:cs="Times New Roman"/>
          <w:sz w:val="28"/>
          <w:szCs w:val="28"/>
        </w:rPr>
        <w:t>: 8496-44</w:t>
      </w:r>
      <w:r w:rsidR="00C47AD6" w:rsidRPr="00401DF2">
        <w:rPr>
          <w:rFonts w:ascii="Times New Roman" w:hAnsi="Times New Roman" w:cs="Times New Roman"/>
          <w:sz w:val="28"/>
          <w:szCs w:val="28"/>
        </w:rPr>
        <w:t>1-01-83</w:t>
      </w:r>
      <w:r w:rsidRPr="00401DF2">
        <w:rPr>
          <w:rFonts w:ascii="Times New Roman" w:hAnsi="Times New Roman" w:cs="Times New Roman"/>
          <w:i/>
          <w:sz w:val="28"/>
          <w:szCs w:val="28"/>
        </w:rPr>
        <w:t>.</w:t>
      </w:r>
    </w:p>
    <w:p w:rsidR="002B7605" w:rsidRDefault="00671AFC" w:rsidP="002B7605">
      <w:pPr>
        <w:autoSpaceDE w:val="0"/>
        <w:autoSpaceDN w:val="0"/>
        <w:adjustRightInd w:val="0"/>
        <w:spacing w:after="0"/>
        <w:ind w:firstLine="709"/>
        <w:jc w:val="both"/>
        <w:rPr>
          <w:rFonts w:ascii="Times New Roman" w:hAnsi="Times New Roman" w:cs="Times New Roman"/>
          <w:i/>
          <w:sz w:val="28"/>
          <w:szCs w:val="28"/>
        </w:rPr>
      </w:pPr>
      <w:r w:rsidRPr="00401DF2">
        <w:rPr>
          <w:rFonts w:ascii="Times New Roman" w:hAnsi="Times New Roman" w:cs="Times New Roman"/>
          <w:sz w:val="28"/>
          <w:szCs w:val="28"/>
        </w:rPr>
        <w:t xml:space="preserve">Официальный сайт </w:t>
      </w:r>
      <w:r w:rsidRPr="00401DF2">
        <w:rPr>
          <w:rFonts w:ascii="Times New Roman" w:eastAsia="Times New Roman" w:hAnsi="Times New Roman" w:cs="Times New Roman"/>
          <w:sz w:val="28"/>
          <w:szCs w:val="28"/>
        </w:rPr>
        <w:t>организации, участвующей в предоставлении муниципальной услуги</w:t>
      </w:r>
      <w:r w:rsidRPr="00401DF2">
        <w:rPr>
          <w:rFonts w:ascii="Times New Roman" w:hAnsi="Times New Roman" w:cs="Times New Roman"/>
          <w:sz w:val="28"/>
          <w:szCs w:val="28"/>
        </w:rPr>
        <w:t>, в сети Интернет</w:t>
      </w:r>
      <w:r w:rsidRPr="00401DF2">
        <w:rPr>
          <w:rFonts w:ascii="Times New Roman" w:hAnsi="Times New Roman" w:cs="Times New Roman"/>
          <w:i/>
          <w:sz w:val="28"/>
          <w:szCs w:val="28"/>
        </w:rPr>
        <w:t xml:space="preserve">: </w:t>
      </w:r>
      <w:hyperlink r:id="rId23" w:history="1">
        <w:r w:rsidR="002B7605" w:rsidRPr="00960C95">
          <w:rPr>
            <w:rStyle w:val="af0"/>
            <w:rFonts w:ascii="Times New Roman" w:hAnsi="Times New Roman" w:cs="Times New Roman"/>
            <w:sz w:val="28"/>
            <w:szCs w:val="28"/>
            <w:lang w:val="en-US"/>
          </w:rPr>
          <w:t>www</w:t>
        </w:r>
        <w:r w:rsidR="002B7605" w:rsidRPr="00960C95">
          <w:rPr>
            <w:rStyle w:val="af0"/>
            <w:rFonts w:ascii="Times New Roman" w:hAnsi="Times New Roman" w:cs="Times New Roman"/>
            <w:sz w:val="28"/>
            <w:szCs w:val="28"/>
          </w:rPr>
          <w:t>.</w:t>
        </w:r>
        <w:r w:rsidR="002B7605" w:rsidRPr="00960C95">
          <w:rPr>
            <w:rStyle w:val="af0"/>
            <w:rFonts w:ascii="Times New Roman" w:hAnsi="Times New Roman" w:cs="Times New Roman"/>
            <w:sz w:val="28"/>
            <w:szCs w:val="28"/>
            <w:lang w:val="en-US"/>
          </w:rPr>
          <w:t>r</w:t>
        </w:r>
        <w:r w:rsidR="002B7605" w:rsidRPr="00960C95">
          <w:rPr>
            <w:rStyle w:val="af0"/>
            <w:rFonts w:ascii="Times New Roman" w:hAnsi="Times New Roman" w:cs="Times New Roman"/>
            <w:sz w:val="28"/>
            <w:szCs w:val="28"/>
          </w:rPr>
          <w:t>50.</w:t>
        </w:r>
        <w:proofErr w:type="spellStart"/>
        <w:r w:rsidR="002B7605" w:rsidRPr="00960C95">
          <w:rPr>
            <w:rStyle w:val="af0"/>
            <w:rFonts w:ascii="Times New Roman" w:hAnsi="Times New Roman" w:cs="Times New Roman"/>
            <w:sz w:val="28"/>
            <w:szCs w:val="28"/>
            <w:lang w:val="en-US"/>
          </w:rPr>
          <w:t>nalog</w:t>
        </w:r>
        <w:proofErr w:type="spellEnd"/>
        <w:r w:rsidR="002B7605" w:rsidRPr="00960C95">
          <w:rPr>
            <w:rStyle w:val="af0"/>
            <w:rFonts w:ascii="Times New Roman" w:hAnsi="Times New Roman" w:cs="Times New Roman"/>
            <w:sz w:val="28"/>
            <w:szCs w:val="28"/>
          </w:rPr>
          <w:t>.</w:t>
        </w:r>
        <w:proofErr w:type="spellStart"/>
        <w:r w:rsidR="002B7605" w:rsidRPr="00960C95">
          <w:rPr>
            <w:rStyle w:val="af0"/>
            <w:rFonts w:ascii="Times New Roman" w:hAnsi="Times New Roman" w:cs="Times New Roman"/>
            <w:sz w:val="28"/>
            <w:szCs w:val="28"/>
            <w:lang w:val="en-US"/>
          </w:rPr>
          <w:t>ru</w:t>
        </w:r>
        <w:proofErr w:type="spellEnd"/>
      </w:hyperlink>
    </w:p>
    <w:p w:rsidR="002B7605" w:rsidRDefault="00671AFC" w:rsidP="002B7605">
      <w:pPr>
        <w:autoSpaceDE w:val="0"/>
        <w:autoSpaceDN w:val="0"/>
        <w:adjustRightInd w:val="0"/>
        <w:spacing w:after="0"/>
        <w:ind w:firstLine="709"/>
        <w:jc w:val="both"/>
        <w:rPr>
          <w:rFonts w:ascii="Times New Roman" w:hAnsi="Times New Roman" w:cs="Times New Roman"/>
          <w:sz w:val="28"/>
          <w:szCs w:val="28"/>
        </w:rPr>
      </w:pPr>
      <w:r w:rsidRPr="00401DF2">
        <w:rPr>
          <w:rFonts w:ascii="Times New Roman" w:eastAsia="Times New Roman" w:hAnsi="Times New Roman" w:cs="Times New Roman"/>
          <w:sz w:val="28"/>
          <w:szCs w:val="28"/>
        </w:rPr>
        <w:t>Адрес электронной почты организации, участвующей в предоставлении муниципальной услуги</w:t>
      </w:r>
      <w:r w:rsidRPr="00401DF2">
        <w:rPr>
          <w:rFonts w:ascii="Times New Roman" w:hAnsi="Times New Roman" w:cs="Times New Roman"/>
          <w:sz w:val="28"/>
          <w:szCs w:val="28"/>
        </w:rPr>
        <w:t xml:space="preserve">, в сети Интернет: </w:t>
      </w:r>
      <w:r w:rsidR="00C47AD6" w:rsidRPr="00401DF2">
        <w:rPr>
          <w:rFonts w:ascii="Times New Roman" w:hAnsi="Times New Roman" w:cs="Times New Roman"/>
          <w:sz w:val="28"/>
          <w:szCs w:val="28"/>
        </w:rPr>
        <w:t>при личном обращении в орган.</w:t>
      </w: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sz w:val="28"/>
          <w:szCs w:val="28"/>
        </w:rPr>
      </w:pPr>
    </w:p>
    <w:p w:rsidR="00B83581" w:rsidRDefault="00B83581" w:rsidP="002B7605">
      <w:pPr>
        <w:autoSpaceDE w:val="0"/>
        <w:autoSpaceDN w:val="0"/>
        <w:adjustRightInd w:val="0"/>
        <w:spacing w:after="0"/>
        <w:ind w:firstLine="709"/>
        <w:jc w:val="both"/>
        <w:rPr>
          <w:rFonts w:ascii="Times New Roman" w:hAnsi="Times New Roman" w:cs="Times New Roman"/>
          <w:i/>
          <w:sz w:val="28"/>
          <w:szCs w:val="28"/>
        </w:rPr>
      </w:pPr>
    </w:p>
    <w:p w:rsidR="00B54048" w:rsidRDefault="00B54048" w:rsidP="005C1F8F">
      <w:pPr>
        <w:pStyle w:val="3"/>
        <w:jc w:val="right"/>
        <w:rPr>
          <w:rFonts w:ascii="Times New Roman" w:eastAsia="Times New Roman" w:hAnsi="Times New Roman" w:cs="Times New Roman"/>
          <w:color w:val="auto"/>
        </w:rPr>
      </w:pPr>
    </w:p>
    <w:p w:rsidR="00523006" w:rsidRPr="005C1F8F" w:rsidRDefault="00523006" w:rsidP="005C1F8F">
      <w:pPr>
        <w:pStyle w:val="3"/>
        <w:jc w:val="right"/>
        <w:rPr>
          <w:rFonts w:ascii="Times New Roman" w:eastAsia="Times New Roman" w:hAnsi="Times New Roman" w:cs="Times New Roman"/>
          <w:color w:val="auto"/>
        </w:rPr>
      </w:pPr>
      <w:bookmarkStart w:id="56" w:name="_Toc2331053"/>
      <w:r w:rsidRPr="005C1F8F">
        <w:rPr>
          <w:rFonts w:ascii="Times New Roman" w:eastAsia="Times New Roman" w:hAnsi="Times New Roman" w:cs="Times New Roman"/>
          <w:color w:val="auto"/>
        </w:rPr>
        <w:t xml:space="preserve">Приложение </w:t>
      </w:r>
      <w:r w:rsidR="00B54048">
        <w:rPr>
          <w:rFonts w:ascii="Times New Roman" w:eastAsia="Times New Roman" w:hAnsi="Times New Roman" w:cs="Times New Roman"/>
          <w:color w:val="auto"/>
        </w:rPr>
        <w:t>2</w:t>
      </w:r>
      <w:bookmarkEnd w:id="56"/>
    </w:p>
    <w:p w:rsidR="00200847" w:rsidRPr="005C1F8F" w:rsidRDefault="00200847" w:rsidP="005C1F8F">
      <w:pPr>
        <w:spacing w:after="0" w:line="240" w:lineRule="auto"/>
        <w:jc w:val="right"/>
        <w:rPr>
          <w:rFonts w:ascii="Times New Roman" w:eastAsia="Times New Roman" w:hAnsi="Times New Roman" w:cs="Times New Roman"/>
          <w:sz w:val="24"/>
          <w:szCs w:val="24"/>
        </w:rPr>
      </w:pPr>
      <w:r w:rsidRPr="005C1F8F">
        <w:rPr>
          <w:rFonts w:ascii="Times New Roman" w:eastAsia="Times New Roman" w:hAnsi="Times New Roman" w:cs="Times New Roman"/>
          <w:sz w:val="24"/>
          <w:szCs w:val="24"/>
        </w:rPr>
        <w:t>к Административному регламенту</w:t>
      </w:r>
    </w:p>
    <w:p w:rsidR="00523006" w:rsidRPr="00401DF2" w:rsidRDefault="00523006" w:rsidP="007E5722">
      <w:pPr>
        <w:widowControl w:val="0"/>
        <w:autoSpaceDE w:val="0"/>
        <w:autoSpaceDN w:val="0"/>
        <w:adjustRightInd w:val="0"/>
        <w:spacing w:after="0"/>
        <w:ind w:firstLine="709"/>
        <w:jc w:val="center"/>
        <w:outlineLvl w:val="2"/>
        <w:rPr>
          <w:rFonts w:ascii="Times New Roman" w:eastAsia="Times New Roman" w:hAnsi="Times New Roman" w:cs="Times New Roman"/>
          <w:sz w:val="28"/>
          <w:szCs w:val="28"/>
        </w:rPr>
      </w:pPr>
    </w:p>
    <w:p w:rsidR="00523006" w:rsidRPr="002B7605" w:rsidRDefault="00523006" w:rsidP="002B7605">
      <w:pPr>
        <w:spacing w:after="0" w:line="240" w:lineRule="auto"/>
        <w:jc w:val="right"/>
        <w:rPr>
          <w:rFonts w:ascii="Times New Roman" w:hAnsi="Times New Roman" w:cs="Times New Roman"/>
        </w:rPr>
      </w:pPr>
      <w:r w:rsidRPr="002B7605">
        <w:rPr>
          <w:rFonts w:ascii="Times New Roman" w:hAnsi="Times New Roman" w:cs="Times New Roman"/>
        </w:rPr>
        <w:t>В ______________________________</w:t>
      </w:r>
    </w:p>
    <w:p w:rsidR="00523006" w:rsidRPr="002B7605" w:rsidRDefault="00523006" w:rsidP="002B7605">
      <w:pPr>
        <w:spacing w:after="0" w:line="240" w:lineRule="auto"/>
        <w:jc w:val="right"/>
        <w:rPr>
          <w:rFonts w:ascii="Times New Roman" w:hAnsi="Times New Roman" w:cs="Times New Roman"/>
          <w:i/>
        </w:rPr>
      </w:pPr>
      <w:r w:rsidRPr="002B7605">
        <w:rPr>
          <w:rFonts w:ascii="Times New Roman" w:hAnsi="Times New Roman" w:cs="Times New Roman"/>
          <w:i/>
        </w:rPr>
        <w:t>(указать наименование органа местного самоуправления,</w:t>
      </w:r>
    </w:p>
    <w:p w:rsidR="00523006" w:rsidRPr="002B7605" w:rsidRDefault="00523006" w:rsidP="002B7605">
      <w:pPr>
        <w:spacing w:after="0" w:line="240" w:lineRule="auto"/>
        <w:jc w:val="right"/>
        <w:rPr>
          <w:rFonts w:ascii="Times New Roman" w:hAnsi="Times New Roman" w:cs="Times New Roman"/>
        </w:rPr>
      </w:pPr>
      <w:r w:rsidRPr="002B7605">
        <w:rPr>
          <w:rFonts w:ascii="Times New Roman" w:hAnsi="Times New Roman" w:cs="Times New Roman"/>
          <w:i/>
        </w:rPr>
        <w:t>предоставляющего муниципальную услугу)</w:t>
      </w:r>
    </w:p>
    <w:p w:rsidR="00523006" w:rsidRPr="002B7605" w:rsidRDefault="00523006" w:rsidP="002B7605">
      <w:pPr>
        <w:spacing w:after="0" w:line="240" w:lineRule="auto"/>
        <w:jc w:val="right"/>
        <w:rPr>
          <w:rFonts w:ascii="Times New Roman" w:hAnsi="Times New Roman" w:cs="Times New Roman"/>
        </w:rPr>
      </w:pPr>
      <w:r w:rsidRPr="002B7605">
        <w:rPr>
          <w:rFonts w:ascii="Times New Roman" w:hAnsi="Times New Roman" w:cs="Times New Roman"/>
        </w:rPr>
        <w:t>от ____________________________________________</w:t>
      </w:r>
    </w:p>
    <w:p w:rsidR="00523006" w:rsidRPr="002B7605" w:rsidRDefault="00523006" w:rsidP="002B7605">
      <w:pPr>
        <w:spacing w:after="0" w:line="240" w:lineRule="auto"/>
        <w:jc w:val="right"/>
        <w:rPr>
          <w:rFonts w:ascii="Times New Roman" w:hAnsi="Times New Roman" w:cs="Times New Roman"/>
          <w:i/>
        </w:rPr>
      </w:pPr>
      <w:r w:rsidRPr="002B7605">
        <w:rPr>
          <w:rFonts w:ascii="Times New Roman" w:hAnsi="Times New Roman" w:cs="Times New Roman"/>
          <w:i/>
        </w:rPr>
        <w:t>(указать наименование заявителя (для юридических лиц),</w:t>
      </w:r>
    </w:p>
    <w:p w:rsidR="00523006" w:rsidRPr="002B7605" w:rsidRDefault="00523006" w:rsidP="002B7605">
      <w:pPr>
        <w:spacing w:after="0" w:line="240" w:lineRule="auto"/>
        <w:jc w:val="right"/>
        <w:rPr>
          <w:rFonts w:ascii="Times New Roman" w:hAnsi="Times New Roman" w:cs="Times New Roman"/>
          <w:i/>
        </w:rPr>
      </w:pPr>
    </w:p>
    <w:p w:rsidR="00523006" w:rsidRPr="002B7605" w:rsidRDefault="00523006" w:rsidP="002B7605">
      <w:pPr>
        <w:spacing w:after="0" w:line="240" w:lineRule="auto"/>
        <w:jc w:val="right"/>
        <w:rPr>
          <w:rFonts w:ascii="Times New Roman" w:hAnsi="Times New Roman" w:cs="Times New Roman"/>
          <w:i/>
        </w:rPr>
      </w:pPr>
      <w:r w:rsidRPr="002B7605">
        <w:rPr>
          <w:rFonts w:ascii="Times New Roman" w:hAnsi="Times New Roman" w:cs="Times New Roman"/>
          <w:i/>
        </w:rPr>
        <w:t>и индивидуальных предпринимателей)</w:t>
      </w:r>
    </w:p>
    <w:p w:rsidR="00523006" w:rsidRPr="002B7605" w:rsidRDefault="00523006" w:rsidP="002B7605">
      <w:pPr>
        <w:spacing w:after="0" w:line="240" w:lineRule="auto"/>
        <w:jc w:val="right"/>
        <w:rPr>
          <w:rFonts w:ascii="Times New Roman" w:hAnsi="Times New Roman" w:cs="Times New Roman"/>
        </w:rPr>
      </w:pPr>
      <w:r w:rsidRPr="002B7605">
        <w:rPr>
          <w:rFonts w:ascii="Times New Roman" w:hAnsi="Times New Roman" w:cs="Times New Roman"/>
        </w:rPr>
        <w:t>_______________________________________________</w:t>
      </w:r>
    </w:p>
    <w:p w:rsidR="00523006" w:rsidRPr="002B7605" w:rsidRDefault="00523006" w:rsidP="002B7605">
      <w:pPr>
        <w:spacing w:after="0" w:line="240" w:lineRule="auto"/>
        <w:jc w:val="right"/>
        <w:rPr>
          <w:rFonts w:ascii="Times New Roman" w:hAnsi="Times New Roman" w:cs="Times New Roman"/>
          <w:i/>
        </w:rPr>
      </w:pPr>
      <w:r w:rsidRPr="002B7605">
        <w:rPr>
          <w:rFonts w:ascii="Times New Roman" w:hAnsi="Times New Roman" w:cs="Times New Roman"/>
          <w:i/>
        </w:rPr>
        <w:t>(указать адрес, телефон (факс), электронная почта</w:t>
      </w:r>
    </w:p>
    <w:p w:rsidR="00523006" w:rsidRPr="002B7605" w:rsidRDefault="00523006" w:rsidP="002B7605">
      <w:pPr>
        <w:spacing w:after="0" w:line="240" w:lineRule="auto"/>
        <w:jc w:val="right"/>
        <w:rPr>
          <w:rFonts w:ascii="Times New Roman" w:hAnsi="Times New Roman" w:cs="Times New Roman"/>
          <w:i/>
        </w:rPr>
      </w:pPr>
      <w:r w:rsidRPr="002B7605">
        <w:rPr>
          <w:rFonts w:ascii="Times New Roman" w:hAnsi="Times New Roman" w:cs="Times New Roman"/>
          <w:i/>
        </w:rPr>
        <w:t>и иные реквизиты, позволяющие осуществлять</w:t>
      </w:r>
    </w:p>
    <w:p w:rsidR="00523006" w:rsidRPr="002B7605" w:rsidRDefault="00523006" w:rsidP="002B7605">
      <w:pPr>
        <w:spacing w:after="0" w:line="240" w:lineRule="auto"/>
        <w:jc w:val="right"/>
        <w:rPr>
          <w:rFonts w:ascii="Times New Roman" w:hAnsi="Times New Roman" w:cs="Times New Roman"/>
        </w:rPr>
      </w:pPr>
      <w:r w:rsidRPr="002B7605">
        <w:rPr>
          <w:rFonts w:ascii="Times New Roman" w:hAnsi="Times New Roman" w:cs="Times New Roman"/>
          <w:i/>
        </w:rPr>
        <w:t>взаимодействие с заявителем)</w:t>
      </w:r>
    </w:p>
    <w:p w:rsidR="00523006" w:rsidRPr="00401DF2" w:rsidRDefault="00523006" w:rsidP="007E5722">
      <w:pPr>
        <w:pStyle w:val="ConsPlusNonformat"/>
        <w:spacing w:line="276" w:lineRule="auto"/>
        <w:ind w:firstLine="709"/>
        <w:jc w:val="center"/>
        <w:rPr>
          <w:rFonts w:ascii="Times New Roman" w:hAnsi="Times New Roman" w:cs="Times New Roman"/>
          <w:sz w:val="24"/>
          <w:szCs w:val="24"/>
        </w:rPr>
      </w:pPr>
    </w:p>
    <w:p w:rsidR="00523006" w:rsidRPr="00401DF2" w:rsidRDefault="00523006" w:rsidP="007E5722">
      <w:pPr>
        <w:pStyle w:val="ConsPlusNonformat"/>
        <w:spacing w:line="276" w:lineRule="auto"/>
        <w:ind w:firstLine="709"/>
        <w:jc w:val="center"/>
        <w:rPr>
          <w:rFonts w:ascii="Times New Roman" w:hAnsi="Times New Roman" w:cs="Times New Roman"/>
          <w:sz w:val="24"/>
          <w:szCs w:val="24"/>
        </w:rPr>
      </w:pPr>
    </w:p>
    <w:p w:rsidR="00523006" w:rsidRPr="00401DF2" w:rsidRDefault="00523006" w:rsidP="007E5722">
      <w:pPr>
        <w:pStyle w:val="ConsPlusNonformat"/>
        <w:spacing w:line="276" w:lineRule="auto"/>
        <w:ind w:firstLine="709"/>
        <w:jc w:val="center"/>
        <w:rPr>
          <w:rFonts w:ascii="Times New Roman" w:hAnsi="Times New Roman" w:cs="Times New Roman"/>
          <w:sz w:val="24"/>
          <w:szCs w:val="24"/>
        </w:rPr>
      </w:pPr>
      <w:r w:rsidRPr="00401DF2">
        <w:rPr>
          <w:rFonts w:ascii="Times New Roman" w:hAnsi="Times New Roman" w:cs="Times New Roman"/>
          <w:b/>
          <w:sz w:val="24"/>
          <w:szCs w:val="24"/>
        </w:rPr>
        <w:t>ЗАЯВЛЕНИЕ</w:t>
      </w:r>
    </w:p>
    <w:p w:rsidR="00523006" w:rsidRPr="00401DF2" w:rsidRDefault="00523006" w:rsidP="007E5722">
      <w:pPr>
        <w:pStyle w:val="ConsPlusNonformat"/>
        <w:spacing w:line="276" w:lineRule="auto"/>
        <w:ind w:firstLine="709"/>
        <w:jc w:val="center"/>
        <w:rPr>
          <w:rFonts w:ascii="Times New Roman" w:hAnsi="Times New Roman" w:cs="Times New Roman"/>
          <w:b/>
          <w:sz w:val="24"/>
          <w:szCs w:val="24"/>
        </w:rPr>
      </w:pPr>
      <w:r w:rsidRPr="00401DF2">
        <w:rPr>
          <w:rFonts w:ascii="Times New Roman" w:hAnsi="Times New Roman" w:cs="Times New Roman"/>
          <w:b/>
          <w:sz w:val="24"/>
          <w:szCs w:val="24"/>
        </w:rPr>
        <w:t>о реализации преимущественного права на приобретение</w:t>
      </w:r>
    </w:p>
    <w:p w:rsidR="00523006" w:rsidRPr="00401DF2" w:rsidRDefault="00523006" w:rsidP="007E5722">
      <w:pPr>
        <w:autoSpaceDE w:val="0"/>
        <w:autoSpaceDN w:val="0"/>
        <w:adjustRightInd w:val="0"/>
        <w:spacing w:after="0"/>
        <w:ind w:firstLine="709"/>
        <w:jc w:val="center"/>
        <w:rPr>
          <w:rFonts w:ascii="Times New Roman" w:hAnsi="Times New Roman" w:cs="Times New Roman"/>
          <w:b/>
          <w:sz w:val="24"/>
          <w:szCs w:val="24"/>
        </w:rPr>
      </w:pPr>
      <w:r w:rsidRPr="00401DF2">
        <w:rPr>
          <w:rFonts w:ascii="Times New Roman" w:hAnsi="Times New Roman" w:cs="Times New Roman"/>
          <w:b/>
          <w:sz w:val="24"/>
          <w:szCs w:val="24"/>
        </w:rPr>
        <w:t>арендуемого муниципального недвижимого имущества</w:t>
      </w:r>
    </w:p>
    <w:p w:rsidR="00523006" w:rsidRPr="00401DF2" w:rsidRDefault="00523006" w:rsidP="007E5722">
      <w:pPr>
        <w:autoSpaceDE w:val="0"/>
        <w:autoSpaceDN w:val="0"/>
        <w:adjustRightInd w:val="0"/>
        <w:spacing w:after="0"/>
        <w:ind w:firstLine="709"/>
        <w:jc w:val="center"/>
        <w:rPr>
          <w:rFonts w:ascii="Times New Roman" w:hAnsi="Times New Roman" w:cs="Times New Roman"/>
          <w:b/>
          <w:sz w:val="24"/>
          <w:szCs w:val="24"/>
        </w:rPr>
      </w:pPr>
    </w:p>
    <w:p w:rsidR="00523006" w:rsidRPr="00401DF2" w:rsidRDefault="00523006" w:rsidP="00EC58FE">
      <w:pPr>
        <w:autoSpaceDE w:val="0"/>
        <w:autoSpaceDN w:val="0"/>
        <w:adjustRightInd w:val="0"/>
        <w:spacing w:after="0"/>
        <w:ind w:firstLine="709"/>
        <w:jc w:val="both"/>
        <w:rPr>
          <w:rFonts w:ascii="Times New Roman" w:hAnsi="Times New Roman" w:cs="Times New Roman"/>
          <w:sz w:val="24"/>
          <w:szCs w:val="24"/>
        </w:rPr>
      </w:pPr>
      <w:r w:rsidRPr="00401DF2">
        <w:rPr>
          <w:rFonts w:ascii="Times New Roman" w:hAnsi="Times New Roman" w:cs="Times New Roman"/>
          <w:sz w:val="24"/>
          <w:szCs w:val="24"/>
        </w:rPr>
        <w:t>Заявитель _________________________________</w:t>
      </w:r>
      <w:r w:rsidR="00EC58FE" w:rsidRPr="00401DF2">
        <w:rPr>
          <w:rFonts w:ascii="Times New Roman" w:hAnsi="Times New Roman" w:cs="Times New Roman"/>
          <w:sz w:val="24"/>
          <w:szCs w:val="24"/>
        </w:rPr>
        <w:t>__________________________</w:t>
      </w:r>
    </w:p>
    <w:p w:rsidR="00523006" w:rsidRPr="00401DF2" w:rsidRDefault="00EC58FE" w:rsidP="00EC58FE">
      <w:pPr>
        <w:autoSpaceDE w:val="0"/>
        <w:autoSpaceDN w:val="0"/>
        <w:adjustRightInd w:val="0"/>
        <w:spacing w:after="0"/>
        <w:jc w:val="both"/>
        <w:rPr>
          <w:rFonts w:ascii="Times New Roman" w:hAnsi="Times New Roman" w:cs="Times New Roman"/>
          <w:sz w:val="20"/>
          <w:szCs w:val="20"/>
        </w:rPr>
      </w:pPr>
      <w:r w:rsidRPr="00401DF2">
        <w:rPr>
          <w:rFonts w:ascii="Times New Roman" w:hAnsi="Times New Roman" w:cs="Times New Roman"/>
          <w:sz w:val="20"/>
          <w:szCs w:val="20"/>
        </w:rPr>
        <w:t xml:space="preserve">                                                      </w:t>
      </w:r>
      <w:r w:rsidR="00523006" w:rsidRPr="00401DF2">
        <w:rPr>
          <w:rFonts w:ascii="Times New Roman" w:hAnsi="Times New Roman" w:cs="Times New Roman"/>
          <w:sz w:val="20"/>
          <w:szCs w:val="20"/>
        </w:rPr>
        <w:t>(для юридических лиц - полное наименование юридического лица,</w:t>
      </w:r>
    </w:p>
    <w:p w:rsidR="00523006" w:rsidRPr="00401DF2" w:rsidRDefault="00523006" w:rsidP="00EC58FE">
      <w:pPr>
        <w:autoSpaceDE w:val="0"/>
        <w:autoSpaceDN w:val="0"/>
        <w:adjustRightInd w:val="0"/>
        <w:spacing w:after="0"/>
        <w:jc w:val="both"/>
        <w:rPr>
          <w:rFonts w:ascii="Times New Roman" w:hAnsi="Times New Roman" w:cs="Times New Roman"/>
          <w:sz w:val="24"/>
          <w:szCs w:val="24"/>
        </w:rPr>
      </w:pPr>
      <w:r w:rsidRPr="00401DF2">
        <w:rPr>
          <w:rFonts w:ascii="Times New Roman" w:hAnsi="Times New Roman" w:cs="Times New Roman"/>
          <w:sz w:val="24"/>
          <w:szCs w:val="24"/>
        </w:rPr>
        <w:t>___________________________________________</w:t>
      </w:r>
      <w:r w:rsidR="007E5722" w:rsidRPr="00401DF2">
        <w:rPr>
          <w:rFonts w:ascii="Times New Roman" w:hAnsi="Times New Roman" w:cs="Times New Roman"/>
          <w:sz w:val="24"/>
          <w:szCs w:val="24"/>
        </w:rPr>
        <w:t>_______________________________</w:t>
      </w:r>
    </w:p>
    <w:p w:rsidR="00523006" w:rsidRPr="00401DF2" w:rsidRDefault="00EC58FE" w:rsidP="00EC58FE">
      <w:pPr>
        <w:autoSpaceDE w:val="0"/>
        <w:autoSpaceDN w:val="0"/>
        <w:adjustRightInd w:val="0"/>
        <w:spacing w:after="0"/>
        <w:jc w:val="both"/>
        <w:rPr>
          <w:rFonts w:ascii="Times New Roman" w:hAnsi="Times New Roman" w:cs="Times New Roman"/>
          <w:sz w:val="20"/>
          <w:szCs w:val="20"/>
        </w:rPr>
      </w:pPr>
      <w:r w:rsidRPr="00401DF2">
        <w:rPr>
          <w:rFonts w:ascii="Times New Roman" w:hAnsi="Times New Roman" w:cs="Times New Roman"/>
          <w:sz w:val="20"/>
          <w:szCs w:val="20"/>
        </w:rPr>
        <w:t xml:space="preserve">                         </w:t>
      </w:r>
      <w:r w:rsidR="00523006" w:rsidRPr="00401DF2">
        <w:rPr>
          <w:rFonts w:ascii="Times New Roman" w:hAnsi="Times New Roman" w:cs="Times New Roman"/>
          <w:sz w:val="20"/>
          <w:szCs w:val="20"/>
        </w:rPr>
        <w:t>для предпринимателей, осуществляющих свою деятельность без образования</w:t>
      </w:r>
    </w:p>
    <w:p w:rsidR="00523006" w:rsidRPr="00401DF2" w:rsidRDefault="00523006" w:rsidP="00EC58FE">
      <w:pPr>
        <w:autoSpaceDE w:val="0"/>
        <w:autoSpaceDN w:val="0"/>
        <w:adjustRightInd w:val="0"/>
        <w:spacing w:after="0"/>
        <w:jc w:val="both"/>
        <w:rPr>
          <w:rFonts w:ascii="Times New Roman" w:hAnsi="Times New Roman" w:cs="Times New Roman"/>
          <w:sz w:val="24"/>
          <w:szCs w:val="24"/>
        </w:rPr>
      </w:pPr>
      <w:r w:rsidRPr="00401DF2">
        <w:rPr>
          <w:rFonts w:ascii="Times New Roman" w:hAnsi="Times New Roman" w:cs="Times New Roman"/>
          <w:sz w:val="24"/>
          <w:szCs w:val="24"/>
        </w:rPr>
        <w:t>___________________________________________</w:t>
      </w:r>
      <w:r w:rsidR="007E5722" w:rsidRPr="00401DF2">
        <w:rPr>
          <w:rFonts w:ascii="Times New Roman" w:hAnsi="Times New Roman" w:cs="Times New Roman"/>
          <w:sz w:val="24"/>
          <w:szCs w:val="24"/>
        </w:rPr>
        <w:t>_______________________________</w:t>
      </w:r>
    </w:p>
    <w:p w:rsidR="00523006" w:rsidRPr="00401DF2" w:rsidRDefault="00EC58FE" w:rsidP="00EC58FE">
      <w:pPr>
        <w:autoSpaceDE w:val="0"/>
        <w:autoSpaceDN w:val="0"/>
        <w:adjustRightInd w:val="0"/>
        <w:spacing w:after="0"/>
        <w:jc w:val="both"/>
        <w:rPr>
          <w:rFonts w:ascii="Times New Roman" w:hAnsi="Times New Roman" w:cs="Times New Roman"/>
          <w:sz w:val="20"/>
          <w:szCs w:val="20"/>
        </w:rPr>
      </w:pPr>
      <w:r w:rsidRPr="00401DF2">
        <w:rPr>
          <w:rFonts w:ascii="Times New Roman" w:hAnsi="Times New Roman" w:cs="Times New Roman"/>
          <w:sz w:val="20"/>
          <w:szCs w:val="20"/>
        </w:rPr>
        <w:t xml:space="preserve">                                            </w:t>
      </w:r>
      <w:r w:rsidR="00523006" w:rsidRPr="00401DF2">
        <w:rPr>
          <w:rFonts w:ascii="Times New Roman" w:hAnsi="Times New Roman" w:cs="Times New Roman"/>
          <w:sz w:val="20"/>
          <w:szCs w:val="20"/>
        </w:rPr>
        <w:t>юридического лица, - фамилия, имя, отчество, паспортные данные)</w:t>
      </w:r>
    </w:p>
    <w:p w:rsidR="00523006" w:rsidRPr="00401DF2" w:rsidRDefault="00523006" w:rsidP="00EC58FE">
      <w:pPr>
        <w:autoSpaceDE w:val="0"/>
        <w:autoSpaceDN w:val="0"/>
        <w:adjustRightInd w:val="0"/>
        <w:spacing w:after="0"/>
        <w:jc w:val="both"/>
        <w:rPr>
          <w:rFonts w:ascii="Times New Roman" w:hAnsi="Times New Roman" w:cs="Times New Roman"/>
          <w:sz w:val="24"/>
          <w:szCs w:val="24"/>
        </w:rPr>
      </w:pPr>
      <w:r w:rsidRPr="00401DF2">
        <w:rPr>
          <w:rFonts w:ascii="Times New Roman" w:hAnsi="Times New Roman" w:cs="Times New Roman"/>
          <w:sz w:val="24"/>
          <w:szCs w:val="24"/>
        </w:rPr>
        <w:t>в лице ____________________________________________________________________</w:t>
      </w:r>
    </w:p>
    <w:p w:rsidR="00523006" w:rsidRPr="00401DF2" w:rsidRDefault="002B7605" w:rsidP="00EC58FE">
      <w:pPr>
        <w:autoSpaceDE w:val="0"/>
        <w:autoSpaceDN w:val="0"/>
        <w:adjustRightInd w:val="0"/>
        <w:spacing w:after="0"/>
        <w:jc w:val="both"/>
        <w:rPr>
          <w:rFonts w:ascii="Times New Roman" w:hAnsi="Times New Roman" w:cs="Times New Roman"/>
          <w:sz w:val="24"/>
          <w:szCs w:val="24"/>
        </w:rPr>
      </w:pPr>
      <w:r w:rsidRPr="00401DF2">
        <w:rPr>
          <w:rFonts w:ascii="Times New Roman" w:hAnsi="Times New Roman" w:cs="Times New Roman"/>
          <w:sz w:val="24"/>
          <w:szCs w:val="24"/>
        </w:rPr>
        <w:t>заявляю о</w:t>
      </w:r>
      <w:r w:rsidR="00523006" w:rsidRPr="00401DF2">
        <w:rPr>
          <w:rFonts w:ascii="Times New Roman" w:hAnsi="Times New Roman" w:cs="Times New Roman"/>
          <w:sz w:val="24"/>
          <w:szCs w:val="24"/>
        </w:rPr>
        <w:t xml:space="preserve"> своем желании реализовать преимущественное право на приобретение</w:t>
      </w:r>
    </w:p>
    <w:p w:rsidR="00523006" w:rsidRPr="00401DF2" w:rsidRDefault="00523006" w:rsidP="00EC58FE">
      <w:pPr>
        <w:autoSpaceDE w:val="0"/>
        <w:autoSpaceDN w:val="0"/>
        <w:adjustRightInd w:val="0"/>
        <w:spacing w:after="0"/>
        <w:jc w:val="both"/>
        <w:rPr>
          <w:rFonts w:ascii="Times New Roman" w:hAnsi="Times New Roman" w:cs="Times New Roman"/>
          <w:sz w:val="24"/>
          <w:szCs w:val="24"/>
        </w:rPr>
      </w:pPr>
      <w:r w:rsidRPr="00401DF2">
        <w:rPr>
          <w:rFonts w:ascii="Times New Roman" w:hAnsi="Times New Roman" w:cs="Times New Roman"/>
          <w:sz w:val="24"/>
          <w:szCs w:val="24"/>
        </w:rPr>
        <w:t>по рыночной стоимости арендуемого муниципального имущества</w:t>
      </w:r>
    </w:p>
    <w:p w:rsidR="00523006" w:rsidRPr="00401DF2" w:rsidRDefault="00523006" w:rsidP="00EC58FE">
      <w:pPr>
        <w:autoSpaceDE w:val="0"/>
        <w:autoSpaceDN w:val="0"/>
        <w:adjustRightInd w:val="0"/>
        <w:spacing w:after="0"/>
        <w:jc w:val="both"/>
        <w:rPr>
          <w:rFonts w:ascii="Times New Roman" w:hAnsi="Times New Roman" w:cs="Times New Roman"/>
          <w:sz w:val="24"/>
          <w:szCs w:val="24"/>
        </w:rPr>
      </w:pPr>
      <w:r w:rsidRPr="00401DF2">
        <w:rPr>
          <w:rFonts w:ascii="Times New Roman" w:hAnsi="Times New Roman" w:cs="Times New Roman"/>
          <w:sz w:val="24"/>
          <w:szCs w:val="24"/>
        </w:rPr>
        <w:t>__________________________________________</w:t>
      </w:r>
      <w:r w:rsidR="007E5722" w:rsidRPr="00401DF2">
        <w:rPr>
          <w:rFonts w:ascii="Times New Roman" w:hAnsi="Times New Roman" w:cs="Times New Roman"/>
          <w:sz w:val="24"/>
          <w:szCs w:val="24"/>
        </w:rPr>
        <w:t>_______________________________</w:t>
      </w:r>
      <w:r w:rsidRPr="00401DF2">
        <w:rPr>
          <w:rFonts w:ascii="Times New Roman" w:hAnsi="Times New Roman" w:cs="Times New Roman"/>
          <w:sz w:val="24"/>
          <w:szCs w:val="24"/>
        </w:rPr>
        <w:t>,</w:t>
      </w:r>
    </w:p>
    <w:p w:rsidR="00523006" w:rsidRPr="00401DF2" w:rsidRDefault="00EC58FE" w:rsidP="00EC58FE">
      <w:pPr>
        <w:autoSpaceDE w:val="0"/>
        <w:autoSpaceDN w:val="0"/>
        <w:adjustRightInd w:val="0"/>
        <w:spacing w:after="0"/>
        <w:jc w:val="both"/>
        <w:rPr>
          <w:rFonts w:ascii="Times New Roman" w:hAnsi="Times New Roman" w:cs="Times New Roman"/>
          <w:sz w:val="20"/>
          <w:szCs w:val="20"/>
        </w:rPr>
      </w:pPr>
      <w:r w:rsidRPr="00401DF2">
        <w:rPr>
          <w:rFonts w:ascii="Times New Roman" w:hAnsi="Times New Roman" w:cs="Times New Roman"/>
          <w:sz w:val="20"/>
          <w:szCs w:val="20"/>
        </w:rPr>
        <w:t xml:space="preserve">                                                 </w:t>
      </w:r>
      <w:r w:rsidR="00523006" w:rsidRPr="00401DF2">
        <w:rPr>
          <w:rFonts w:ascii="Times New Roman" w:hAnsi="Times New Roman" w:cs="Times New Roman"/>
          <w:sz w:val="20"/>
          <w:szCs w:val="20"/>
        </w:rPr>
        <w:t>(наименование имущества, его основные характеристики)</w:t>
      </w:r>
    </w:p>
    <w:p w:rsidR="00523006" w:rsidRPr="00401DF2" w:rsidRDefault="00523006" w:rsidP="00EC58FE">
      <w:pPr>
        <w:autoSpaceDE w:val="0"/>
        <w:autoSpaceDN w:val="0"/>
        <w:adjustRightInd w:val="0"/>
        <w:spacing w:after="0"/>
        <w:jc w:val="both"/>
        <w:rPr>
          <w:rFonts w:ascii="Times New Roman" w:hAnsi="Times New Roman" w:cs="Times New Roman"/>
          <w:sz w:val="24"/>
          <w:szCs w:val="24"/>
        </w:rPr>
      </w:pPr>
      <w:r w:rsidRPr="00401DF2">
        <w:rPr>
          <w:rFonts w:ascii="Times New Roman" w:hAnsi="Times New Roman" w:cs="Times New Roman"/>
          <w:sz w:val="24"/>
          <w:szCs w:val="24"/>
        </w:rPr>
        <w:t>местонахождение: __________________________</w:t>
      </w:r>
      <w:r w:rsidR="00566808" w:rsidRPr="00401DF2">
        <w:rPr>
          <w:rFonts w:ascii="Times New Roman" w:hAnsi="Times New Roman" w:cs="Times New Roman"/>
          <w:sz w:val="24"/>
          <w:szCs w:val="24"/>
        </w:rPr>
        <w:t>_______________________________</w:t>
      </w:r>
      <w:r w:rsidRPr="00401DF2">
        <w:rPr>
          <w:rFonts w:ascii="Times New Roman" w:hAnsi="Times New Roman" w:cs="Times New Roman"/>
          <w:sz w:val="24"/>
          <w:szCs w:val="24"/>
        </w:rPr>
        <w:t>,</w:t>
      </w:r>
    </w:p>
    <w:p w:rsidR="00523006" w:rsidRPr="00401DF2" w:rsidRDefault="00523006" w:rsidP="00EC58FE">
      <w:pPr>
        <w:autoSpaceDE w:val="0"/>
        <w:autoSpaceDN w:val="0"/>
        <w:adjustRightInd w:val="0"/>
        <w:spacing w:after="0"/>
        <w:jc w:val="both"/>
        <w:rPr>
          <w:rFonts w:ascii="Times New Roman" w:hAnsi="Times New Roman" w:cs="Times New Roman"/>
          <w:sz w:val="24"/>
          <w:szCs w:val="24"/>
        </w:rPr>
      </w:pPr>
      <w:r w:rsidRPr="00401DF2">
        <w:rPr>
          <w:rFonts w:ascii="Times New Roman" w:hAnsi="Times New Roman" w:cs="Times New Roman"/>
          <w:sz w:val="24"/>
          <w:szCs w:val="24"/>
        </w:rPr>
        <w:t>единовременно/в рассрочку сроком на _______ лет.</w:t>
      </w:r>
    </w:p>
    <w:p w:rsidR="00523006" w:rsidRPr="00401DF2" w:rsidRDefault="00523006" w:rsidP="00EC58FE">
      <w:pPr>
        <w:autoSpaceDE w:val="0"/>
        <w:autoSpaceDN w:val="0"/>
        <w:adjustRightInd w:val="0"/>
        <w:spacing w:after="0"/>
        <w:jc w:val="both"/>
        <w:rPr>
          <w:rFonts w:ascii="Times New Roman" w:hAnsi="Times New Roman" w:cs="Times New Roman"/>
          <w:sz w:val="24"/>
          <w:szCs w:val="24"/>
        </w:rPr>
      </w:pPr>
      <w:r w:rsidRPr="00401DF2">
        <w:rPr>
          <w:rFonts w:ascii="Times New Roman" w:hAnsi="Times New Roman" w:cs="Times New Roman"/>
          <w:sz w:val="24"/>
          <w:szCs w:val="24"/>
        </w:rPr>
        <w:t>Сведения о предмете выкупа арендуемого муниципального имущества:</w:t>
      </w:r>
    </w:p>
    <w:p w:rsidR="00523006" w:rsidRPr="00401DF2" w:rsidRDefault="00523006" w:rsidP="00EC58FE">
      <w:pPr>
        <w:autoSpaceDE w:val="0"/>
        <w:autoSpaceDN w:val="0"/>
        <w:adjustRightInd w:val="0"/>
        <w:spacing w:after="0"/>
        <w:jc w:val="both"/>
        <w:rPr>
          <w:rFonts w:ascii="Times New Roman" w:hAnsi="Times New Roman" w:cs="Times New Roman"/>
          <w:sz w:val="24"/>
          <w:szCs w:val="24"/>
        </w:rPr>
      </w:pPr>
      <w:r w:rsidRPr="00401DF2">
        <w:rPr>
          <w:rFonts w:ascii="Times New Roman" w:hAnsi="Times New Roman" w:cs="Times New Roman"/>
          <w:sz w:val="24"/>
          <w:szCs w:val="24"/>
        </w:rPr>
        <w:t>1. Срок аренды (срок пользования муниципальным имуществом)</w:t>
      </w:r>
    </w:p>
    <w:p w:rsidR="00523006" w:rsidRPr="00401DF2" w:rsidRDefault="00523006" w:rsidP="00EC58FE">
      <w:pPr>
        <w:autoSpaceDE w:val="0"/>
        <w:autoSpaceDN w:val="0"/>
        <w:adjustRightInd w:val="0"/>
        <w:spacing w:after="0"/>
        <w:jc w:val="both"/>
        <w:rPr>
          <w:rFonts w:ascii="Times New Roman" w:hAnsi="Times New Roman" w:cs="Times New Roman"/>
          <w:sz w:val="24"/>
          <w:szCs w:val="24"/>
        </w:rPr>
      </w:pPr>
      <w:r w:rsidRPr="00401DF2">
        <w:rPr>
          <w:rFonts w:ascii="Times New Roman" w:hAnsi="Times New Roman" w:cs="Times New Roman"/>
          <w:sz w:val="24"/>
          <w:szCs w:val="24"/>
        </w:rPr>
        <w:t>___________________________________________</w:t>
      </w:r>
      <w:r w:rsidR="00566808" w:rsidRPr="00401DF2">
        <w:rPr>
          <w:rFonts w:ascii="Times New Roman" w:hAnsi="Times New Roman" w:cs="Times New Roman"/>
          <w:sz w:val="24"/>
          <w:szCs w:val="24"/>
        </w:rPr>
        <w:t>_______________________________</w:t>
      </w:r>
    </w:p>
    <w:p w:rsidR="00523006" w:rsidRPr="00401DF2" w:rsidRDefault="00566808" w:rsidP="00EC58FE">
      <w:pPr>
        <w:autoSpaceDE w:val="0"/>
        <w:autoSpaceDN w:val="0"/>
        <w:adjustRightInd w:val="0"/>
        <w:spacing w:after="0"/>
        <w:jc w:val="both"/>
        <w:rPr>
          <w:rFonts w:ascii="Times New Roman" w:hAnsi="Times New Roman" w:cs="Times New Roman"/>
          <w:sz w:val="20"/>
          <w:szCs w:val="20"/>
        </w:rPr>
      </w:pPr>
      <w:r w:rsidRPr="00401DF2">
        <w:rPr>
          <w:rFonts w:ascii="Times New Roman" w:hAnsi="Times New Roman" w:cs="Times New Roman"/>
          <w:sz w:val="24"/>
          <w:szCs w:val="24"/>
        </w:rPr>
        <w:t xml:space="preserve">                                                           </w:t>
      </w:r>
      <w:r w:rsidR="00523006" w:rsidRPr="00401DF2">
        <w:rPr>
          <w:rFonts w:ascii="Times New Roman" w:hAnsi="Times New Roman" w:cs="Times New Roman"/>
          <w:sz w:val="20"/>
          <w:szCs w:val="20"/>
        </w:rPr>
        <w:t>(дата, номер договора (договоров)</w:t>
      </w:r>
    </w:p>
    <w:p w:rsidR="00523006" w:rsidRPr="00401DF2" w:rsidRDefault="00523006" w:rsidP="00EC58FE">
      <w:pPr>
        <w:autoSpaceDE w:val="0"/>
        <w:autoSpaceDN w:val="0"/>
        <w:adjustRightInd w:val="0"/>
        <w:spacing w:after="0"/>
        <w:jc w:val="both"/>
        <w:rPr>
          <w:rFonts w:ascii="Times New Roman" w:hAnsi="Times New Roman" w:cs="Times New Roman"/>
          <w:sz w:val="24"/>
          <w:szCs w:val="24"/>
        </w:rPr>
      </w:pPr>
      <w:r w:rsidRPr="00401DF2">
        <w:rPr>
          <w:rFonts w:ascii="Times New Roman" w:hAnsi="Times New Roman" w:cs="Times New Roman"/>
          <w:sz w:val="24"/>
          <w:szCs w:val="24"/>
        </w:rPr>
        <w:t>2. Площадь арендуемого имущества ____________</w:t>
      </w:r>
      <w:r w:rsidR="00566808" w:rsidRPr="00401DF2">
        <w:rPr>
          <w:rFonts w:ascii="Times New Roman" w:hAnsi="Times New Roman" w:cs="Times New Roman"/>
          <w:sz w:val="24"/>
          <w:szCs w:val="24"/>
        </w:rPr>
        <w:t>______________________________</w:t>
      </w:r>
    </w:p>
    <w:p w:rsidR="00523006" w:rsidRPr="00401DF2" w:rsidRDefault="00523006" w:rsidP="00EC58FE">
      <w:pPr>
        <w:autoSpaceDE w:val="0"/>
        <w:autoSpaceDN w:val="0"/>
        <w:adjustRightInd w:val="0"/>
        <w:spacing w:after="0"/>
        <w:rPr>
          <w:rFonts w:ascii="Times New Roman" w:hAnsi="Times New Roman" w:cs="Times New Roman"/>
          <w:sz w:val="24"/>
          <w:szCs w:val="24"/>
        </w:rPr>
      </w:pPr>
      <w:r w:rsidRPr="00401DF2">
        <w:rPr>
          <w:rFonts w:ascii="Times New Roman" w:hAnsi="Times New Roman" w:cs="Times New Roman"/>
          <w:sz w:val="24"/>
          <w:szCs w:val="24"/>
        </w:rPr>
        <w:t>3. Банковские реквизиты ______________________</w:t>
      </w:r>
      <w:r w:rsidR="00EC58FE" w:rsidRPr="00401DF2">
        <w:rPr>
          <w:rFonts w:ascii="Times New Roman" w:hAnsi="Times New Roman" w:cs="Times New Roman"/>
          <w:sz w:val="24"/>
          <w:szCs w:val="24"/>
        </w:rPr>
        <w:t>______________________________</w:t>
      </w:r>
    </w:p>
    <w:p w:rsidR="00523006" w:rsidRPr="00401DF2" w:rsidRDefault="00523006" w:rsidP="00EC58FE">
      <w:pPr>
        <w:autoSpaceDE w:val="0"/>
        <w:autoSpaceDN w:val="0"/>
        <w:adjustRightInd w:val="0"/>
        <w:spacing w:after="0"/>
        <w:rPr>
          <w:rFonts w:ascii="Times New Roman" w:hAnsi="Times New Roman" w:cs="Times New Roman"/>
          <w:sz w:val="24"/>
          <w:szCs w:val="24"/>
        </w:rPr>
      </w:pPr>
      <w:r w:rsidRPr="00401DF2">
        <w:rPr>
          <w:rFonts w:ascii="Times New Roman" w:hAnsi="Times New Roman" w:cs="Times New Roman"/>
          <w:sz w:val="24"/>
          <w:szCs w:val="24"/>
        </w:rPr>
        <w:t>___________________________________________</w:t>
      </w:r>
      <w:r w:rsidR="00566808" w:rsidRPr="00401DF2">
        <w:rPr>
          <w:rFonts w:ascii="Times New Roman" w:hAnsi="Times New Roman" w:cs="Times New Roman"/>
          <w:sz w:val="24"/>
          <w:szCs w:val="24"/>
        </w:rPr>
        <w:t>_______________________________</w:t>
      </w:r>
    </w:p>
    <w:p w:rsidR="00523006" w:rsidRPr="00401DF2" w:rsidRDefault="00523006" w:rsidP="00EC58FE">
      <w:pPr>
        <w:autoSpaceDE w:val="0"/>
        <w:autoSpaceDN w:val="0"/>
        <w:adjustRightInd w:val="0"/>
        <w:spacing w:after="0"/>
        <w:rPr>
          <w:rFonts w:ascii="Times New Roman" w:hAnsi="Times New Roman" w:cs="Times New Roman"/>
          <w:sz w:val="24"/>
          <w:szCs w:val="24"/>
        </w:rPr>
      </w:pPr>
      <w:r w:rsidRPr="00401DF2">
        <w:rPr>
          <w:rFonts w:ascii="Times New Roman" w:hAnsi="Times New Roman" w:cs="Times New Roman"/>
          <w:sz w:val="24"/>
          <w:szCs w:val="24"/>
        </w:rPr>
        <w:t>К заявлению прилагаются документы:</w:t>
      </w:r>
    </w:p>
    <w:p w:rsidR="00523006" w:rsidRPr="00401DF2" w:rsidRDefault="00523006" w:rsidP="00EC58FE">
      <w:pPr>
        <w:autoSpaceDE w:val="0"/>
        <w:autoSpaceDN w:val="0"/>
        <w:adjustRightInd w:val="0"/>
        <w:spacing w:after="0"/>
        <w:rPr>
          <w:rFonts w:ascii="Times New Roman" w:hAnsi="Times New Roman" w:cs="Times New Roman"/>
          <w:sz w:val="24"/>
          <w:szCs w:val="24"/>
        </w:rPr>
      </w:pPr>
      <w:r w:rsidRPr="00401DF2">
        <w:rPr>
          <w:rFonts w:ascii="Times New Roman" w:hAnsi="Times New Roman" w:cs="Times New Roman"/>
          <w:sz w:val="24"/>
          <w:szCs w:val="24"/>
        </w:rPr>
        <w:t>___________________________________________</w:t>
      </w:r>
      <w:r w:rsidR="00566808" w:rsidRPr="00401DF2">
        <w:rPr>
          <w:rFonts w:ascii="Times New Roman" w:hAnsi="Times New Roman" w:cs="Times New Roman"/>
          <w:sz w:val="24"/>
          <w:szCs w:val="24"/>
        </w:rPr>
        <w:t>_______________________________</w:t>
      </w:r>
    </w:p>
    <w:p w:rsidR="00523006" w:rsidRPr="00401DF2" w:rsidRDefault="00523006" w:rsidP="00EC58FE">
      <w:pPr>
        <w:autoSpaceDE w:val="0"/>
        <w:autoSpaceDN w:val="0"/>
        <w:adjustRightInd w:val="0"/>
        <w:spacing w:after="0"/>
        <w:rPr>
          <w:rFonts w:ascii="Times New Roman" w:hAnsi="Times New Roman" w:cs="Times New Roman"/>
          <w:sz w:val="24"/>
          <w:szCs w:val="24"/>
        </w:rPr>
      </w:pPr>
      <w:r w:rsidRPr="00401DF2">
        <w:rPr>
          <w:rFonts w:ascii="Times New Roman" w:hAnsi="Times New Roman" w:cs="Times New Roman"/>
          <w:sz w:val="24"/>
          <w:szCs w:val="24"/>
        </w:rPr>
        <w:t>___________________________________________</w:t>
      </w:r>
      <w:r w:rsidR="00566808" w:rsidRPr="00401DF2">
        <w:rPr>
          <w:rFonts w:ascii="Times New Roman" w:hAnsi="Times New Roman" w:cs="Times New Roman"/>
          <w:sz w:val="24"/>
          <w:szCs w:val="24"/>
        </w:rPr>
        <w:t>_______________________________</w:t>
      </w:r>
    </w:p>
    <w:p w:rsidR="002B7605" w:rsidRDefault="00523006" w:rsidP="002B7605">
      <w:pPr>
        <w:autoSpaceDE w:val="0"/>
        <w:autoSpaceDN w:val="0"/>
        <w:adjustRightInd w:val="0"/>
        <w:spacing w:after="0"/>
        <w:rPr>
          <w:rFonts w:ascii="Times New Roman" w:hAnsi="Times New Roman" w:cs="Times New Roman"/>
          <w:sz w:val="24"/>
          <w:szCs w:val="24"/>
        </w:rPr>
      </w:pPr>
      <w:r w:rsidRPr="00401DF2">
        <w:rPr>
          <w:rFonts w:ascii="Times New Roman" w:hAnsi="Times New Roman" w:cs="Times New Roman"/>
          <w:sz w:val="24"/>
          <w:szCs w:val="24"/>
        </w:rPr>
        <w:t>Подпись заявителя (</w:t>
      </w:r>
      <w:r w:rsidR="002B7605">
        <w:rPr>
          <w:rFonts w:ascii="Times New Roman" w:hAnsi="Times New Roman" w:cs="Times New Roman"/>
          <w:sz w:val="24"/>
          <w:szCs w:val="24"/>
        </w:rPr>
        <w:t>его полномочного представителя)</w:t>
      </w:r>
    </w:p>
    <w:p w:rsidR="002B7605" w:rsidRDefault="00523006" w:rsidP="002B7605">
      <w:pPr>
        <w:autoSpaceDE w:val="0"/>
        <w:autoSpaceDN w:val="0"/>
        <w:adjustRightInd w:val="0"/>
        <w:spacing w:after="0"/>
        <w:rPr>
          <w:rFonts w:ascii="Times New Roman" w:hAnsi="Times New Roman" w:cs="Times New Roman"/>
          <w:sz w:val="24"/>
          <w:szCs w:val="24"/>
        </w:rPr>
      </w:pPr>
      <w:r w:rsidRPr="00401DF2">
        <w:rPr>
          <w:rFonts w:ascii="Times New Roman" w:eastAsia="Times New Roman" w:hAnsi="Times New Roman" w:cs="Times New Roman"/>
          <w:sz w:val="24"/>
          <w:szCs w:val="24"/>
        </w:rPr>
        <w:t>Результат муниципальной услуги выдать следующим способом:</w:t>
      </w:r>
    </w:p>
    <w:p w:rsidR="002B7605" w:rsidRDefault="002B7605" w:rsidP="002B7605">
      <w:pPr>
        <w:autoSpaceDE w:val="0"/>
        <w:autoSpaceDN w:val="0"/>
        <w:adjustRightInd w:val="0"/>
        <w:spacing w:after="0"/>
        <w:ind w:firstLine="709"/>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523006" w:rsidRPr="002B7605">
        <w:rPr>
          <w:rFonts w:ascii="Times New Roman" w:eastAsia="Times New Roman" w:hAnsi="Times New Roman" w:cs="Times New Roman"/>
          <w:sz w:val="24"/>
          <w:szCs w:val="24"/>
        </w:rPr>
        <w:t xml:space="preserve">посредством личного обращения в </w:t>
      </w:r>
      <w:r w:rsidR="00523006" w:rsidRPr="002B7605">
        <w:rPr>
          <w:rFonts w:ascii="Times New Roman" w:eastAsia="Times New Roman" w:hAnsi="Times New Roman" w:cs="Times New Roman"/>
          <w:i/>
          <w:sz w:val="24"/>
          <w:szCs w:val="24"/>
        </w:rPr>
        <w:t>администрац</w:t>
      </w:r>
      <w:r w:rsidR="00796A28" w:rsidRPr="002B7605">
        <w:rPr>
          <w:rFonts w:ascii="Times New Roman" w:eastAsia="Times New Roman" w:hAnsi="Times New Roman" w:cs="Times New Roman"/>
          <w:i/>
          <w:sz w:val="24"/>
          <w:szCs w:val="24"/>
        </w:rPr>
        <w:t>ию городского поселения Воскрес</w:t>
      </w:r>
      <w:r w:rsidR="00523006" w:rsidRPr="002B7605">
        <w:rPr>
          <w:rFonts w:ascii="Times New Roman" w:eastAsia="Times New Roman" w:hAnsi="Times New Roman" w:cs="Times New Roman"/>
          <w:i/>
          <w:sz w:val="24"/>
          <w:szCs w:val="24"/>
        </w:rPr>
        <w:t>енск Воскресенского муниципального района Московской области:</w:t>
      </w:r>
    </w:p>
    <w:p w:rsidR="002B7605" w:rsidRDefault="002B7605" w:rsidP="002B7605">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523006" w:rsidRPr="002B7605">
        <w:rPr>
          <w:rFonts w:ascii="Times New Roman" w:eastAsia="Times New Roman" w:hAnsi="Times New Roman" w:cs="Times New Roman"/>
          <w:i/>
          <w:sz w:val="24"/>
          <w:szCs w:val="24"/>
        </w:rPr>
        <w:t xml:space="preserve">в форме </w:t>
      </w:r>
      <w:r w:rsidR="00523006" w:rsidRPr="002B7605">
        <w:rPr>
          <w:rFonts w:ascii="Times New Roman" w:eastAsia="Times New Roman" w:hAnsi="Times New Roman" w:cs="Times New Roman"/>
          <w:sz w:val="24"/>
          <w:szCs w:val="24"/>
        </w:rPr>
        <w:t>электронного документа;</w:t>
      </w:r>
    </w:p>
    <w:p w:rsidR="002B7605" w:rsidRDefault="002B7605" w:rsidP="002B7605">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23006" w:rsidRPr="002B7605">
        <w:rPr>
          <w:rFonts w:ascii="Times New Roman" w:eastAsia="Times New Roman" w:hAnsi="Times New Roman" w:cs="Times New Roman"/>
          <w:sz w:val="24"/>
          <w:szCs w:val="24"/>
        </w:rPr>
        <w:t>в форме документа на бумажном носителе;</w:t>
      </w:r>
    </w:p>
    <w:p w:rsidR="002B7605" w:rsidRDefault="002B7605" w:rsidP="002B7605">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523006" w:rsidRPr="002B7605">
        <w:rPr>
          <w:rFonts w:ascii="Times New Roman" w:eastAsia="Times New Roman" w:hAnsi="Times New Roman" w:cs="Times New Roman"/>
          <w:sz w:val="24"/>
          <w:szCs w:val="24"/>
        </w:rPr>
        <w:t>почтовым отправлением на адрес, указанный в заявлении (только на бумажном носителе);</w:t>
      </w:r>
    </w:p>
    <w:p w:rsidR="002B7605" w:rsidRDefault="002B7605" w:rsidP="002B7605">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523006" w:rsidRPr="002B7605">
        <w:rPr>
          <w:rFonts w:ascii="Times New Roman" w:eastAsia="Times New Roman" w:hAnsi="Times New Roman" w:cs="Times New Roman"/>
          <w:sz w:val="24"/>
          <w:szCs w:val="24"/>
        </w:rPr>
        <w:t xml:space="preserve">отправлением по электронной почте (в форме электронного документа и только </w:t>
      </w:r>
      <w:r w:rsidRPr="002B7605">
        <w:rPr>
          <w:rFonts w:ascii="Times New Roman" w:eastAsia="Times New Roman" w:hAnsi="Times New Roman" w:cs="Times New Roman"/>
          <w:sz w:val="24"/>
          <w:szCs w:val="24"/>
        </w:rPr>
        <w:t>в случаях,</w:t>
      </w:r>
      <w:r w:rsidR="00523006" w:rsidRPr="002B7605">
        <w:rPr>
          <w:rFonts w:ascii="Times New Roman" w:eastAsia="Times New Roman" w:hAnsi="Times New Roman" w:cs="Times New Roman"/>
          <w:sz w:val="24"/>
          <w:szCs w:val="24"/>
        </w:rPr>
        <w:t xml:space="preserve"> прямо предусмотренных в действующих нормативных правовых актах);</w:t>
      </w:r>
    </w:p>
    <w:p w:rsidR="002B7605" w:rsidRDefault="002B7605" w:rsidP="002B7605">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523006" w:rsidRPr="002B7605">
        <w:rPr>
          <w:rFonts w:ascii="Times New Roman" w:eastAsia="Times New Roman" w:hAnsi="Times New Roman" w:cs="Times New Roman"/>
          <w:sz w:val="24"/>
          <w:szCs w:val="24"/>
        </w:rPr>
        <w:t>посредством личного обращения в многофункциональный центр (только на бумажном носителе);</w:t>
      </w:r>
    </w:p>
    <w:p w:rsidR="002B7605" w:rsidRDefault="002B7605" w:rsidP="002B7605">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523006" w:rsidRPr="002B7605">
        <w:rPr>
          <w:rFonts w:ascii="Times New Roman" w:eastAsia="Times New Roman" w:hAnsi="Times New Roman" w:cs="Times New Roman"/>
          <w:sz w:val="24"/>
          <w:szCs w:val="24"/>
        </w:rPr>
        <w:t>посредством направления через Единый портал государственных и муниципальных услуг (только в форме электронного документа);</w:t>
      </w:r>
    </w:p>
    <w:p w:rsidR="00523006" w:rsidRDefault="002B7605" w:rsidP="002B7605">
      <w:pPr>
        <w:autoSpaceDE w:val="0"/>
        <w:autoSpaceDN w:val="0"/>
        <w:adjustRightInd w:val="0"/>
        <w:spacing w:after="0"/>
        <w:ind w:firstLine="709"/>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23006" w:rsidRPr="002B7605">
        <w:rPr>
          <w:rFonts w:ascii="Times New Roman" w:eastAsia="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p w:rsidR="00A54C0E" w:rsidRDefault="00A54C0E" w:rsidP="0059430B">
      <w:pPr>
        <w:spacing w:after="0" w:line="240" w:lineRule="auto"/>
        <w:jc w:val="center"/>
        <w:rPr>
          <w:rFonts w:ascii="Times New Roman" w:eastAsia="Times New Roman" w:hAnsi="Times New Roman" w:cs="Times New Roman"/>
          <w:sz w:val="24"/>
          <w:szCs w:val="24"/>
        </w:rPr>
      </w:pPr>
    </w:p>
    <w:p w:rsidR="0059430B" w:rsidRPr="0059430B" w:rsidRDefault="0059430B" w:rsidP="0059430B">
      <w:pPr>
        <w:spacing w:after="0" w:line="240" w:lineRule="auto"/>
        <w:jc w:val="center"/>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СОГЛАСИЕ</w:t>
      </w:r>
    </w:p>
    <w:p w:rsidR="0059430B" w:rsidRPr="0059430B" w:rsidRDefault="0059430B" w:rsidP="0059430B">
      <w:pPr>
        <w:spacing w:after="0" w:line="240" w:lineRule="auto"/>
        <w:jc w:val="center"/>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на обработку персональных данных</w:t>
      </w:r>
    </w:p>
    <w:p w:rsidR="0059430B" w:rsidRPr="0059430B" w:rsidRDefault="0059430B" w:rsidP="0059430B">
      <w:pPr>
        <w:spacing w:after="0" w:line="240" w:lineRule="auto"/>
        <w:jc w:val="both"/>
        <w:rPr>
          <w:rFonts w:ascii="Times New Roman" w:eastAsia="Times New Roman" w:hAnsi="Times New Roman" w:cs="Times New Roman"/>
          <w:sz w:val="24"/>
          <w:szCs w:val="24"/>
        </w:rPr>
      </w:pP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_____________________________________________________________________</w:t>
      </w:r>
      <w:r>
        <w:rPr>
          <w:rFonts w:ascii="Times New Roman" w:eastAsia="Times New Roman" w:hAnsi="Times New Roman" w:cs="Times New Roman"/>
          <w:sz w:val="24"/>
          <w:szCs w:val="24"/>
        </w:rPr>
        <w:t>________</w:t>
      </w:r>
      <w:r w:rsidRPr="0059430B">
        <w:rPr>
          <w:rFonts w:ascii="Times New Roman" w:eastAsia="Times New Roman" w:hAnsi="Times New Roman" w:cs="Times New Roman"/>
          <w:sz w:val="24"/>
          <w:szCs w:val="24"/>
        </w:rPr>
        <w:t>_,</w:t>
      </w: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 xml:space="preserve">                                                                                    (наименование документа, N,</w:t>
      </w: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__________________________________________________</w:t>
      </w:r>
      <w:r>
        <w:rPr>
          <w:rFonts w:ascii="Times New Roman" w:eastAsia="Times New Roman" w:hAnsi="Times New Roman" w:cs="Times New Roman"/>
          <w:sz w:val="24"/>
          <w:szCs w:val="24"/>
        </w:rPr>
        <w:t>______________________________</w:t>
      </w: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 xml:space="preserve">                                       сведения о дате выдачи документа и выдавшем его органе)</w:t>
      </w: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(Вариант: _______________________________________________________________________,</w:t>
      </w: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 xml:space="preserve">        (фамилия, имя, отчество представителя субъекта персональных данных)</w:t>
      </w:r>
    </w:p>
    <w:p w:rsidR="0059430B" w:rsidRPr="0059430B" w:rsidRDefault="0059430B" w:rsidP="0059430B">
      <w:pPr>
        <w:spacing w:after="0" w:line="240" w:lineRule="auto"/>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 xml:space="preserve">зарегистрирован___ по </w:t>
      </w:r>
      <w:proofErr w:type="gramStart"/>
      <w:r w:rsidRPr="0059430B">
        <w:rPr>
          <w:rFonts w:ascii="Times New Roman" w:eastAsia="Times New Roman" w:hAnsi="Times New Roman" w:cs="Times New Roman"/>
          <w:sz w:val="24"/>
          <w:szCs w:val="24"/>
        </w:rPr>
        <w:t>адресу:_</w:t>
      </w:r>
      <w:proofErr w:type="gramEnd"/>
      <w:r w:rsidRPr="0059430B">
        <w:rPr>
          <w:rFonts w:ascii="Times New Roman" w:eastAsia="Times New Roman" w:hAnsi="Times New Roman" w:cs="Times New Roman"/>
          <w:sz w:val="24"/>
          <w:szCs w:val="24"/>
        </w:rPr>
        <w:t>___________________________________________________,</w:t>
      </w: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________________________________________________________________________</w:t>
      </w:r>
      <w:r>
        <w:rPr>
          <w:rFonts w:ascii="Times New Roman" w:eastAsia="Times New Roman" w:hAnsi="Times New Roman" w:cs="Times New Roman"/>
          <w:sz w:val="24"/>
          <w:szCs w:val="24"/>
        </w:rPr>
        <w:t>______</w:t>
      </w:r>
      <w:r w:rsidRPr="0059430B">
        <w:rPr>
          <w:rFonts w:ascii="Times New Roman" w:eastAsia="Times New Roman" w:hAnsi="Times New Roman" w:cs="Times New Roman"/>
          <w:sz w:val="24"/>
          <w:szCs w:val="24"/>
        </w:rPr>
        <w:t>,</w:t>
      </w: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 xml:space="preserve">                                                                                    </w:t>
      </w: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__________________________________________________</w:t>
      </w:r>
      <w:r>
        <w:rPr>
          <w:rFonts w:ascii="Times New Roman" w:eastAsia="Times New Roman" w:hAnsi="Times New Roman" w:cs="Times New Roman"/>
          <w:sz w:val="24"/>
          <w:szCs w:val="24"/>
        </w:rPr>
        <w:t>______________________________</w:t>
      </w:r>
    </w:p>
    <w:p w:rsidR="0059430B" w:rsidRPr="0059430B" w:rsidRDefault="0059430B" w:rsidP="0059430B">
      <w:pPr>
        <w:spacing w:after="0" w:line="240" w:lineRule="auto"/>
        <w:jc w:val="both"/>
        <w:rPr>
          <w:rFonts w:ascii="Times New Roman" w:eastAsia="Times New Roman" w:hAnsi="Times New Roman" w:cs="Times New Roman"/>
          <w:sz w:val="24"/>
          <w:szCs w:val="24"/>
        </w:rPr>
      </w:pP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Доверенность от "__" ________ ____ г. N ___ (или реквизиты иного документа, подтверждающего полномочия представителя))</w:t>
      </w:r>
    </w:p>
    <w:p w:rsidR="0059430B" w:rsidRPr="0059430B" w:rsidRDefault="0059430B" w:rsidP="0059430B">
      <w:pPr>
        <w:spacing w:after="0" w:line="240" w:lineRule="auto"/>
        <w:jc w:val="center"/>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u w:val="single"/>
        </w:rPr>
        <w:t>в целях межведомственного</w:t>
      </w:r>
      <w:r>
        <w:rPr>
          <w:rFonts w:ascii="Times New Roman" w:eastAsia="Times New Roman" w:hAnsi="Times New Roman" w:cs="Times New Roman"/>
          <w:sz w:val="24"/>
          <w:szCs w:val="24"/>
          <w:u w:val="single"/>
        </w:rPr>
        <w:t xml:space="preserve"> </w:t>
      </w:r>
      <w:r w:rsidRPr="0059430B">
        <w:rPr>
          <w:rFonts w:ascii="Times New Roman" w:eastAsia="Times New Roman" w:hAnsi="Times New Roman" w:cs="Times New Roman"/>
          <w:sz w:val="24"/>
          <w:szCs w:val="24"/>
          <w:u w:val="single"/>
        </w:rPr>
        <w:t>взаимодействия</w:t>
      </w:r>
      <w:r>
        <w:rPr>
          <w:rFonts w:ascii="Times New Roman" w:eastAsia="Times New Roman" w:hAnsi="Times New Roman" w:cs="Times New Roman"/>
          <w:sz w:val="24"/>
          <w:szCs w:val="24"/>
        </w:rPr>
        <w:t>__________________________________________</w:t>
      </w:r>
      <w:r w:rsidRPr="0059430B">
        <w:rPr>
          <w:rFonts w:ascii="Times New Roman" w:eastAsia="Times New Roman" w:hAnsi="Times New Roman" w:cs="Times New Roman"/>
          <w:sz w:val="24"/>
          <w:szCs w:val="24"/>
        </w:rPr>
        <w:t xml:space="preserve">                                                 </w:t>
      </w:r>
      <w:proofErr w:type="gramStart"/>
      <w:r w:rsidRPr="0059430B">
        <w:rPr>
          <w:rFonts w:ascii="Times New Roman" w:eastAsia="Times New Roman" w:hAnsi="Times New Roman" w:cs="Times New Roman"/>
          <w:sz w:val="24"/>
          <w:szCs w:val="24"/>
        </w:rPr>
        <w:t xml:space="preserve">   (</w:t>
      </w:r>
      <w:proofErr w:type="gramEnd"/>
      <w:r w:rsidRPr="0059430B">
        <w:rPr>
          <w:rFonts w:ascii="Times New Roman" w:eastAsia="Times New Roman" w:hAnsi="Times New Roman" w:cs="Times New Roman"/>
          <w:sz w:val="24"/>
          <w:szCs w:val="24"/>
        </w:rPr>
        <w:t>оформление и направление межведомственных запросов)</w:t>
      </w: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даю согласие на обработку моих персональных данных Администрацией городского поселения Воскресенск (далее - Оператор), юридический и фактический адрес: 140200, Московская область, г. Воскресенск, пл. Ленина, д. 3, включая сбор, систематизацию, накопление, хранение, уточнение (обновление, изменение), передачу и уничтожение моих персональных данных, а именно:</w:t>
      </w:r>
    </w:p>
    <w:p w:rsidR="0059430B" w:rsidRPr="0059430B" w:rsidRDefault="0059430B" w:rsidP="0059430B">
      <w:pPr>
        <w:spacing w:after="0" w:line="240" w:lineRule="auto"/>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u w:val="single"/>
        </w:rPr>
        <w:t>Для физического лица (ИП</w:t>
      </w:r>
      <w:r w:rsidRPr="0059430B">
        <w:rPr>
          <w:rFonts w:ascii="Times New Roman" w:eastAsia="Times New Roman" w:hAnsi="Times New Roman" w:cs="Times New Roman"/>
          <w:sz w:val="24"/>
          <w:szCs w:val="24"/>
        </w:rPr>
        <w:t>)________________________________________________________</w:t>
      </w: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ФИО___________________________________________________________________________</w:t>
      </w: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Адрес регистрации________________________________________________________________</w:t>
      </w: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 xml:space="preserve">Паспортные данные_______________________________________________________________   </w:t>
      </w:r>
    </w:p>
    <w:p w:rsidR="0059430B" w:rsidRPr="0059430B" w:rsidRDefault="0059430B" w:rsidP="00594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Для юридического лица</w:t>
      </w:r>
      <w:r>
        <w:rPr>
          <w:rFonts w:ascii="Times New Roman" w:eastAsia="Times New Roman" w:hAnsi="Times New Roman" w:cs="Times New Roman"/>
          <w:sz w:val="24"/>
          <w:szCs w:val="24"/>
        </w:rPr>
        <w:t>___________________________________________________________</w:t>
      </w:r>
    </w:p>
    <w:p w:rsidR="0059430B" w:rsidRPr="0059430B" w:rsidRDefault="0059430B" w:rsidP="0059430B">
      <w:pPr>
        <w:spacing w:after="0" w:line="240" w:lineRule="auto"/>
        <w:jc w:val="both"/>
        <w:rPr>
          <w:rFonts w:ascii="Times New Roman" w:eastAsia="Times New Roman" w:hAnsi="Times New Roman" w:cs="Times New Roman"/>
          <w:sz w:val="24"/>
          <w:szCs w:val="24"/>
          <w:u w:val="single"/>
        </w:rPr>
      </w:pPr>
      <w:r w:rsidRPr="0059430B">
        <w:rPr>
          <w:rFonts w:ascii="Times New Roman" w:eastAsia="Times New Roman" w:hAnsi="Times New Roman" w:cs="Times New Roman"/>
          <w:sz w:val="24"/>
          <w:szCs w:val="24"/>
        </w:rPr>
        <w:t>Наименование организации</w:t>
      </w:r>
      <w:r w:rsidR="00A54C0E">
        <w:rPr>
          <w:rFonts w:ascii="Times New Roman" w:eastAsia="Times New Roman" w:hAnsi="Times New Roman" w:cs="Times New Roman"/>
          <w:sz w:val="24"/>
          <w:szCs w:val="24"/>
        </w:rPr>
        <w:t>________________________________________________________</w:t>
      </w:r>
      <w:r w:rsidRPr="0059430B">
        <w:rPr>
          <w:rFonts w:ascii="Times New Roman" w:eastAsia="Times New Roman" w:hAnsi="Times New Roman" w:cs="Times New Roman"/>
          <w:sz w:val="24"/>
          <w:szCs w:val="24"/>
          <w:u w:val="single"/>
        </w:rPr>
        <w:t xml:space="preserve"> </w:t>
      </w:r>
    </w:p>
    <w:p w:rsidR="0059430B" w:rsidRPr="0059430B" w:rsidRDefault="0059430B" w:rsidP="00A54C0E">
      <w:pPr>
        <w:spacing w:after="0" w:line="240" w:lineRule="auto"/>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Юридический адрес ______________________________________________________________</w:t>
      </w: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ФИО руководителя (представителя)_________________________________________________</w:t>
      </w: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 xml:space="preserve">Паспортные данные_______________________________________________________________ </w:t>
      </w: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 xml:space="preserve">    Настоящее согласие действует со дня его подписания до дня отзыва в письменной форме.</w:t>
      </w:r>
    </w:p>
    <w:p w:rsidR="0059430B" w:rsidRPr="0059430B" w:rsidRDefault="0059430B" w:rsidP="0059430B">
      <w:pPr>
        <w:spacing w:after="0" w:line="240" w:lineRule="auto"/>
        <w:jc w:val="both"/>
        <w:rPr>
          <w:rFonts w:ascii="Times New Roman" w:eastAsia="Times New Roman" w:hAnsi="Times New Roman" w:cs="Times New Roman"/>
          <w:sz w:val="24"/>
          <w:szCs w:val="24"/>
        </w:rPr>
      </w:pP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 xml:space="preserve">    "___"______________ ____ г.</w:t>
      </w:r>
    </w:p>
    <w:p w:rsidR="0059430B" w:rsidRPr="0059430B" w:rsidRDefault="0059430B" w:rsidP="0059430B">
      <w:pPr>
        <w:spacing w:after="0" w:line="240" w:lineRule="auto"/>
        <w:jc w:val="both"/>
        <w:rPr>
          <w:rFonts w:ascii="Times New Roman" w:eastAsia="Times New Roman" w:hAnsi="Times New Roman" w:cs="Times New Roman"/>
          <w:sz w:val="24"/>
          <w:szCs w:val="24"/>
        </w:rPr>
      </w:pP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 xml:space="preserve">    Субъект персональных данных:</w:t>
      </w:r>
    </w:p>
    <w:p w:rsidR="0059430B" w:rsidRPr="0059430B" w:rsidRDefault="0059430B" w:rsidP="0059430B">
      <w:pPr>
        <w:spacing w:after="0" w:line="240" w:lineRule="auto"/>
        <w:jc w:val="both"/>
        <w:rPr>
          <w:rFonts w:ascii="Times New Roman" w:eastAsia="Times New Roman" w:hAnsi="Times New Roman" w:cs="Times New Roman"/>
          <w:sz w:val="24"/>
          <w:szCs w:val="24"/>
        </w:rPr>
      </w:pP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t xml:space="preserve">    __________________/_________________</w:t>
      </w:r>
    </w:p>
    <w:p w:rsidR="0059430B" w:rsidRPr="0059430B" w:rsidRDefault="0059430B" w:rsidP="0059430B">
      <w:pPr>
        <w:spacing w:after="0" w:line="240" w:lineRule="auto"/>
        <w:jc w:val="both"/>
        <w:rPr>
          <w:rFonts w:ascii="Times New Roman" w:eastAsia="Times New Roman" w:hAnsi="Times New Roman" w:cs="Times New Roman"/>
          <w:sz w:val="24"/>
          <w:szCs w:val="24"/>
        </w:rPr>
      </w:pPr>
      <w:r w:rsidRPr="0059430B">
        <w:rPr>
          <w:rFonts w:ascii="Times New Roman" w:eastAsia="Times New Roman" w:hAnsi="Times New Roman" w:cs="Times New Roman"/>
          <w:sz w:val="24"/>
          <w:szCs w:val="24"/>
        </w:rPr>
        <w:lastRenderedPageBreak/>
        <w:t xml:space="preserve">          (</w:t>
      </w:r>
      <w:proofErr w:type="gramStart"/>
      <w:r w:rsidRPr="0059430B">
        <w:rPr>
          <w:rFonts w:ascii="Times New Roman" w:eastAsia="Times New Roman" w:hAnsi="Times New Roman" w:cs="Times New Roman"/>
          <w:sz w:val="24"/>
          <w:szCs w:val="24"/>
        </w:rPr>
        <w:t xml:space="preserve">подпись)   </w:t>
      </w:r>
      <w:proofErr w:type="gramEnd"/>
      <w:r w:rsidRPr="0059430B">
        <w:rPr>
          <w:rFonts w:ascii="Times New Roman" w:eastAsia="Times New Roman" w:hAnsi="Times New Roman" w:cs="Times New Roman"/>
          <w:sz w:val="24"/>
          <w:szCs w:val="24"/>
        </w:rPr>
        <w:t xml:space="preserve">                    (Ф.И.О.)</w:t>
      </w:r>
    </w:p>
    <w:p w:rsidR="0059430B" w:rsidRPr="0059430B" w:rsidRDefault="0059430B" w:rsidP="0059430B">
      <w:pPr>
        <w:spacing w:after="0" w:line="240" w:lineRule="auto"/>
        <w:jc w:val="both"/>
        <w:rPr>
          <w:rFonts w:ascii="Times New Roman" w:eastAsia="Times New Roman" w:hAnsi="Times New Roman" w:cs="Times New Roman"/>
          <w:sz w:val="24"/>
          <w:szCs w:val="24"/>
        </w:rPr>
      </w:pPr>
      <w:bookmarkStart w:id="57" w:name="Par46"/>
      <w:bookmarkEnd w:id="57"/>
    </w:p>
    <w:p w:rsidR="0059430B" w:rsidRPr="002B7605" w:rsidRDefault="0059430B" w:rsidP="002B7605">
      <w:pPr>
        <w:autoSpaceDE w:val="0"/>
        <w:autoSpaceDN w:val="0"/>
        <w:adjustRightInd w:val="0"/>
        <w:spacing w:after="0"/>
        <w:ind w:firstLine="709"/>
        <w:rPr>
          <w:rFonts w:ascii="Times New Roman" w:hAnsi="Times New Roman" w:cs="Times New Roman"/>
          <w:sz w:val="24"/>
          <w:szCs w:val="24"/>
        </w:rPr>
      </w:pPr>
    </w:p>
    <w:p w:rsidR="00523006" w:rsidRPr="00401DF2" w:rsidRDefault="00523006" w:rsidP="007E5722">
      <w:pPr>
        <w:widowControl w:val="0"/>
        <w:pBdr>
          <w:bottom w:val="single" w:sz="12" w:space="1" w:color="auto"/>
        </w:pBdr>
        <w:autoSpaceDE w:val="0"/>
        <w:autoSpaceDN w:val="0"/>
        <w:adjustRightInd w:val="0"/>
        <w:spacing w:before="60" w:after="60"/>
        <w:ind w:firstLine="709"/>
        <w:jc w:val="both"/>
        <w:outlineLvl w:val="2"/>
        <w:rPr>
          <w:rFonts w:ascii="Times New Roman" w:eastAsia="Times New Roman" w:hAnsi="Times New Roman" w:cs="Times New Roman"/>
          <w:sz w:val="24"/>
          <w:szCs w:val="24"/>
        </w:rPr>
      </w:pPr>
    </w:p>
    <w:p w:rsidR="00275171" w:rsidRDefault="00523006" w:rsidP="00275171">
      <w:pPr>
        <w:rPr>
          <w:rFonts w:ascii="Times New Roman" w:eastAsia="Times New Roman" w:hAnsi="Times New Roman" w:cs="Times New Roman"/>
          <w:sz w:val="24"/>
          <w:szCs w:val="24"/>
        </w:rPr>
      </w:pPr>
      <w:r w:rsidRPr="00275171">
        <w:rPr>
          <w:rFonts w:ascii="Times New Roman" w:eastAsia="Times New Roman" w:hAnsi="Times New Roman" w:cs="Times New Roman"/>
          <w:sz w:val="24"/>
          <w:szCs w:val="24"/>
        </w:rPr>
        <w:t>&lt;&lt;Обратная сторона заявления&gt;&gt;</w:t>
      </w:r>
    </w:p>
    <w:p w:rsidR="00275171" w:rsidRDefault="00523006" w:rsidP="00275171">
      <w:pPr>
        <w:ind w:firstLine="709"/>
        <w:rPr>
          <w:rFonts w:ascii="Times New Roman" w:eastAsia="Times New Roman" w:hAnsi="Times New Roman" w:cs="Times New Roman"/>
          <w:sz w:val="24"/>
          <w:szCs w:val="24"/>
        </w:rPr>
      </w:pPr>
      <w:r w:rsidRPr="00401DF2">
        <w:rPr>
          <w:rFonts w:ascii="Times New Roman" w:eastAsia="Times New Roman" w:hAnsi="Times New Roman" w:cs="Times New Roman"/>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275171" w:rsidRDefault="00523006" w:rsidP="00275171">
      <w:pPr>
        <w:ind w:firstLine="709"/>
        <w:rPr>
          <w:rFonts w:ascii="Times New Roman" w:eastAsia="Times New Roman" w:hAnsi="Times New Roman" w:cs="Times New Roman"/>
          <w:sz w:val="24"/>
          <w:szCs w:val="24"/>
        </w:rPr>
      </w:pPr>
      <w:r w:rsidRPr="00401DF2">
        <w:rPr>
          <w:rFonts w:ascii="Times New Roman" w:eastAsia="Times New Roman" w:hAnsi="Times New Roman" w:cs="Times New Roman"/>
          <w:sz w:val="24"/>
          <w:szCs w:val="24"/>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275171" w:rsidRDefault="00275171" w:rsidP="00275171">
      <w:pPr>
        <w:ind w:firstLine="709"/>
        <w:rPr>
          <w:rFonts w:ascii="Times New Roman" w:eastAsia="Times New Roman" w:hAnsi="Times New Roman" w:cs="Times New Roman"/>
          <w:sz w:val="24"/>
          <w:szCs w:val="24"/>
        </w:rPr>
      </w:pPr>
    </w:p>
    <w:p w:rsidR="00275171" w:rsidRDefault="00275171" w:rsidP="00275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3006" w:rsidRPr="00401DF2">
        <w:rPr>
          <w:rFonts w:ascii="Times New Roman" w:eastAsia="Times New Roman" w:hAnsi="Times New Roman" w:cs="Times New Roman"/>
          <w:sz w:val="24"/>
          <w:szCs w:val="24"/>
        </w:rPr>
        <w:t xml:space="preserve">_____________        </w:t>
      </w:r>
      <w:r>
        <w:rPr>
          <w:rFonts w:ascii="Times New Roman" w:eastAsia="Times New Roman" w:hAnsi="Times New Roman" w:cs="Times New Roman"/>
          <w:sz w:val="24"/>
          <w:szCs w:val="24"/>
        </w:rPr>
        <w:t xml:space="preserve">        </w:t>
      </w:r>
      <w:r w:rsidR="00523006" w:rsidRPr="00401DF2">
        <w:rPr>
          <w:rFonts w:ascii="Times New Roman" w:eastAsia="Times New Roman" w:hAnsi="Times New Roman" w:cs="Times New Roman"/>
          <w:sz w:val="24"/>
          <w:szCs w:val="24"/>
        </w:rPr>
        <w:t>__________________________________________</w:t>
      </w:r>
    </w:p>
    <w:p w:rsidR="00523006" w:rsidRPr="00275171" w:rsidRDefault="00275171" w:rsidP="00275171">
      <w:pPr>
        <w:spacing w:after="0" w:line="240" w:lineRule="auto"/>
        <w:rPr>
          <w:rFonts w:ascii="Times New Roman" w:eastAsia="Times New Roman" w:hAnsi="Times New Roman" w:cs="Times New Roman"/>
        </w:rPr>
      </w:pPr>
      <w:r w:rsidRPr="00275171">
        <w:rPr>
          <w:rFonts w:ascii="Times New Roman" w:eastAsia="Times New Roman" w:hAnsi="Times New Roman" w:cs="Times New Roman"/>
        </w:rPr>
        <w:t xml:space="preserve">      </w:t>
      </w:r>
      <w:r w:rsidR="00523006" w:rsidRPr="00275171">
        <w:rPr>
          <w:rFonts w:ascii="Times New Roman" w:eastAsia="Times New Roman" w:hAnsi="Times New Roman" w:cs="Times New Roman"/>
        </w:rPr>
        <w:t xml:space="preserve">(подпись </w:t>
      </w:r>
      <w:proofErr w:type="gramStart"/>
      <w:r w:rsidRPr="00275171">
        <w:rPr>
          <w:rFonts w:ascii="Times New Roman" w:eastAsia="Times New Roman" w:hAnsi="Times New Roman" w:cs="Times New Roman"/>
        </w:rPr>
        <w:t xml:space="preserve">заявителя)  </w:t>
      </w:r>
      <w:r w:rsidR="00523006" w:rsidRPr="00275171">
        <w:rPr>
          <w:rFonts w:ascii="Times New Roman" w:eastAsia="Times New Roman" w:hAnsi="Times New Roman" w:cs="Times New Roman"/>
        </w:rPr>
        <w:t xml:space="preserve"> </w:t>
      </w:r>
      <w:proofErr w:type="gramEnd"/>
      <w:r w:rsidR="00523006" w:rsidRPr="00275171">
        <w:rPr>
          <w:rFonts w:ascii="Times New Roman" w:eastAsia="Times New Roman" w:hAnsi="Times New Roman" w:cs="Times New Roman"/>
        </w:rPr>
        <w:t xml:space="preserve">                     (Ф.И.О. заявителя, полностью)</w:t>
      </w:r>
    </w:p>
    <w:p w:rsidR="007B7BD0" w:rsidRPr="00401DF2" w:rsidRDefault="00060931" w:rsidP="007E5722">
      <w:pPr>
        <w:adjustRightInd w:val="0"/>
        <w:spacing w:after="0"/>
        <w:ind w:firstLine="709"/>
        <w:jc w:val="right"/>
        <w:outlineLvl w:val="1"/>
        <w:rPr>
          <w:rFonts w:ascii="Times New Roman" w:hAnsi="Times New Roman" w:cs="Times New Roman"/>
          <w:sz w:val="24"/>
          <w:szCs w:val="24"/>
        </w:rPr>
      </w:pPr>
      <w:r w:rsidRPr="00401DF2">
        <w:rPr>
          <w:rFonts w:ascii="Times New Roman" w:hAnsi="Times New Roman" w:cs="Times New Roman"/>
          <w:sz w:val="24"/>
          <w:szCs w:val="24"/>
        </w:rPr>
        <w:t xml:space="preserve">                                                                                                                                  </w:t>
      </w:r>
      <w:r w:rsidR="00D850D5" w:rsidRPr="00401DF2">
        <w:rPr>
          <w:rFonts w:ascii="Times New Roman" w:hAnsi="Times New Roman" w:cs="Times New Roman"/>
          <w:sz w:val="24"/>
          <w:szCs w:val="24"/>
        </w:rPr>
        <w:t xml:space="preserve">                         </w:t>
      </w:r>
      <w:r w:rsidRPr="00401DF2">
        <w:rPr>
          <w:rFonts w:ascii="Times New Roman" w:hAnsi="Times New Roman" w:cs="Times New Roman"/>
          <w:sz w:val="24"/>
          <w:szCs w:val="24"/>
        </w:rPr>
        <w:t xml:space="preserve"> </w:t>
      </w:r>
      <w:r w:rsidR="00523006" w:rsidRPr="00401DF2">
        <w:rPr>
          <w:rFonts w:ascii="Times New Roman" w:hAnsi="Times New Roman" w:cs="Times New Roman"/>
          <w:sz w:val="24"/>
          <w:szCs w:val="24"/>
        </w:rPr>
        <w:t xml:space="preserve">                                                </w:t>
      </w:r>
    </w:p>
    <w:p w:rsidR="007B7BD0" w:rsidRPr="00401DF2" w:rsidRDefault="007B7BD0" w:rsidP="007E5722">
      <w:pPr>
        <w:adjustRightInd w:val="0"/>
        <w:spacing w:after="0"/>
        <w:ind w:firstLine="709"/>
        <w:jc w:val="right"/>
        <w:outlineLvl w:val="1"/>
        <w:rPr>
          <w:rFonts w:ascii="Times New Roman" w:hAnsi="Times New Roman" w:cs="Times New Roman"/>
          <w:sz w:val="24"/>
          <w:szCs w:val="24"/>
        </w:rPr>
      </w:pPr>
    </w:p>
    <w:p w:rsidR="007B7BD0" w:rsidRPr="00401DF2" w:rsidRDefault="007B7BD0" w:rsidP="007E5722">
      <w:pPr>
        <w:adjustRightInd w:val="0"/>
        <w:spacing w:after="0"/>
        <w:ind w:firstLine="709"/>
        <w:jc w:val="right"/>
        <w:outlineLvl w:val="1"/>
        <w:rPr>
          <w:rFonts w:ascii="Times New Roman" w:hAnsi="Times New Roman" w:cs="Times New Roman"/>
          <w:sz w:val="24"/>
          <w:szCs w:val="24"/>
        </w:rPr>
      </w:pPr>
    </w:p>
    <w:p w:rsidR="007B7BD0" w:rsidRPr="00401DF2" w:rsidRDefault="007B7BD0" w:rsidP="007E5722">
      <w:pPr>
        <w:adjustRightInd w:val="0"/>
        <w:spacing w:after="0"/>
        <w:ind w:firstLine="709"/>
        <w:jc w:val="right"/>
        <w:outlineLvl w:val="1"/>
        <w:rPr>
          <w:rFonts w:ascii="Times New Roman" w:hAnsi="Times New Roman" w:cs="Times New Roman"/>
          <w:sz w:val="24"/>
          <w:szCs w:val="24"/>
        </w:rPr>
      </w:pPr>
    </w:p>
    <w:p w:rsidR="007B7BD0" w:rsidRPr="00401DF2" w:rsidRDefault="007B7BD0" w:rsidP="007E5722">
      <w:pPr>
        <w:adjustRightInd w:val="0"/>
        <w:spacing w:after="0"/>
        <w:ind w:firstLine="709"/>
        <w:jc w:val="right"/>
        <w:outlineLvl w:val="1"/>
        <w:rPr>
          <w:rFonts w:ascii="Times New Roman" w:hAnsi="Times New Roman" w:cs="Times New Roman"/>
          <w:sz w:val="24"/>
          <w:szCs w:val="24"/>
        </w:rPr>
      </w:pPr>
    </w:p>
    <w:p w:rsidR="007B7BD0" w:rsidRPr="00401DF2" w:rsidRDefault="007B7BD0" w:rsidP="007E5722">
      <w:pPr>
        <w:adjustRightInd w:val="0"/>
        <w:spacing w:after="0"/>
        <w:ind w:firstLine="709"/>
        <w:jc w:val="right"/>
        <w:outlineLvl w:val="1"/>
        <w:rPr>
          <w:rFonts w:ascii="Times New Roman" w:hAnsi="Times New Roman" w:cs="Times New Roman"/>
          <w:sz w:val="24"/>
          <w:szCs w:val="24"/>
        </w:rPr>
      </w:pPr>
    </w:p>
    <w:p w:rsidR="007B7BD0" w:rsidRPr="00401DF2" w:rsidRDefault="007B7BD0" w:rsidP="007E5722">
      <w:pPr>
        <w:adjustRightInd w:val="0"/>
        <w:spacing w:after="0"/>
        <w:ind w:firstLine="709"/>
        <w:jc w:val="right"/>
        <w:outlineLvl w:val="1"/>
        <w:rPr>
          <w:rFonts w:ascii="Times New Roman" w:hAnsi="Times New Roman" w:cs="Times New Roman"/>
          <w:sz w:val="24"/>
          <w:szCs w:val="24"/>
        </w:rPr>
      </w:pPr>
    </w:p>
    <w:p w:rsidR="007B7BD0" w:rsidRPr="00401DF2" w:rsidRDefault="007B7BD0" w:rsidP="00566808">
      <w:pPr>
        <w:adjustRightInd w:val="0"/>
        <w:spacing w:after="0"/>
        <w:outlineLvl w:val="1"/>
        <w:rPr>
          <w:rFonts w:ascii="Times New Roman" w:hAnsi="Times New Roman" w:cs="Times New Roman"/>
          <w:sz w:val="24"/>
          <w:szCs w:val="24"/>
        </w:rPr>
      </w:pPr>
    </w:p>
    <w:p w:rsidR="00566808" w:rsidRPr="00401DF2" w:rsidRDefault="00566808" w:rsidP="00566808">
      <w:pPr>
        <w:adjustRightInd w:val="0"/>
        <w:spacing w:after="0"/>
        <w:outlineLvl w:val="1"/>
        <w:rPr>
          <w:rFonts w:ascii="Times New Roman" w:hAnsi="Times New Roman" w:cs="Times New Roman"/>
          <w:sz w:val="24"/>
          <w:szCs w:val="24"/>
        </w:rPr>
      </w:pPr>
    </w:p>
    <w:p w:rsidR="00956431" w:rsidRPr="00401DF2" w:rsidRDefault="00956431" w:rsidP="007E5722">
      <w:pPr>
        <w:adjustRightInd w:val="0"/>
        <w:spacing w:after="0"/>
        <w:ind w:firstLine="709"/>
        <w:jc w:val="right"/>
        <w:outlineLvl w:val="1"/>
        <w:rPr>
          <w:rFonts w:ascii="Times New Roman" w:hAnsi="Times New Roman" w:cs="Times New Roman"/>
          <w:sz w:val="24"/>
          <w:szCs w:val="24"/>
        </w:rPr>
      </w:pPr>
    </w:p>
    <w:p w:rsidR="00956431" w:rsidRPr="00401DF2" w:rsidRDefault="00956431" w:rsidP="007E5722">
      <w:pPr>
        <w:adjustRightInd w:val="0"/>
        <w:spacing w:after="0"/>
        <w:ind w:firstLine="709"/>
        <w:jc w:val="right"/>
        <w:outlineLvl w:val="1"/>
        <w:rPr>
          <w:rFonts w:ascii="Times New Roman" w:hAnsi="Times New Roman" w:cs="Times New Roman"/>
          <w:sz w:val="24"/>
          <w:szCs w:val="24"/>
        </w:rPr>
      </w:pPr>
    </w:p>
    <w:p w:rsidR="00796A28" w:rsidRPr="00401DF2" w:rsidRDefault="00796A28" w:rsidP="007E5722">
      <w:pPr>
        <w:adjustRightInd w:val="0"/>
        <w:spacing w:after="0"/>
        <w:ind w:firstLine="709"/>
        <w:jc w:val="right"/>
        <w:outlineLvl w:val="1"/>
        <w:rPr>
          <w:rFonts w:ascii="Times New Roman" w:hAnsi="Times New Roman" w:cs="Times New Roman"/>
          <w:sz w:val="24"/>
          <w:szCs w:val="24"/>
        </w:rPr>
      </w:pPr>
    </w:p>
    <w:p w:rsidR="001577C5" w:rsidRDefault="001577C5" w:rsidP="007E5722">
      <w:pPr>
        <w:adjustRightInd w:val="0"/>
        <w:spacing w:after="0"/>
        <w:ind w:firstLine="709"/>
        <w:jc w:val="right"/>
        <w:outlineLvl w:val="1"/>
        <w:rPr>
          <w:rFonts w:ascii="Times New Roman" w:hAnsi="Times New Roman" w:cs="Times New Roman"/>
          <w:sz w:val="24"/>
          <w:szCs w:val="24"/>
        </w:rPr>
      </w:pPr>
    </w:p>
    <w:p w:rsidR="001577C5" w:rsidRDefault="001577C5" w:rsidP="007E5722">
      <w:pPr>
        <w:adjustRightInd w:val="0"/>
        <w:spacing w:after="0"/>
        <w:ind w:firstLine="709"/>
        <w:jc w:val="right"/>
        <w:outlineLvl w:val="1"/>
        <w:rPr>
          <w:rFonts w:ascii="Times New Roman" w:hAnsi="Times New Roman" w:cs="Times New Roman"/>
          <w:sz w:val="24"/>
          <w:szCs w:val="24"/>
        </w:rPr>
      </w:pPr>
    </w:p>
    <w:p w:rsidR="001577C5" w:rsidRDefault="001577C5" w:rsidP="007E5722">
      <w:pPr>
        <w:adjustRightInd w:val="0"/>
        <w:spacing w:after="0"/>
        <w:ind w:firstLine="709"/>
        <w:jc w:val="right"/>
        <w:outlineLvl w:val="1"/>
        <w:rPr>
          <w:rFonts w:ascii="Times New Roman" w:hAnsi="Times New Roman" w:cs="Times New Roman"/>
          <w:sz w:val="24"/>
          <w:szCs w:val="24"/>
        </w:rPr>
      </w:pPr>
    </w:p>
    <w:p w:rsidR="001577C5" w:rsidRDefault="001577C5" w:rsidP="007E5722">
      <w:pPr>
        <w:adjustRightInd w:val="0"/>
        <w:spacing w:after="0"/>
        <w:ind w:firstLine="709"/>
        <w:jc w:val="right"/>
        <w:outlineLvl w:val="1"/>
        <w:rPr>
          <w:rFonts w:ascii="Times New Roman" w:hAnsi="Times New Roman" w:cs="Times New Roman"/>
          <w:sz w:val="24"/>
          <w:szCs w:val="24"/>
        </w:rPr>
      </w:pPr>
    </w:p>
    <w:p w:rsidR="001577C5" w:rsidRDefault="001577C5" w:rsidP="007E5722">
      <w:pPr>
        <w:adjustRightInd w:val="0"/>
        <w:spacing w:after="0"/>
        <w:ind w:firstLine="709"/>
        <w:jc w:val="right"/>
        <w:outlineLvl w:val="1"/>
        <w:rPr>
          <w:rFonts w:ascii="Times New Roman" w:hAnsi="Times New Roman" w:cs="Times New Roman"/>
          <w:sz w:val="24"/>
          <w:szCs w:val="24"/>
        </w:rPr>
      </w:pPr>
    </w:p>
    <w:p w:rsidR="001577C5" w:rsidRDefault="001577C5" w:rsidP="007E5722">
      <w:pPr>
        <w:adjustRightInd w:val="0"/>
        <w:spacing w:after="0"/>
        <w:ind w:firstLine="709"/>
        <w:jc w:val="right"/>
        <w:outlineLvl w:val="1"/>
        <w:rPr>
          <w:rFonts w:ascii="Times New Roman" w:hAnsi="Times New Roman" w:cs="Times New Roman"/>
          <w:sz w:val="24"/>
          <w:szCs w:val="24"/>
        </w:rPr>
      </w:pPr>
    </w:p>
    <w:p w:rsidR="00A54C0E" w:rsidRDefault="00A54C0E" w:rsidP="007E5722">
      <w:pPr>
        <w:adjustRightInd w:val="0"/>
        <w:spacing w:after="0"/>
        <w:ind w:firstLine="709"/>
        <w:jc w:val="right"/>
        <w:outlineLvl w:val="1"/>
        <w:rPr>
          <w:rFonts w:ascii="Times New Roman" w:hAnsi="Times New Roman" w:cs="Times New Roman"/>
          <w:sz w:val="24"/>
          <w:szCs w:val="24"/>
        </w:rPr>
      </w:pPr>
    </w:p>
    <w:p w:rsidR="00A54C0E" w:rsidRDefault="00A54C0E" w:rsidP="007E5722">
      <w:pPr>
        <w:adjustRightInd w:val="0"/>
        <w:spacing w:after="0"/>
        <w:ind w:firstLine="709"/>
        <w:jc w:val="right"/>
        <w:outlineLvl w:val="1"/>
        <w:rPr>
          <w:rFonts w:ascii="Times New Roman" w:hAnsi="Times New Roman" w:cs="Times New Roman"/>
          <w:sz w:val="24"/>
          <w:szCs w:val="24"/>
        </w:rPr>
      </w:pPr>
    </w:p>
    <w:p w:rsidR="00A54C0E" w:rsidRDefault="00A54C0E" w:rsidP="007E5722">
      <w:pPr>
        <w:adjustRightInd w:val="0"/>
        <w:spacing w:after="0"/>
        <w:ind w:firstLine="709"/>
        <w:jc w:val="right"/>
        <w:outlineLvl w:val="1"/>
        <w:rPr>
          <w:rFonts w:ascii="Times New Roman" w:hAnsi="Times New Roman" w:cs="Times New Roman"/>
          <w:sz w:val="24"/>
          <w:szCs w:val="24"/>
        </w:rPr>
      </w:pPr>
    </w:p>
    <w:p w:rsidR="00A54C0E" w:rsidRDefault="00A54C0E" w:rsidP="007E5722">
      <w:pPr>
        <w:adjustRightInd w:val="0"/>
        <w:spacing w:after="0"/>
        <w:ind w:firstLine="709"/>
        <w:jc w:val="right"/>
        <w:outlineLvl w:val="1"/>
        <w:rPr>
          <w:rFonts w:ascii="Times New Roman" w:hAnsi="Times New Roman" w:cs="Times New Roman"/>
          <w:sz w:val="24"/>
          <w:szCs w:val="24"/>
        </w:rPr>
      </w:pPr>
    </w:p>
    <w:p w:rsidR="00A54C0E" w:rsidRDefault="00A54C0E" w:rsidP="007E5722">
      <w:pPr>
        <w:adjustRightInd w:val="0"/>
        <w:spacing w:after="0"/>
        <w:ind w:firstLine="709"/>
        <w:jc w:val="right"/>
        <w:outlineLvl w:val="1"/>
        <w:rPr>
          <w:rFonts w:ascii="Times New Roman" w:hAnsi="Times New Roman" w:cs="Times New Roman"/>
          <w:sz w:val="24"/>
          <w:szCs w:val="24"/>
        </w:rPr>
      </w:pPr>
    </w:p>
    <w:p w:rsidR="00A54C0E" w:rsidRDefault="00A54C0E" w:rsidP="007E5722">
      <w:pPr>
        <w:adjustRightInd w:val="0"/>
        <w:spacing w:after="0"/>
        <w:ind w:firstLine="709"/>
        <w:jc w:val="right"/>
        <w:outlineLvl w:val="1"/>
        <w:rPr>
          <w:rFonts w:ascii="Times New Roman" w:hAnsi="Times New Roman" w:cs="Times New Roman"/>
          <w:sz w:val="24"/>
          <w:szCs w:val="24"/>
        </w:rPr>
      </w:pPr>
    </w:p>
    <w:p w:rsidR="00A54C0E" w:rsidRDefault="00A54C0E" w:rsidP="007E5722">
      <w:pPr>
        <w:adjustRightInd w:val="0"/>
        <w:spacing w:after="0"/>
        <w:ind w:firstLine="709"/>
        <w:jc w:val="right"/>
        <w:outlineLvl w:val="1"/>
        <w:rPr>
          <w:rFonts w:ascii="Times New Roman" w:hAnsi="Times New Roman" w:cs="Times New Roman"/>
          <w:sz w:val="24"/>
          <w:szCs w:val="24"/>
        </w:rPr>
      </w:pPr>
    </w:p>
    <w:p w:rsidR="00E36B8F" w:rsidRPr="00836DF2" w:rsidRDefault="00EC22F2" w:rsidP="000F15CB">
      <w:pPr>
        <w:pStyle w:val="3"/>
        <w:spacing w:line="240" w:lineRule="auto"/>
        <w:jc w:val="right"/>
        <w:rPr>
          <w:rFonts w:ascii="Times New Roman" w:hAnsi="Times New Roman" w:cs="Times New Roman"/>
          <w:color w:val="auto"/>
        </w:rPr>
      </w:pPr>
      <w:bookmarkStart w:id="58" w:name="_Toc2331054"/>
      <w:r w:rsidRPr="00836DF2">
        <w:rPr>
          <w:rFonts w:ascii="Times New Roman" w:hAnsi="Times New Roman" w:cs="Times New Roman"/>
          <w:color w:val="auto"/>
        </w:rPr>
        <w:lastRenderedPageBreak/>
        <w:t>Приложение</w:t>
      </w:r>
      <w:r w:rsidR="00DC0D76" w:rsidRPr="00836DF2">
        <w:rPr>
          <w:rFonts w:ascii="Times New Roman" w:hAnsi="Times New Roman" w:cs="Times New Roman"/>
          <w:color w:val="auto"/>
        </w:rPr>
        <w:t xml:space="preserve"> </w:t>
      </w:r>
      <w:r w:rsidR="00B54048">
        <w:rPr>
          <w:rFonts w:ascii="Times New Roman" w:hAnsi="Times New Roman" w:cs="Times New Roman"/>
          <w:color w:val="auto"/>
        </w:rPr>
        <w:t>3</w:t>
      </w:r>
      <w:bookmarkEnd w:id="58"/>
    </w:p>
    <w:p w:rsidR="00D035E0" w:rsidRDefault="00E36B8F" w:rsidP="003C218F">
      <w:pPr>
        <w:spacing w:line="240" w:lineRule="auto"/>
        <w:jc w:val="right"/>
        <w:rPr>
          <w:rFonts w:ascii="Times New Roman" w:hAnsi="Times New Roman" w:cs="Times New Roman"/>
          <w:sz w:val="24"/>
          <w:szCs w:val="24"/>
        </w:rPr>
      </w:pPr>
      <w:r w:rsidRPr="003C218F">
        <w:rPr>
          <w:rFonts w:ascii="Times New Roman" w:hAnsi="Times New Roman" w:cs="Times New Roman"/>
          <w:sz w:val="24"/>
          <w:szCs w:val="24"/>
        </w:rPr>
        <w:t xml:space="preserve">к </w:t>
      </w:r>
      <w:r w:rsidR="00200847" w:rsidRPr="003C218F">
        <w:rPr>
          <w:rFonts w:ascii="Times New Roman" w:hAnsi="Times New Roman" w:cs="Times New Roman"/>
          <w:sz w:val="24"/>
          <w:szCs w:val="24"/>
        </w:rPr>
        <w:t>А</w:t>
      </w:r>
      <w:r w:rsidRPr="003C218F">
        <w:rPr>
          <w:rFonts w:ascii="Times New Roman" w:hAnsi="Times New Roman" w:cs="Times New Roman"/>
          <w:sz w:val="24"/>
          <w:szCs w:val="24"/>
        </w:rPr>
        <w:t>дминистративному регламенту</w:t>
      </w:r>
    </w:p>
    <w:p w:rsidR="00D035E0" w:rsidRPr="00D035E0" w:rsidRDefault="00D035E0" w:rsidP="00D035E0">
      <w:pPr>
        <w:spacing w:after="0" w:line="240" w:lineRule="auto"/>
        <w:jc w:val="center"/>
        <w:rPr>
          <w:rFonts w:ascii="Times New Roman" w:eastAsia="Times New Roman" w:hAnsi="Times New Roman" w:cs="Times New Roman"/>
          <w:b/>
          <w:sz w:val="24"/>
          <w:szCs w:val="20"/>
        </w:rPr>
      </w:pPr>
    </w:p>
    <w:p w:rsidR="00D035E0" w:rsidRDefault="00D035E0" w:rsidP="00D035E0">
      <w:pPr>
        <w:spacing w:after="0" w:line="240" w:lineRule="auto"/>
        <w:jc w:val="center"/>
        <w:rPr>
          <w:rFonts w:ascii="Times New Roman" w:eastAsia="Times New Roman" w:hAnsi="Times New Roman" w:cs="Times New Roman"/>
          <w:sz w:val="20"/>
          <w:szCs w:val="20"/>
        </w:rPr>
      </w:pPr>
    </w:p>
    <w:p w:rsidR="00A11162" w:rsidRPr="00A11162" w:rsidRDefault="00A11162" w:rsidP="00A11162">
      <w:pPr>
        <w:spacing w:after="0" w:line="240" w:lineRule="auto"/>
        <w:jc w:val="center"/>
        <w:rPr>
          <w:rFonts w:ascii="Times New Roman" w:eastAsia="Times New Roman" w:hAnsi="Times New Roman" w:cs="Times New Roman"/>
          <w:b/>
          <w:sz w:val="24"/>
          <w:szCs w:val="20"/>
        </w:rPr>
      </w:pPr>
      <w:r w:rsidRPr="00A11162">
        <w:rPr>
          <w:rFonts w:ascii="Times New Roman" w:eastAsia="Times New Roman" w:hAnsi="Times New Roman" w:cs="Times New Roman"/>
          <w:b/>
          <w:noProof/>
          <w:sz w:val="28"/>
          <w:szCs w:val="28"/>
        </w:rPr>
        <w:drawing>
          <wp:inline distT="0" distB="0" distL="0" distR="0" wp14:anchorId="72DD57A4" wp14:editId="14E55CBC">
            <wp:extent cx="904875" cy="1114425"/>
            <wp:effectExtent l="0" t="0" r="9525" b="9525"/>
            <wp:docPr id="3" name="Рисунок 1" descr="герб для письма цвет проба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письма цвет проба 111"/>
                    <pic:cNvPicPr>
                      <a:picLocks noChangeAspect="1" noChangeArrowheads="1"/>
                    </pic:cNvPicPr>
                  </pic:nvPicPr>
                  <pic:blipFill>
                    <a:blip r:embed="rId24">
                      <a:grayscl/>
                      <a:extLst>
                        <a:ext uri="{28A0092B-C50C-407E-A947-70E740481C1C}">
                          <a14:useLocalDpi xmlns:a14="http://schemas.microsoft.com/office/drawing/2010/main" val="0"/>
                        </a:ext>
                      </a:extLst>
                    </a:blip>
                    <a:srcRect/>
                    <a:stretch>
                      <a:fillRect/>
                    </a:stretch>
                  </pic:blipFill>
                  <pic:spPr bwMode="auto">
                    <a:xfrm>
                      <a:off x="0" y="0"/>
                      <a:ext cx="904875" cy="1114425"/>
                    </a:xfrm>
                    <a:prstGeom prst="rect">
                      <a:avLst/>
                    </a:prstGeom>
                    <a:noFill/>
                    <a:ln>
                      <a:noFill/>
                    </a:ln>
                  </pic:spPr>
                </pic:pic>
              </a:graphicData>
            </a:graphic>
          </wp:inline>
        </w:drawing>
      </w:r>
    </w:p>
    <w:p w:rsidR="00A11162" w:rsidRPr="00A11162" w:rsidRDefault="00A11162" w:rsidP="00A11162">
      <w:pPr>
        <w:spacing w:after="0" w:line="240" w:lineRule="auto"/>
        <w:jc w:val="center"/>
        <w:rPr>
          <w:rFonts w:ascii="Times New Roman" w:eastAsia="Times New Roman" w:hAnsi="Times New Roman" w:cs="Times New Roman"/>
          <w:sz w:val="20"/>
          <w:szCs w:val="20"/>
        </w:rPr>
      </w:pPr>
    </w:p>
    <w:p w:rsidR="00A11162" w:rsidRPr="00A11162" w:rsidRDefault="00A11162" w:rsidP="00A11162">
      <w:pPr>
        <w:spacing w:after="0" w:line="240" w:lineRule="auto"/>
        <w:ind w:firstLine="284"/>
        <w:jc w:val="center"/>
        <w:rPr>
          <w:rFonts w:ascii="Times New Roman" w:eastAsia="Times New Roman" w:hAnsi="Times New Roman" w:cs="Times New Roman"/>
          <w:b/>
          <w:sz w:val="32"/>
          <w:szCs w:val="32"/>
        </w:rPr>
      </w:pPr>
      <w:r w:rsidRPr="00A11162">
        <w:rPr>
          <w:rFonts w:ascii="Times New Roman" w:eastAsia="Times New Roman" w:hAnsi="Times New Roman" w:cs="Times New Roman"/>
          <w:b/>
          <w:sz w:val="32"/>
          <w:szCs w:val="32"/>
        </w:rPr>
        <w:t>Администрация</w:t>
      </w:r>
    </w:p>
    <w:p w:rsidR="00A11162" w:rsidRPr="00A11162" w:rsidRDefault="00A11162" w:rsidP="00A11162">
      <w:pPr>
        <w:spacing w:after="0" w:line="240" w:lineRule="auto"/>
        <w:ind w:firstLine="284"/>
        <w:jc w:val="center"/>
        <w:rPr>
          <w:rFonts w:ascii="Times New Roman" w:eastAsia="Times New Roman" w:hAnsi="Times New Roman" w:cs="Times New Roman"/>
          <w:b/>
          <w:sz w:val="32"/>
          <w:szCs w:val="32"/>
        </w:rPr>
      </w:pPr>
      <w:r w:rsidRPr="00A11162">
        <w:rPr>
          <w:rFonts w:ascii="Times New Roman" w:eastAsia="Times New Roman" w:hAnsi="Times New Roman" w:cs="Times New Roman"/>
          <w:b/>
          <w:sz w:val="32"/>
          <w:szCs w:val="32"/>
        </w:rPr>
        <w:t>городского поселения Воскресенск</w:t>
      </w:r>
    </w:p>
    <w:p w:rsidR="00DC5F87" w:rsidRDefault="00A11162" w:rsidP="00DC5F87">
      <w:pPr>
        <w:spacing w:after="0" w:line="240" w:lineRule="auto"/>
        <w:ind w:firstLine="284"/>
        <w:jc w:val="center"/>
        <w:rPr>
          <w:rFonts w:ascii="Times New Roman" w:eastAsia="Times New Roman" w:hAnsi="Times New Roman" w:cs="Times New Roman"/>
          <w:b/>
          <w:sz w:val="32"/>
          <w:szCs w:val="32"/>
        </w:rPr>
      </w:pPr>
      <w:r w:rsidRPr="00A11162">
        <w:rPr>
          <w:rFonts w:ascii="Times New Roman" w:eastAsia="Times New Roman" w:hAnsi="Times New Roman" w:cs="Times New Roman"/>
          <w:b/>
          <w:sz w:val="32"/>
          <w:szCs w:val="32"/>
        </w:rPr>
        <w:t>Воскр</w:t>
      </w:r>
      <w:r w:rsidR="00DC5F87">
        <w:rPr>
          <w:rFonts w:ascii="Times New Roman" w:eastAsia="Times New Roman" w:hAnsi="Times New Roman" w:cs="Times New Roman"/>
          <w:b/>
          <w:sz w:val="32"/>
          <w:szCs w:val="32"/>
        </w:rPr>
        <w:t>есенского муниципального района</w:t>
      </w:r>
    </w:p>
    <w:p w:rsidR="00A11162" w:rsidRPr="00A11162" w:rsidRDefault="00A11162" w:rsidP="00DC5F87">
      <w:pPr>
        <w:spacing w:after="0" w:line="240" w:lineRule="auto"/>
        <w:ind w:firstLine="284"/>
        <w:jc w:val="center"/>
        <w:rPr>
          <w:rFonts w:ascii="Times New Roman" w:eastAsia="Times New Roman" w:hAnsi="Times New Roman" w:cs="Times New Roman"/>
          <w:b/>
          <w:sz w:val="32"/>
          <w:szCs w:val="32"/>
        </w:rPr>
      </w:pPr>
      <w:r w:rsidRPr="00A11162">
        <w:rPr>
          <w:rFonts w:ascii="Times New Roman" w:eastAsia="Times New Roman" w:hAnsi="Times New Roman" w:cs="Times New Roman"/>
          <w:b/>
          <w:sz w:val="32"/>
          <w:szCs w:val="32"/>
        </w:rPr>
        <w:t>Московской области</w:t>
      </w:r>
    </w:p>
    <w:p w:rsidR="00A11162" w:rsidRPr="00A11162" w:rsidRDefault="00A11162" w:rsidP="00A11162">
      <w:pPr>
        <w:spacing w:after="0" w:line="240" w:lineRule="auto"/>
        <w:rPr>
          <w:rFonts w:ascii="Times New Roman" w:eastAsia="Times New Roman" w:hAnsi="Times New Roman" w:cs="Times New Roman"/>
          <w:sz w:val="24"/>
          <w:szCs w:val="20"/>
        </w:rPr>
      </w:pPr>
      <w:r w:rsidRPr="00A11162">
        <w:rPr>
          <w:rFonts w:ascii="Times New Roman" w:eastAsia="Times New Roman" w:hAnsi="Times New Roman" w:cs="Times New Roman"/>
          <w:b/>
          <w:noProof/>
          <w:sz w:val="28"/>
          <w:szCs w:val="20"/>
        </w:rPr>
        <mc:AlternateContent>
          <mc:Choice Requires="wps">
            <w:drawing>
              <wp:anchor distT="0" distB="0" distL="114300" distR="114300" simplePos="0" relativeHeight="251659264" behindDoc="0" locked="0" layoutInCell="0" allowOverlap="1" wp14:anchorId="4E38C4A9" wp14:editId="3BEC9D41">
                <wp:simplePos x="0" y="0"/>
                <wp:positionH relativeFrom="column">
                  <wp:posOffset>12700</wp:posOffset>
                </wp:positionH>
                <wp:positionV relativeFrom="paragraph">
                  <wp:posOffset>87630</wp:posOffset>
                </wp:positionV>
                <wp:extent cx="6126480" cy="0"/>
                <wp:effectExtent l="22225" t="20955" r="23495" b="1714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BFC49"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VzEw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" o:allowincell="f" strokeweight="2.25pt"/>
            </w:pict>
          </mc:Fallback>
        </mc:AlternateContent>
      </w:r>
    </w:p>
    <w:p w:rsidR="00A11162" w:rsidRPr="00D035E0" w:rsidRDefault="00A11162" w:rsidP="00D035E0">
      <w:pPr>
        <w:spacing w:after="0" w:line="240" w:lineRule="auto"/>
        <w:jc w:val="center"/>
        <w:rPr>
          <w:rFonts w:ascii="Times New Roman" w:eastAsia="Times New Roman" w:hAnsi="Times New Roman" w:cs="Times New Roman"/>
          <w:sz w:val="20"/>
          <w:szCs w:val="20"/>
        </w:rPr>
      </w:pPr>
    </w:p>
    <w:p w:rsidR="007956EE" w:rsidRPr="00401DF2" w:rsidRDefault="007956EE" w:rsidP="00D035E0">
      <w:pPr>
        <w:autoSpaceDE w:val="0"/>
        <w:autoSpaceDN w:val="0"/>
        <w:adjustRightInd w:val="0"/>
        <w:spacing w:after="0"/>
        <w:ind w:left="4254" w:firstLine="849"/>
        <w:jc w:val="center"/>
        <w:rPr>
          <w:rFonts w:ascii="Times New Roman" w:hAnsi="Times New Roman" w:cs="Times New Roman"/>
          <w:sz w:val="24"/>
          <w:szCs w:val="24"/>
        </w:rPr>
      </w:pPr>
      <w:r w:rsidRPr="00401DF2">
        <w:rPr>
          <w:rFonts w:ascii="Times New Roman" w:hAnsi="Times New Roman" w:cs="Times New Roman"/>
          <w:sz w:val="24"/>
          <w:szCs w:val="24"/>
        </w:rPr>
        <w:t>Наименование заявителя: ______________</w:t>
      </w:r>
    </w:p>
    <w:p w:rsidR="007956EE" w:rsidRPr="00401DF2" w:rsidRDefault="00D035E0" w:rsidP="007E5722">
      <w:pPr>
        <w:autoSpaceDE w:val="0"/>
        <w:autoSpaceDN w:val="0"/>
        <w:adjustRightInd w:val="0"/>
        <w:spacing w:after="0"/>
        <w:ind w:firstLine="709"/>
        <w:jc w:val="right"/>
        <w:rPr>
          <w:rFonts w:ascii="Times New Roman" w:hAnsi="Times New Roman" w:cs="Times New Roman"/>
          <w:sz w:val="24"/>
          <w:szCs w:val="24"/>
        </w:rPr>
      </w:pPr>
      <w:r>
        <w:rPr>
          <w:rFonts w:ascii="Times New Roman" w:hAnsi="Times New Roman" w:cs="Times New Roman"/>
          <w:sz w:val="24"/>
          <w:szCs w:val="24"/>
        </w:rPr>
        <w:tab/>
      </w:r>
      <w:r w:rsidR="007956EE" w:rsidRPr="00401DF2">
        <w:rPr>
          <w:rFonts w:ascii="Times New Roman" w:hAnsi="Times New Roman" w:cs="Times New Roman"/>
          <w:sz w:val="24"/>
          <w:szCs w:val="24"/>
        </w:rPr>
        <w:t>Почтовый адрес: ______________________</w:t>
      </w:r>
    </w:p>
    <w:p w:rsidR="007956EE" w:rsidRPr="00401DF2" w:rsidRDefault="007956EE" w:rsidP="007E5722">
      <w:pPr>
        <w:autoSpaceDE w:val="0"/>
        <w:autoSpaceDN w:val="0"/>
        <w:adjustRightInd w:val="0"/>
        <w:spacing w:after="0"/>
        <w:ind w:firstLine="709"/>
        <w:jc w:val="right"/>
        <w:rPr>
          <w:rFonts w:ascii="Times New Roman" w:hAnsi="Times New Roman" w:cs="Times New Roman"/>
          <w:sz w:val="24"/>
          <w:szCs w:val="24"/>
        </w:rPr>
      </w:pPr>
      <w:r w:rsidRPr="00401DF2">
        <w:rPr>
          <w:rFonts w:ascii="Times New Roman" w:hAnsi="Times New Roman" w:cs="Times New Roman"/>
          <w:sz w:val="24"/>
          <w:szCs w:val="24"/>
        </w:rPr>
        <w:tab/>
      </w:r>
      <w:r w:rsidRPr="00401DF2">
        <w:rPr>
          <w:rFonts w:ascii="Times New Roman" w:hAnsi="Times New Roman" w:cs="Times New Roman"/>
          <w:sz w:val="24"/>
          <w:szCs w:val="24"/>
        </w:rPr>
        <w:tab/>
      </w:r>
      <w:r w:rsidRPr="00401DF2">
        <w:rPr>
          <w:rFonts w:ascii="Times New Roman" w:hAnsi="Times New Roman" w:cs="Times New Roman"/>
          <w:sz w:val="24"/>
          <w:szCs w:val="24"/>
        </w:rPr>
        <w:tab/>
      </w:r>
      <w:r w:rsidRPr="00401DF2">
        <w:rPr>
          <w:rFonts w:ascii="Times New Roman" w:hAnsi="Times New Roman" w:cs="Times New Roman"/>
          <w:sz w:val="24"/>
          <w:szCs w:val="24"/>
        </w:rPr>
        <w:tab/>
        <w:t>________</w:t>
      </w:r>
      <w:r w:rsidR="00D035E0">
        <w:rPr>
          <w:rFonts w:ascii="Times New Roman" w:hAnsi="Times New Roman" w:cs="Times New Roman"/>
          <w:sz w:val="24"/>
          <w:szCs w:val="24"/>
        </w:rPr>
        <w:t>_____________________________</w:t>
      </w:r>
    </w:p>
    <w:p w:rsidR="007956EE" w:rsidRPr="00401DF2" w:rsidRDefault="007956EE" w:rsidP="007E5722">
      <w:pPr>
        <w:autoSpaceDE w:val="0"/>
        <w:autoSpaceDN w:val="0"/>
        <w:adjustRightInd w:val="0"/>
        <w:spacing w:after="0"/>
        <w:ind w:firstLine="709"/>
        <w:jc w:val="right"/>
        <w:rPr>
          <w:rFonts w:ascii="Times New Roman" w:hAnsi="Times New Roman" w:cs="Times New Roman"/>
          <w:sz w:val="24"/>
          <w:szCs w:val="24"/>
        </w:rPr>
      </w:pPr>
      <w:r w:rsidRPr="00401DF2">
        <w:rPr>
          <w:rFonts w:ascii="Times New Roman" w:hAnsi="Times New Roman" w:cs="Times New Roman"/>
          <w:sz w:val="24"/>
          <w:szCs w:val="24"/>
        </w:rPr>
        <w:tab/>
      </w:r>
      <w:r w:rsidRPr="00401DF2">
        <w:rPr>
          <w:rFonts w:ascii="Times New Roman" w:hAnsi="Times New Roman" w:cs="Times New Roman"/>
          <w:sz w:val="24"/>
          <w:szCs w:val="24"/>
        </w:rPr>
        <w:tab/>
      </w:r>
      <w:r w:rsidRPr="00401DF2">
        <w:rPr>
          <w:rFonts w:ascii="Times New Roman" w:hAnsi="Times New Roman" w:cs="Times New Roman"/>
          <w:sz w:val="24"/>
          <w:szCs w:val="24"/>
        </w:rPr>
        <w:tab/>
      </w:r>
      <w:r w:rsidRPr="00401DF2">
        <w:rPr>
          <w:rFonts w:ascii="Times New Roman" w:hAnsi="Times New Roman" w:cs="Times New Roman"/>
          <w:sz w:val="24"/>
          <w:szCs w:val="24"/>
        </w:rPr>
        <w:tab/>
        <w:t>тел.: ____</w:t>
      </w:r>
      <w:r w:rsidR="00D035E0">
        <w:rPr>
          <w:rFonts w:ascii="Times New Roman" w:hAnsi="Times New Roman" w:cs="Times New Roman"/>
          <w:sz w:val="24"/>
          <w:szCs w:val="24"/>
        </w:rPr>
        <w:t>_____________________________</w:t>
      </w:r>
    </w:p>
    <w:p w:rsidR="007956EE" w:rsidRPr="00401DF2" w:rsidRDefault="007956EE" w:rsidP="007E5722">
      <w:pPr>
        <w:autoSpaceDE w:val="0"/>
        <w:autoSpaceDN w:val="0"/>
        <w:adjustRightInd w:val="0"/>
        <w:spacing w:after="0"/>
        <w:ind w:firstLine="709"/>
        <w:rPr>
          <w:rFonts w:ascii="Times New Roman" w:hAnsi="Times New Roman" w:cs="Times New Roman"/>
          <w:sz w:val="24"/>
          <w:szCs w:val="24"/>
        </w:rPr>
      </w:pPr>
    </w:p>
    <w:p w:rsidR="00956431" w:rsidRPr="00ED6497" w:rsidRDefault="00956431" w:rsidP="00956431">
      <w:pPr>
        <w:autoSpaceDE w:val="0"/>
        <w:autoSpaceDN w:val="0"/>
        <w:adjustRightInd w:val="0"/>
        <w:spacing w:after="0"/>
        <w:jc w:val="center"/>
        <w:rPr>
          <w:rFonts w:ascii="Times New Roman" w:hAnsi="Times New Roman" w:cs="Times New Roman"/>
          <w:b/>
          <w:bCs/>
          <w:iCs/>
          <w:sz w:val="24"/>
          <w:szCs w:val="24"/>
        </w:rPr>
      </w:pPr>
      <w:r w:rsidRPr="00ED6497">
        <w:rPr>
          <w:rFonts w:ascii="Times New Roman" w:hAnsi="Times New Roman" w:cs="Times New Roman"/>
          <w:b/>
          <w:bCs/>
          <w:iCs/>
          <w:sz w:val="24"/>
          <w:szCs w:val="24"/>
        </w:rPr>
        <w:t>ОТКАЗ</w:t>
      </w:r>
    </w:p>
    <w:p w:rsidR="00956431" w:rsidRPr="008B6183" w:rsidRDefault="00956431" w:rsidP="008B6183">
      <w:pPr>
        <w:spacing w:after="0" w:line="240" w:lineRule="auto"/>
        <w:jc w:val="center"/>
        <w:rPr>
          <w:rFonts w:ascii="Times New Roman" w:hAnsi="Times New Roman" w:cs="Times New Roman"/>
          <w:sz w:val="24"/>
          <w:szCs w:val="24"/>
        </w:rPr>
      </w:pPr>
      <w:r w:rsidRPr="008B6183">
        <w:rPr>
          <w:rFonts w:ascii="Times New Roman" w:hAnsi="Times New Roman" w:cs="Times New Roman"/>
          <w:sz w:val="24"/>
          <w:szCs w:val="24"/>
        </w:rPr>
        <w:t>в предоставлении в собственность субъектам малого</w:t>
      </w:r>
    </w:p>
    <w:p w:rsidR="00956431" w:rsidRPr="00ED6497" w:rsidRDefault="00956431" w:rsidP="000F15CB">
      <w:pPr>
        <w:spacing w:after="0" w:line="240" w:lineRule="auto"/>
        <w:jc w:val="center"/>
        <w:rPr>
          <w:rFonts w:ascii="Times New Roman" w:hAnsi="Times New Roman" w:cs="Times New Roman"/>
          <w:sz w:val="24"/>
          <w:szCs w:val="24"/>
        </w:rPr>
      </w:pPr>
      <w:r w:rsidRPr="008B6183">
        <w:rPr>
          <w:rFonts w:ascii="Times New Roman" w:hAnsi="Times New Roman" w:cs="Times New Roman"/>
          <w:sz w:val="24"/>
          <w:szCs w:val="24"/>
        </w:rPr>
        <w:t xml:space="preserve">и </w:t>
      </w:r>
      <w:r w:rsidR="008B6183" w:rsidRPr="008B6183">
        <w:rPr>
          <w:rFonts w:ascii="Times New Roman" w:hAnsi="Times New Roman" w:cs="Times New Roman"/>
          <w:sz w:val="24"/>
          <w:szCs w:val="24"/>
        </w:rPr>
        <w:t>среднего предпринимательства,</w:t>
      </w:r>
      <w:r w:rsidRPr="008B6183">
        <w:rPr>
          <w:rFonts w:ascii="Times New Roman" w:hAnsi="Times New Roman" w:cs="Times New Roman"/>
          <w:sz w:val="24"/>
          <w:szCs w:val="24"/>
        </w:rPr>
        <w:t xml:space="preserve"> арендуемого ими муниципального недвижимого имущества</w:t>
      </w:r>
    </w:p>
    <w:p w:rsidR="00956431" w:rsidRPr="00ED6497" w:rsidRDefault="00956431" w:rsidP="000F15CB">
      <w:pPr>
        <w:spacing w:after="0" w:line="240" w:lineRule="auto"/>
        <w:ind w:firstLine="708"/>
        <w:jc w:val="both"/>
        <w:rPr>
          <w:rFonts w:ascii="Times New Roman" w:hAnsi="Times New Roman" w:cs="Times New Roman"/>
          <w:sz w:val="24"/>
          <w:szCs w:val="24"/>
        </w:rPr>
      </w:pPr>
      <w:r w:rsidRPr="00ED6497">
        <w:rPr>
          <w:rFonts w:ascii="Times New Roman" w:hAnsi="Times New Roman" w:cs="Times New Roman"/>
          <w:sz w:val="24"/>
          <w:szCs w:val="24"/>
        </w:rPr>
        <w:t xml:space="preserve">Администрация городского поселения Воскресенск Воскресенского </w:t>
      </w:r>
      <w:r w:rsidR="008B6183" w:rsidRPr="00ED6497">
        <w:rPr>
          <w:rFonts w:ascii="Times New Roman" w:hAnsi="Times New Roman" w:cs="Times New Roman"/>
          <w:sz w:val="24"/>
          <w:szCs w:val="24"/>
        </w:rPr>
        <w:t>муниципального района</w:t>
      </w:r>
      <w:r w:rsidRPr="00ED6497">
        <w:rPr>
          <w:rFonts w:ascii="Times New Roman" w:hAnsi="Times New Roman" w:cs="Times New Roman"/>
          <w:sz w:val="24"/>
          <w:szCs w:val="24"/>
        </w:rPr>
        <w:t xml:space="preserve"> Московской области</w:t>
      </w:r>
      <w:r w:rsidRPr="00ED6497">
        <w:rPr>
          <w:rFonts w:ascii="Times New Roman" w:hAnsi="Times New Roman" w:cs="Times New Roman"/>
          <w:iCs/>
          <w:sz w:val="24"/>
          <w:szCs w:val="24"/>
        </w:rPr>
        <w:t>, в</w:t>
      </w:r>
      <w:r w:rsidRPr="00ED6497">
        <w:rPr>
          <w:rFonts w:ascii="Times New Roman" w:hAnsi="Times New Roman" w:cs="Times New Roman"/>
          <w:sz w:val="24"/>
          <w:szCs w:val="24"/>
        </w:rPr>
        <w:t xml:space="preserve"> </w:t>
      </w:r>
      <w:r w:rsidRPr="00ED6497">
        <w:rPr>
          <w:rFonts w:ascii="Times New Roman" w:hAnsi="Times New Roman" w:cs="Times New Roman"/>
          <w:iCs/>
          <w:sz w:val="24"/>
          <w:szCs w:val="24"/>
        </w:rPr>
        <w:t>соответствии с решением, принятым «____» _____________ 20__ года, отказывает в</w:t>
      </w:r>
      <w:r w:rsidRPr="00ED6497">
        <w:rPr>
          <w:rFonts w:ascii="Times New Roman" w:hAnsi="Times New Roman" w:cs="Times New Roman"/>
          <w:sz w:val="24"/>
          <w:szCs w:val="24"/>
        </w:rPr>
        <w:t xml:space="preserve"> </w:t>
      </w:r>
      <w:r w:rsidRPr="00ED6497">
        <w:rPr>
          <w:rFonts w:ascii="Times New Roman" w:hAnsi="Times New Roman" w:cs="Times New Roman"/>
          <w:iCs/>
          <w:sz w:val="24"/>
          <w:szCs w:val="24"/>
        </w:rPr>
        <w:t>предоставлении в собственность нежилого помещения, расположенного по адресу:</w:t>
      </w:r>
    </w:p>
    <w:p w:rsidR="00956431" w:rsidRPr="00ED6497" w:rsidRDefault="00956431" w:rsidP="000F15CB">
      <w:pPr>
        <w:autoSpaceDE w:val="0"/>
        <w:autoSpaceDN w:val="0"/>
        <w:adjustRightInd w:val="0"/>
        <w:spacing w:after="0" w:line="240" w:lineRule="auto"/>
        <w:jc w:val="both"/>
        <w:rPr>
          <w:rFonts w:ascii="Times New Roman" w:hAnsi="Times New Roman" w:cs="Times New Roman"/>
          <w:iCs/>
          <w:sz w:val="24"/>
          <w:szCs w:val="24"/>
        </w:rPr>
      </w:pPr>
      <w:r w:rsidRPr="00ED6497">
        <w:rPr>
          <w:rFonts w:ascii="Times New Roman" w:hAnsi="Times New Roman" w:cs="Times New Roman"/>
          <w:iCs/>
          <w:sz w:val="24"/>
          <w:szCs w:val="24"/>
        </w:rPr>
        <w:t>__________________________________________________________________,</w:t>
      </w:r>
    </w:p>
    <w:p w:rsidR="00956431" w:rsidRPr="00ED6497" w:rsidRDefault="00956431" w:rsidP="000F15CB">
      <w:pPr>
        <w:autoSpaceDE w:val="0"/>
        <w:autoSpaceDN w:val="0"/>
        <w:adjustRightInd w:val="0"/>
        <w:spacing w:line="240" w:lineRule="auto"/>
        <w:jc w:val="center"/>
        <w:rPr>
          <w:rFonts w:ascii="Times New Roman" w:hAnsi="Times New Roman" w:cs="Times New Roman"/>
          <w:iCs/>
          <w:sz w:val="24"/>
          <w:szCs w:val="24"/>
        </w:rPr>
      </w:pPr>
      <w:r w:rsidRPr="00ED6497">
        <w:rPr>
          <w:rFonts w:ascii="Times New Roman" w:hAnsi="Times New Roman" w:cs="Times New Roman"/>
          <w:iCs/>
          <w:sz w:val="24"/>
          <w:szCs w:val="24"/>
        </w:rPr>
        <w:t>(адрес помещения)</w:t>
      </w:r>
    </w:p>
    <w:p w:rsidR="00956431" w:rsidRPr="00ED6497" w:rsidRDefault="00E91DA2" w:rsidP="000F15CB">
      <w:pPr>
        <w:autoSpaceDE w:val="0"/>
        <w:autoSpaceDN w:val="0"/>
        <w:adjustRightInd w:val="0"/>
        <w:spacing w:after="0" w:line="240" w:lineRule="auto"/>
        <w:jc w:val="both"/>
        <w:rPr>
          <w:rFonts w:ascii="Times New Roman" w:hAnsi="Times New Roman" w:cs="Times New Roman"/>
          <w:iCs/>
          <w:sz w:val="24"/>
          <w:szCs w:val="24"/>
        </w:rPr>
      </w:pPr>
      <w:proofErr w:type="gramStart"/>
      <w:r>
        <w:rPr>
          <w:rFonts w:ascii="Times New Roman" w:hAnsi="Times New Roman" w:cs="Times New Roman"/>
          <w:iCs/>
          <w:sz w:val="24"/>
          <w:szCs w:val="24"/>
        </w:rPr>
        <w:t>Заявителю  _</w:t>
      </w:r>
      <w:proofErr w:type="gramEnd"/>
      <w:r>
        <w:rPr>
          <w:rFonts w:ascii="Times New Roman" w:hAnsi="Times New Roman" w:cs="Times New Roman"/>
          <w:iCs/>
          <w:sz w:val="24"/>
          <w:szCs w:val="24"/>
        </w:rPr>
        <w:t>___________________________________________________________,</w:t>
      </w:r>
    </w:p>
    <w:p w:rsidR="00956431" w:rsidRPr="00ED6497" w:rsidRDefault="00956431" w:rsidP="000F15CB">
      <w:pPr>
        <w:autoSpaceDE w:val="0"/>
        <w:autoSpaceDN w:val="0"/>
        <w:adjustRightInd w:val="0"/>
        <w:spacing w:after="0" w:line="240" w:lineRule="auto"/>
        <w:jc w:val="both"/>
        <w:rPr>
          <w:rFonts w:ascii="Times New Roman" w:hAnsi="Times New Roman" w:cs="Times New Roman"/>
          <w:iCs/>
          <w:sz w:val="24"/>
          <w:szCs w:val="24"/>
        </w:rPr>
      </w:pPr>
      <w:r w:rsidRPr="00ED6497">
        <w:rPr>
          <w:rFonts w:ascii="Times New Roman" w:hAnsi="Times New Roman" w:cs="Times New Roman"/>
          <w:iCs/>
          <w:sz w:val="24"/>
          <w:szCs w:val="24"/>
        </w:rPr>
        <w:tab/>
      </w:r>
      <w:r w:rsidRPr="00ED6497">
        <w:rPr>
          <w:rFonts w:ascii="Times New Roman" w:hAnsi="Times New Roman" w:cs="Times New Roman"/>
          <w:iCs/>
          <w:sz w:val="24"/>
          <w:szCs w:val="24"/>
        </w:rPr>
        <w:tab/>
      </w:r>
      <w:r w:rsidRPr="00ED6497">
        <w:rPr>
          <w:rFonts w:ascii="Times New Roman" w:hAnsi="Times New Roman" w:cs="Times New Roman"/>
          <w:iCs/>
          <w:sz w:val="24"/>
          <w:szCs w:val="24"/>
        </w:rPr>
        <w:tab/>
      </w:r>
      <w:r w:rsidRPr="00ED6497">
        <w:rPr>
          <w:rFonts w:ascii="Times New Roman" w:hAnsi="Times New Roman" w:cs="Times New Roman"/>
          <w:iCs/>
          <w:sz w:val="24"/>
          <w:szCs w:val="24"/>
        </w:rPr>
        <w:tab/>
      </w:r>
      <w:r w:rsidRPr="00ED6497">
        <w:rPr>
          <w:rFonts w:ascii="Times New Roman" w:hAnsi="Times New Roman" w:cs="Times New Roman"/>
          <w:iCs/>
          <w:sz w:val="24"/>
          <w:szCs w:val="24"/>
        </w:rPr>
        <w:tab/>
      </w:r>
      <w:r w:rsidRPr="00ED6497">
        <w:rPr>
          <w:rFonts w:ascii="Times New Roman" w:hAnsi="Times New Roman" w:cs="Times New Roman"/>
          <w:iCs/>
          <w:sz w:val="24"/>
          <w:szCs w:val="24"/>
        </w:rPr>
        <w:tab/>
      </w:r>
      <w:r w:rsidRPr="00ED6497">
        <w:rPr>
          <w:rFonts w:ascii="Times New Roman" w:hAnsi="Times New Roman" w:cs="Times New Roman"/>
          <w:iCs/>
          <w:sz w:val="24"/>
          <w:szCs w:val="24"/>
        </w:rPr>
        <w:tab/>
      </w:r>
      <w:r w:rsidRPr="00ED6497">
        <w:rPr>
          <w:rFonts w:ascii="Times New Roman" w:hAnsi="Times New Roman" w:cs="Times New Roman"/>
          <w:iCs/>
          <w:sz w:val="24"/>
          <w:szCs w:val="24"/>
        </w:rPr>
        <w:tab/>
        <w:t xml:space="preserve">       (наименование </w:t>
      </w:r>
      <w:r w:rsidR="00E91DA2">
        <w:rPr>
          <w:rFonts w:ascii="Times New Roman" w:hAnsi="Times New Roman" w:cs="Times New Roman"/>
          <w:iCs/>
          <w:sz w:val="24"/>
          <w:szCs w:val="24"/>
        </w:rPr>
        <w:t>заявителя</w:t>
      </w:r>
      <w:r w:rsidRPr="00ED6497">
        <w:rPr>
          <w:rFonts w:ascii="Times New Roman" w:hAnsi="Times New Roman" w:cs="Times New Roman"/>
          <w:iCs/>
          <w:sz w:val="24"/>
          <w:szCs w:val="24"/>
        </w:rPr>
        <w:t>)</w:t>
      </w:r>
    </w:p>
    <w:p w:rsidR="00956431" w:rsidRPr="00ED6497" w:rsidRDefault="00956431" w:rsidP="000F15CB">
      <w:pPr>
        <w:autoSpaceDE w:val="0"/>
        <w:autoSpaceDN w:val="0"/>
        <w:adjustRightInd w:val="0"/>
        <w:spacing w:after="0" w:line="240" w:lineRule="auto"/>
        <w:jc w:val="both"/>
        <w:rPr>
          <w:rFonts w:ascii="Times New Roman" w:hAnsi="Times New Roman" w:cs="Times New Roman"/>
          <w:iCs/>
          <w:sz w:val="24"/>
          <w:szCs w:val="24"/>
        </w:rPr>
      </w:pPr>
      <w:r w:rsidRPr="00ED6497">
        <w:rPr>
          <w:rFonts w:ascii="Times New Roman" w:hAnsi="Times New Roman" w:cs="Times New Roman"/>
          <w:iCs/>
          <w:sz w:val="24"/>
          <w:szCs w:val="24"/>
        </w:rPr>
        <w:t xml:space="preserve"> по следующим основаниям:</w:t>
      </w:r>
    </w:p>
    <w:p w:rsidR="00956431" w:rsidRPr="00ED6497" w:rsidRDefault="00956431" w:rsidP="000F15CB">
      <w:pPr>
        <w:autoSpaceDE w:val="0"/>
        <w:autoSpaceDN w:val="0"/>
        <w:adjustRightInd w:val="0"/>
        <w:spacing w:line="240" w:lineRule="auto"/>
        <w:ind w:firstLine="708"/>
        <w:jc w:val="both"/>
        <w:rPr>
          <w:rFonts w:ascii="Times New Roman" w:hAnsi="Times New Roman" w:cs="Times New Roman"/>
          <w:iCs/>
          <w:sz w:val="24"/>
          <w:szCs w:val="24"/>
        </w:rPr>
      </w:pPr>
      <w:r w:rsidRPr="00ED6497">
        <w:rPr>
          <w:rFonts w:ascii="Times New Roman" w:hAnsi="Times New Roman" w:cs="Times New Roman"/>
          <w:iCs/>
          <w:sz w:val="24"/>
          <w:szCs w:val="24"/>
        </w:rPr>
        <w:t>1. ______________________________________________________________,</w:t>
      </w:r>
    </w:p>
    <w:p w:rsidR="00956431" w:rsidRPr="00ED6497" w:rsidRDefault="00956431" w:rsidP="000F15CB">
      <w:pPr>
        <w:autoSpaceDE w:val="0"/>
        <w:autoSpaceDN w:val="0"/>
        <w:adjustRightInd w:val="0"/>
        <w:spacing w:line="240" w:lineRule="auto"/>
        <w:ind w:firstLine="708"/>
        <w:jc w:val="both"/>
        <w:rPr>
          <w:rFonts w:ascii="Times New Roman" w:hAnsi="Times New Roman" w:cs="Times New Roman"/>
          <w:iCs/>
          <w:sz w:val="24"/>
          <w:szCs w:val="24"/>
        </w:rPr>
      </w:pPr>
      <w:r w:rsidRPr="00ED6497">
        <w:rPr>
          <w:rFonts w:ascii="Times New Roman" w:hAnsi="Times New Roman" w:cs="Times New Roman"/>
          <w:iCs/>
          <w:sz w:val="24"/>
          <w:szCs w:val="24"/>
        </w:rPr>
        <w:t>2. ______________________________________________________________,</w:t>
      </w:r>
    </w:p>
    <w:p w:rsidR="00956431" w:rsidRPr="00ED6497" w:rsidRDefault="00956431" w:rsidP="000F15CB">
      <w:pPr>
        <w:autoSpaceDE w:val="0"/>
        <w:autoSpaceDN w:val="0"/>
        <w:adjustRightInd w:val="0"/>
        <w:spacing w:after="0" w:line="240" w:lineRule="auto"/>
        <w:ind w:firstLine="708"/>
        <w:jc w:val="both"/>
        <w:rPr>
          <w:rFonts w:ascii="Times New Roman" w:hAnsi="Times New Roman" w:cs="Times New Roman"/>
          <w:iCs/>
          <w:sz w:val="24"/>
          <w:szCs w:val="24"/>
        </w:rPr>
      </w:pPr>
      <w:r w:rsidRPr="00ED6497">
        <w:rPr>
          <w:rFonts w:ascii="Times New Roman" w:hAnsi="Times New Roman" w:cs="Times New Roman"/>
          <w:iCs/>
          <w:sz w:val="24"/>
          <w:szCs w:val="24"/>
        </w:rPr>
        <w:t>3. ______________________________________________________________.</w:t>
      </w:r>
    </w:p>
    <w:p w:rsidR="00956431" w:rsidRPr="00ED6497" w:rsidRDefault="00956431" w:rsidP="000F15CB">
      <w:pPr>
        <w:autoSpaceDE w:val="0"/>
        <w:autoSpaceDN w:val="0"/>
        <w:adjustRightInd w:val="0"/>
        <w:spacing w:line="240" w:lineRule="auto"/>
        <w:ind w:left="708" w:firstLine="708"/>
        <w:rPr>
          <w:rFonts w:ascii="Times New Roman" w:hAnsi="Times New Roman" w:cs="Times New Roman"/>
          <w:iCs/>
          <w:sz w:val="24"/>
          <w:szCs w:val="24"/>
        </w:rPr>
      </w:pPr>
      <w:r w:rsidRPr="00ED6497">
        <w:rPr>
          <w:rFonts w:ascii="Times New Roman" w:hAnsi="Times New Roman" w:cs="Times New Roman"/>
          <w:iCs/>
          <w:sz w:val="24"/>
          <w:szCs w:val="24"/>
        </w:rPr>
        <w:t xml:space="preserve">  </w:t>
      </w:r>
      <w:r w:rsidRPr="00ED6497">
        <w:rPr>
          <w:rFonts w:ascii="Times New Roman" w:hAnsi="Times New Roman" w:cs="Times New Roman"/>
          <w:iCs/>
          <w:sz w:val="24"/>
          <w:szCs w:val="24"/>
        </w:rPr>
        <w:tab/>
      </w:r>
      <w:r w:rsidRPr="00ED6497">
        <w:rPr>
          <w:rFonts w:ascii="Times New Roman" w:hAnsi="Times New Roman" w:cs="Times New Roman"/>
          <w:iCs/>
          <w:sz w:val="24"/>
          <w:szCs w:val="24"/>
        </w:rPr>
        <w:tab/>
        <w:t xml:space="preserve">  (аргументированное основание отказа)</w:t>
      </w:r>
    </w:p>
    <w:p w:rsidR="00956431" w:rsidRPr="00ED6497" w:rsidRDefault="00956431" w:rsidP="000F15CB">
      <w:pPr>
        <w:autoSpaceDE w:val="0"/>
        <w:autoSpaceDN w:val="0"/>
        <w:adjustRightInd w:val="0"/>
        <w:spacing w:line="240" w:lineRule="auto"/>
        <w:ind w:firstLine="708"/>
        <w:jc w:val="both"/>
        <w:rPr>
          <w:rFonts w:ascii="Times New Roman" w:hAnsi="Times New Roman" w:cs="Times New Roman"/>
          <w:iCs/>
          <w:sz w:val="24"/>
          <w:szCs w:val="24"/>
        </w:rPr>
      </w:pPr>
      <w:r w:rsidRPr="00ED6497">
        <w:rPr>
          <w:rFonts w:ascii="Times New Roman" w:hAnsi="Times New Roman" w:cs="Times New Roman"/>
          <w:iCs/>
          <w:sz w:val="24"/>
          <w:szCs w:val="24"/>
        </w:rPr>
        <w:t>Отказ выдан «___» _____________ 20__ года.</w:t>
      </w:r>
    </w:p>
    <w:p w:rsidR="00E91DA2" w:rsidRDefault="00966842" w:rsidP="000F15CB">
      <w:pPr>
        <w:spacing w:after="0" w:line="240" w:lineRule="auto"/>
        <w:rPr>
          <w:rFonts w:ascii="Times New Roman" w:hAnsi="Times New Roman" w:cs="Times New Roman"/>
          <w:iCs/>
          <w:sz w:val="24"/>
          <w:szCs w:val="24"/>
        </w:rPr>
      </w:pPr>
      <w:r w:rsidRPr="001540CC">
        <w:rPr>
          <w:rFonts w:ascii="Times New Roman" w:hAnsi="Times New Roman" w:cs="Times New Roman"/>
          <w:iCs/>
          <w:sz w:val="24"/>
          <w:szCs w:val="24"/>
        </w:rPr>
        <w:t xml:space="preserve">Руководитель администрации </w:t>
      </w:r>
    </w:p>
    <w:p w:rsidR="00E91DA2" w:rsidRDefault="00E91DA2" w:rsidP="00A11162">
      <w:pPr>
        <w:spacing w:after="0" w:line="240" w:lineRule="auto"/>
        <w:rPr>
          <w:rFonts w:ascii="Times New Roman" w:eastAsia="Times New Roman" w:hAnsi="Times New Roman" w:cs="Times New Roman"/>
          <w:sz w:val="24"/>
          <w:szCs w:val="24"/>
        </w:rPr>
      </w:pPr>
      <w:r>
        <w:rPr>
          <w:rFonts w:ascii="Times New Roman" w:hAnsi="Times New Roman" w:cs="Times New Roman"/>
          <w:iCs/>
          <w:sz w:val="24"/>
          <w:szCs w:val="24"/>
        </w:rPr>
        <w:t>городского поселения Воскресенск _______________________________________</w:t>
      </w:r>
    </w:p>
    <w:p w:rsidR="00E91DA2" w:rsidRDefault="00E91DA2" w:rsidP="000F15CB">
      <w:pPr>
        <w:spacing w:after="0" w:line="240" w:lineRule="auto"/>
        <w:ind w:firstLine="709"/>
        <w:rPr>
          <w:rFonts w:ascii="Times New Roman" w:eastAsia="Times New Roman" w:hAnsi="Times New Roman" w:cs="Times New Roman"/>
          <w:sz w:val="24"/>
          <w:szCs w:val="24"/>
        </w:rPr>
      </w:pPr>
    </w:p>
    <w:p w:rsidR="00E91DA2" w:rsidRDefault="00E91DA2" w:rsidP="000F15CB">
      <w:pPr>
        <w:spacing w:after="0" w:line="240" w:lineRule="auto"/>
        <w:ind w:firstLine="709"/>
        <w:rPr>
          <w:rFonts w:ascii="Times New Roman" w:eastAsia="Times New Roman" w:hAnsi="Times New Roman" w:cs="Times New Roman"/>
          <w:sz w:val="24"/>
          <w:szCs w:val="24"/>
        </w:rPr>
      </w:pPr>
    </w:p>
    <w:p w:rsidR="007956EE" w:rsidRPr="008B6183" w:rsidRDefault="007956EE" w:rsidP="000F15CB">
      <w:pPr>
        <w:spacing w:after="0" w:line="240" w:lineRule="auto"/>
        <w:ind w:firstLine="709"/>
        <w:rPr>
          <w:rFonts w:ascii="Times New Roman" w:hAnsi="Times New Roman" w:cs="Times New Roman"/>
          <w:sz w:val="24"/>
          <w:szCs w:val="24"/>
        </w:rPr>
      </w:pPr>
      <w:r w:rsidRPr="00ED6497">
        <w:rPr>
          <w:rFonts w:ascii="Times New Roman" w:eastAsia="Times New Roman" w:hAnsi="Times New Roman" w:cs="Times New Roman"/>
          <w:sz w:val="24"/>
          <w:szCs w:val="24"/>
        </w:rPr>
        <w:t>_____________            __________________________________________</w:t>
      </w:r>
    </w:p>
    <w:p w:rsidR="00E36B8F" w:rsidRDefault="008B6183" w:rsidP="000F15CB">
      <w:pPr>
        <w:autoSpaceDE w:val="0"/>
        <w:autoSpaceDN w:val="0"/>
        <w:adjustRightInd w:val="0"/>
        <w:spacing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        </w:t>
      </w:r>
      <w:r w:rsidRPr="008B6183">
        <w:rPr>
          <w:rFonts w:ascii="Times New Roman" w:hAnsi="Times New Roman" w:cs="Times New Roman"/>
          <w:bCs/>
          <w:iCs/>
          <w:sz w:val="24"/>
          <w:szCs w:val="24"/>
        </w:rPr>
        <w:t xml:space="preserve">(подпись </w:t>
      </w:r>
      <w:proofErr w:type="gramStart"/>
      <w:r w:rsidRPr="008B6183">
        <w:rPr>
          <w:rFonts w:ascii="Times New Roman" w:hAnsi="Times New Roman" w:cs="Times New Roman"/>
          <w:bCs/>
          <w:iCs/>
          <w:sz w:val="24"/>
          <w:szCs w:val="24"/>
        </w:rPr>
        <w:t xml:space="preserve">заявителя)   </w:t>
      </w:r>
      <w:proofErr w:type="gramEnd"/>
      <w:r w:rsidRPr="008B6183">
        <w:rPr>
          <w:rFonts w:ascii="Times New Roman" w:hAnsi="Times New Roman" w:cs="Times New Roman"/>
          <w:bCs/>
          <w:iCs/>
          <w:sz w:val="24"/>
          <w:szCs w:val="24"/>
        </w:rPr>
        <w:t xml:space="preserve">                     (Ф.И.О. заявителя, полностью)</w:t>
      </w:r>
    </w:p>
    <w:p w:rsidR="00E36B8F" w:rsidRPr="00836DF2" w:rsidRDefault="00DC0D76" w:rsidP="00836DF2">
      <w:pPr>
        <w:pStyle w:val="3"/>
        <w:jc w:val="right"/>
        <w:rPr>
          <w:rFonts w:ascii="Times New Roman" w:hAnsi="Times New Roman" w:cs="Times New Roman"/>
          <w:color w:val="auto"/>
        </w:rPr>
      </w:pPr>
      <w:bookmarkStart w:id="59" w:name="_Toc2331055"/>
      <w:r w:rsidRPr="00836DF2">
        <w:rPr>
          <w:rFonts w:ascii="Times New Roman" w:hAnsi="Times New Roman" w:cs="Times New Roman"/>
          <w:color w:val="auto"/>
        </w:rPr>
        <w:lastRenderedPageBreak/>
        <w:t>Приложение</w:t>
      </w:r>
      <w:r w:rsidR="00E36B8F" w:rsidRPr="00836DF2">
        <w:rPr>
          <w:rFonts w:ascii="Times New Roman" w:hAnsi="Times New Roman" w:cs="Times New Roman"/>
          <w:color w:val="auto"/>
        </w:rPr>
        <w:t xml:space="preserve"> </w:t>
      </w:r>
      <w:r w:rsidR="00B54048">
        <w:rPr>
          <w:rFonts w:ascii="Times New Roman" w:hAnsi="Times New Roman" w:cs="Times New Roman"/>
          <w:color w:val="auto"/>
        </w:rPr>
        <w:t>4</w:t>
      </w:r>
      <w:bookmarkEnd w:id="59"/>
    </w:p>
    <w:p w:rsidR="00E36B8F" w:rsidRPr="003C218F" w:rsidRDefault="00E36B8F" w:rsidP="003C218F">
      <w:pPr>
        <w:spacing w:after="0" w:line="240" w:lineRule="auto"/>
        <w:jc w:val="right"/>
        <w:rPr>
          <w:rFonts w:ascii="Times New Roman" w:hAnsi="Times New Roman" w:cs="Times New Roman"/>
          <w:sz w:val="24"/>
          <w:szCs w:val="24"/>
        </w:rPr>
      </w:pPr>
      <w:r w:rsidRPr="003C218F">
        <w:rPr>
          <w:rFonts w:ascii="Times New Roman" w:hAnsi="Times New Roman" w:cs="Times New Roman"/>
          <w:sz w:val="24"/>
          <w:szCs w:val="24"/>
        </w:rPr>
        <w:t xml:space="preserve">к </w:t>
      </w:r>
      <w:r w:rsidR="00754177" w:rsidRPr="003C218F">
        <w:rPr>
          <w:rFonts w:ascii="Times New Roman" w:hAnsi="Times New Roman" w:cs="Times New Roman"/>
          <w:sz w:val="24"/>
          <w:szCs w:val="24"/>
        </w:rPr>
        <w:t>А</w:t>
      </w:r>
      <w:r w:rsidRPr="003C218F">
        <w:rPr>
          <w:rFonts w:ascii="Times New Roman" w:hAnsi="Times New Roman" w:cs="Times New Roman"/>
          <w:sz w:val="24"/>
          <w:szCs w:val="24"/>
        </w:rPr>
        <w:t>дминистративному регламенту</w:t>
      </w:r>
    </w:p>
    <w:p w:rsidR="00566808" w:rsidRPr="00401DF2" w:rsidRDefault="00566808" w:rsidP="007E5722">
      <w:pPr>
        <w:autoSpaceDE w:val="0"/>
        <w:autoSpaceDN w:val="0"/>
        <w:adjustRightInd w:val="0"/>
        <w:spacing w:after="0"/>
        <w:ind w:left="5672" w:firstLine="709"/>
        <w:jc w:val="center"/>
        <w:rPr>
          <w:rFonts w:ascii="Times New Roman" w:hAnsi="Times New Roman" w:cs="Times New Roman"/>
          <w:sz w:val="24"/>
          <w:szCs w:val="24"/>
        </w:rPr>
      </w:pPr>
    </w:p>
    <w:p w:rsidR="007956EE" w:rsidRPr="00401DF2" w:rsidRDefault="007956EE" w:rsidP="007E5722">
      <w:pPr>
        <w:autoSpaceDE w:val="0"/>
        <w:autoSpaceDN w:val="0"/>
        <w:adjustRightInd w:val="0"/>
        <w:spacing w:after="0"/>
        <w:ind w:left="5672" w:firstLine="709"/>
        <w:jc w:val="center"/>
        <w:rPr>
          <w:rFonts w:ascii="Times New Roman" w:hAnsi="Times New Roman" w:cs="Times New Roman"/>
          <w:sz w:val="24"/>
          <w:szCs w:val="24"/>
        </w:rPr>
      </w:pPr>
      <w:r w:rsidRPr="00401DF2">
        <w:rPr>
          <w:rFonts w:ascii="Times New Roman" w:hAnsi="Times New Roman" w:cs="Times New Roman"/>
          <w:sz w:val="24"/>
          <w:szCs w:val="24"/>
        </w:rPr>
        <w:t xml:space="preserve">Зарегистрировано </w:t>
      </w:r>
    </w:p>
    <w:p w:rsidR="007956EE" w:rsidRPr="00401DF2" w:rsidRDefault="007956EE" w:rsidP="007E5722">
      <w:pPr>
        <w:autoSpaceDE w:val="0"/>
        <w:autoSpaceDN w:val="0"/>
        <w:adjustRightInd w:val="0"/>
        <w:spacing w:after="0"/>
        <w:ind w:firstLine="709"/>
        <w:jc w:val="right"/>
        <w:rPr>
          <w:rFonts w:ascii="Times New Roman" w:hAnsi="Times New Roman" w:cs="Times New Roman"/>
          <w:sz w:val="24"/>
          <w:szCs w:val="24"/>
        </w:rPr>
      </w:pPr>
      <w:r w:rsidRPr="00401DF2">
        <w:rPr>
          <w:rFonts w:ascii="Times New Roman" w:hAnsi="Times New Roman" w:cs="Times New Roman"/>
          <w:sz w:val="24"/>
          <w:szCs w:val="24"/>
        </w:rPr>
        <w:t>_______________________</w:t>
      </w:r>
    </w:p>
    <w:p w:rsidR="007956EE" w:rsidRPr="00401DF2" w:rsidRDefault="007956EE" w:rsidP="007E5722">
      <w:pPr>
        <w:autoSpaceDE w:val="0"/>
        <w:autoSpaceDN w:val="0"/>
        <w:adjustRightInd w:val="0"/>
        <w:spacing w:after="0"/>
        <w:ind w:firstLine="709"/>
        <w:jc w:val="right"/>
        <w:rPr>
          <w:rFonts w:ascii="Times New Roman" w:hAnsi="Times New Roman" w:cs="Times New Roman"/>
          <w:sz w:val="24"/>
          <w:szCs w:val="24"/>
        </w:rPr>
      </w:pPr>
      <w:r w:rsidRPr="00401DF2">
        <w:rPr>
          <w:rFonts w:ascii="Times New Roman" w:hAnsi="Times New Roman" w:cs="Times New Roman"/>
          <w:sz w:val="24"/>
          <w:szCs w:val="24"/>
        </w:rPr>
        <w:t>_______________________</w:t>
      </w:r>
    </w:p>
    <w:p w:rsidR="007956EE" w:rsidRPr="00401DF2" w:rsidRDefault="007956EE" w:rsidP="007E5722">
      <w:pPr>
        <w:autoSpaceDE w:val="0"/>
        <w:autoSpaceDN w:val="0"/>
        <w:adjustRightInd w:val="0"/>
        <w:spacing w:after="0"/>
        <w:ind w:firstLine="709"/>
        <w:jc w:val="right"/>
        <w:rPr>
          <w:rFonts w:ascii="Times New Roman" w:hAnsi="Times New Roman" w:cs="Times New Roman"/>
          <w:sz w:val="24"/>
          <w:szCs w:val="24"/>
        </w:rPr>
      </w:pPr>
      <w:r w:rsidRPr="00401DF2">
        <w:rPr>
          <w:rFonts w:ascii="Times New Roman" w:hAnsi="Times New Roman" w:cs="Times New Roman"/>
          <w:sz w:val="24"/>
          <w:szCs w:val="24"/>
        </w:rPr>
        <w:t>_______________________</w:t>
      </w:r>
    </w:p>
    <w:p w:rsidR="007956EE" w:rsidRPr="00401DF2" w:rsidRDefault="007956EE" w:rsidP="007E5722">
      <w:pPr>
        <w:autoSpaceDE w:val="0"/>
        <w:autoSpaceDN w:val="0"/>
        <w:adjustRightInd w:val="0"/>
        <w:spacing w:after="0"/>
        <w:ind w:firstLine="709"/>
        <w:jc w:val="right"/>
        <w:rPr>
          <w:rFonts w:ascii="Times New Roman" w:hAnsi="Times New Roman" w:cs="Times New Roman"/>
          <w:sz w:val="24"/>
          <w:szCs w:val="24"/>
        </w:rPr>
      </w:pPr>
      <w:r w:rsidRPr="00401DF2">
        <w:rPr>
          <w:rFonts w:ascii="Times New Roman" w:hAnsi="Times New Roman" w:cs="Times New Roman"/>
          <w:sz w:val="24"/>
          <w:szCs w:val="24"/>
        </w:rPr>
        <w:t>______________________</w:t>
      </w:r>
    </w:p>
    <w:p w:rsidR="007956EE" w:rsidRPr="00401DF2" w:rsidRDefault="007956EE" w:rsidP="007E5722">
      <w:pPr>
        <w:autoSpaceDE w:val="0"/>
        <w:autoSpaceDN w:val="0"/>
        <w:adjustRightInd w:val="0"/>
        <w:spacing w:after="0"/>
        <w:ind w:firstLine="709"/>
        <w:jc w:val="right"/>
        <w:rPr>
          <w:rFonts w:ascii="Times New Roman" w:hAnsi="Times New Roman" w:cs="Times New Roman"/>
          <w:sz w:val="24"/>
          <w:szCs w:val="24"/>
        </w:rPr>
      </w:pPr>
      <w:r w:rsidRPr="00401DF2">
        <w:rPr>
          <w:rFonts w:ascii="Times New Roman" w:hAnsi="Times New Roman" w:cs="Times New Roman"/>
          <w:sz w:val="24"/>
          <w:szCs w:val="24"/>
        </w:rPr>
        <w:t>"___" ___________ 20___</w:t>
      </w:r>
    </w:p>
    <w:p w:rsidR="00D62E2A" w:rsidRPr="00ED6497" w:rsidRDefault="00D62E2A" w:rsidP="00D62E2A">
      <w:pPr>
        <w:autoSpaceDE w:val="0"/>
        <w:autoSpaceDN w:val="0"/>
        <w:adjustRightInd w:val="0"/>
        <w:ind w:firstLine="709"/>
        <w:jc w:val="right"/>
        <w:rPr>
          <w:rFonts w:ascii="Times New Roman" w:hAnsi="Times New Roman" w:cs="Times New Roman"/>
          <w:sz w:val="24"/>
          <w:szCs w:val="24"/>
        </w:rPr>
      </w:pPr>
      <w:r w:rsidRPr="00ED6497">
        <w:rPr>
          <w:rFonts w:ascii="Times New Roman" w:hAnsi="Times New Roman" w:cs="Times New Roman"/>
          <w:sz w:val="24"/>
          <w:szCs w:val="24"/>
        </w:rPr>
        <w:t>регистрационный N ________</w:t>
      </w:r>
    </w:p>
    <w:p w:rsidR="00D62E2A" w:rsidRPr="00A33100" w:rsidRDefault="007F3B54" w:rsidP="00A331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ТИПОВОЙ </w:t>
      </w:r>
      <w:r w:rsidR="00D62E2A" w:rsidRPr="00A33100">
        <w:rPr>
          <w:rFonts w:ascii="Times New Roman" w:hAnsi="Times New Roman" w:cs="Times New Roman"/>
          <w:sz w:val="24"/>
          <w:szCs w:val="24"/>
        </w:rPr>
        <w:t>ДОГОВОР</w:t>
      </w:r>
    </w:p>
    <w:p w:rsidR="00D62E2A" w:rsidRPr="00A33100" w:rsidRDefault="00D62E2A" w:rsidP="00A33100">
      <w:pPr>
        <w:spacing w:after="0" w:line="240" w:lineRule="auto"/>
        <w:jc w:val="center"/>
        <w:rPr>
          <w:rFonts w:ascii="Times New Roman" w:hAnsi="Times New Roman" w:cs="Times New Roman"/>
          <w:sz w:val="24"/>
          <w:szCs w:val="24"/>
        </w:rPr>
      </w:pPr>
      <w:r w:rsidRPr="00A33100">
        <w:rPr>
          <w:rFonts w:ascii="Times New Roman" w:hAnsi="Times New Roman" w:cs="Times New Roman"/>
          <w:sz w:val="24"/>
          <w:szCs w:val="24"/>
        </w:rPr>
        <w:t>КУПЛИ-ПРОДАЖИ МУНИЦИПАЛЬНОГО ИМУЩЕСТВА</w:t>
      </w:r>
    </w:p>
    <w:p w:rsidR="008D4961" w:rsidRDefault="008D4961" w:rsidP="008D4961">
      <w:pPr>
        <w:autoSpaceDE w:val="0"/>
        <w:autoSpaceDN w:val="0"/>
        <w:adjustRightInd w:val="0"/>
        <w:rPr>
          <w:rFonts w:ascii="Times New Roman" w:hAnsi="Times New Roman" w:cs="Times New Roman"/>
          <w:sz w:val="24"/>
          <w:szCs w:val="24"/>
        </w:rPr>
      </w:pPr>
    </w:p>
    <w:p w:rsidR="008D4961" w:rsidRDefault="008D4961" w:rsidP="008D4961">
      <w:pPr>
        <w:autoSpaceDE w:val="0"/>
        <w:autoSpaceDN w:val="0"/>
        <w:adjustRightInd w:val="0"/>
        <w:rPr>
          <w:rFonts w:ascii="Times New Roman" w:eastAsia="Times New Roman" w:hAnsi="Times New Roman" w:cs="Times New Roman"/>
          <w:sz w:val="24"/>
          <w:szCs w:val="24"/>
        </w:rPr>
      </w:pPr>
      <w:r w:rsidRPr="008D4961">
        <w:rPr>
          <w:rFonts w:ascii="Times New Roman" w:hAnsi="Times New Roman" w:cs="Times New Roman"/>
          <w:sz w:val="24"/>
          <w:szCs w:val="24"/>
        </w:rPr>
        <w:t xml:space="preserve"> </w:t>
      </w:r>
      <w:r w:rsidRPr="00ED6497">
        <w:rPr>
          <w:rFonts w:ascii="Times New Roman" w:hAnsi="Times New Roman" w:cs="Times New Roman"/>
          <w:sz w:val="24"/>
          <w:szCs w:val="24"/>
        </w:rPr>
        <w:t>г.</w:t>
      </w:r>
      <w:r>
        <w:rPr>
          <w:rFonts w:ascii="Times New Roman" w:hAnsi="Times New Roman" w:cs="Times New Roman"/>
          <w:sz w:val="24"/>
          <w:szCs w:val="24"/>
        </w:rPr>
        <w:t xml:space="preserve"> Воскресенск                              </w:t>
      </w:r>
      <w:r w:rsidRPr="00ED6497">
        <w:rPr>
          <w:rFonts w:ascii="Times New Roman" w:hAnsi="Times New Roman" w:cs="Times New Roman"/>
          <w:sz w:val="24"/>
          <w:szCs w:val="24"/>
        </w:rPr>
        <w:t xml:space="preserve">                                    </w:t>
      </w:r>
      <w:r>
        <w:rPr>
          <w:rFonts w:ascii="Times New Roman" w:hAnsi="Times New Roman" w:cs="Times New Roman"/>
          <w:sz w:val="24"/>
          <w:szCs w:val="24"/>
        </w:rPr>
        <w:t xml:space="preserve">                               "__" _______ 20___ г.</w:t>
      </w:r>
    </w:p>
    <w:p w:rsidR="008D4961" w:rsidRPr="00480E50" w:rsidRDefault="008D4961" w:rsidP="008D4961">
      <w:pPr>
        <w:autoSpaceDE w:val="0"/>
        <w:autoSpaceDN w:val="0"/>
        <w:adjustRightInd w:val="0"/>
        <w:ind w:firstLine="567"/>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Муниципальное   образование «</w:t>
      </w:r>
      <w:r w:rsidRPr="00480E50">
        <w:rPr>
          <w:rFonts w:ascii="Times New Roman" w:eastAsia="Times New Roman" w:hAnsi="Times New Roman" w:cs="Times New Roman"/>
          <w:sz w:val="24"/>
          <w:szCs w:val="24"/>
        </w:rPr>
        <w:t xml:space="preserve">Городское поселение Воскресенск» Воскресенского муниципального района Московской области, (зарегистрированное в государственном реестре муниципальных образований от 02.08.2006г., свидетельство № </w:t>
      </w:r>
      <w:r w:rsidRPr="00480E50">
        <w:rPr>
          <w:rFonts w:ascii="Times New Roman" w:eastAsia="Times New Roman" w:hAnsi="Times New Roman" w:cs="Times New Roman"/>
          <w:sz w:val="24"/>
          <w:szCs w:val="24"/>
          <w:lang w:val="en-US"/>
        </w:rPr>
        <w:t>RU</w:t>
      </w:r>
      <w:r w:rsidRPr="00480E50">
        <w:rPr>
          <w:rFonts w:ascii="Times New Roman" w:eastAsia="Times New Roman" w:hAnsi="Times New Roman" w:cs="Times New Roman"/>
          <w:sz w:val="24"/>
          <w:szCs w:val="24"/>
        </w:rPr>
        <w:t xml:space="preserve">50514104), от имени которого выступает Администрация городского поселения Воскресенск Воскресенского муниципального района Московской области (зарегистрированная в Едином государственном реестре юридических лиц 24.09.2008г. в ИФНС по г. Воскресенск Московской области, ОГРН 1085005001840), именуемая в дальнейшем </w:t>
      </w:r>
      <w:r w:rsidRPr="00480E50">
        <w:rPr>
          <w:rFonts w:ascii="Times New Roman" w:eastAsia="Times New Roman" w:hAnsi="Times New Roman" w:cs="Times New Roman"/>
          <w:b/>
          <w:sz w:val="24"/>
          <w:szCs w:val="24"/>
        </w:rPr>
        <w:t>«</w:t>
      </w:r>
      <w:r w:rsidRPr="00480E50">
        <w:rPr>
          <w:rFonts w:ascii="Times New Roman" w:eastAsia="Calibri" w:hAnsi="Times New Roman" w:cs="Times New Roman"/>
          <w:b/>
          <w:sz w:val="24"/>
          <w:szCs w:val="24"/>
          <w:lang w:eastAsia="en-US"/>
        </w:rPr>
        <w:t>ПРОДАВЕЦ</w:t>
      </w:r>
      <w:r w:rsidRPr="00480E50">
        <w:rPr>
          <w:rFonts w:ascii="Times New Roman" w:eastAsia="Times New Roman" w:hAnsi="Times New Roman" w:cs="Times New Roman"/>
          <w:b/>
          <w:sz w:val="24"/>
          <w:szCs w:val="24"/>
        </w:rPr>
        <w:t>»,</w:t>
      </w:r>
      <w:r w:rsidRPr="00480E50">
        <w:rPr>
          <w:rFonts w:ascii="Times New Roman" w:eastAsia="Times New Roman" w:hAnsi="Times New Roman" w:cs="Times New Roman"/>
          <w:sz w:val="24"/>
          <w:szCs w:val="24"/>
        </w:rPr>
        <w:t xml:space="preserve"> в лице руководителя администрации </w:t>
      </w:r>
      <w:r w:rsidRPr="00480E50">
        <w:rPr>
          <w:rFonts w:ascii="Times New Roman" w:eastAsia="Calibri" w:hAnsi="Times New Roman" w:cs="Times New Roman"/>
          <w:sz w:val="24"/>
          <w:szCs w:val="24"/>
        </w:rPr>
        <w:t>городского поселения Воскресенск Воскресенского муниципального района Московской области</w:t>
      </w:r>
      <w:r w:rsidRPr="00480E50">
        <w:rPr>
          <w:rFonts w:ascii="Calibri" w:eastAsia="Calibri" w:hAnsi="Calibri" w:cs="Times New Roman"/>
        </w:rPr>
        <w:t xml:space="preserve"> </w:t>
      </w:r>
      <w:r w:rsidRPr="00480E50">
        <w:rPr>
          <w:rFonts w:ascii="Times New Roman" w:eastAsia="Times New Roman" w:hAnsi="Times New Roman" w:cs="Times New Roman"/>
          <w:sz w:val="24"/>
          <w:szCs w:val="24"/>
        </w:rPr>
        <w:t>__________________________________, действующего на основании Устава городского поселения Воскресенск от 20.07.2012 года № R</w:t>
      </w:r>
      <w:r w:rsidRPr="00480E50">
        <w:rPr>
          <w:rFonts w:ascii="Times New Roman" w:eastAsia="Times New Roman" w:hAnsi="Times New Roman" w:cs="Times New Roman"/>
          <w:sz w:val="24"/>
          <w:szCs w:val="24"/>
          <w:lang w:val="en-US"/>
        </w:rPr>
        <w:t>U</w:t>
      </w:r>
      <w:r w:rsidRPr="00480E50">
        <w:rPr>
          <w:rFonts w:ascii="Times New Roman" w:eastAsia="Times New Roman" w:hAnsi="Times New Roman" w:cs="Times New Roman"/>
          <w:sz w:val="24"/>
          <w:szCs w:val="24"/>
        </w:rPr>
        <w:t>505141042012001, с одной стороны, и:</w:t>
      </w:r>
    </w:p>
    <w:p w:rsidR="008D4961" w:rsidRPr="00480E50" w:rsidRDefault="008D4961" w:rsidP="008D4961">
      <w:pPr>
        <w:autoSpaceDE w:val="0"/>
        <w:autoSpaceDN w:val="0"/>
        <w:adjustRightInd w:val="0"/>
        <w:spacing w:after="0"/>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 xml:space="preserve">для </w:t>
      </w:r>
      <w:r w:rsidRPr="00480E50">
        <w:rPr>
          <w:rFonts w:ascii="Times New Roman" w:eastAsia="Times New Roman" w:hAnsi="Times New Roman" w:cs="Times New Roman"/>
          <w:b/>
          <w:sz w:val="24"/>
          <w:szCs w:val="24"/>
          <w:u w:val="single"/>
        </w:rPr>
        <w:t>юридических лиц</w:t>
      </w:r>
      <w:r w:rsidRPr="00480E50">
        <w:rPr>
          <w:rFonts w:ascii="Times New Roman" w:eastAsia="Times New Roman" w:hAnsi="Times New Roman" w:cs="Times New Roman"/>
          <w:b/>
          <w:sz w:val="24"/>
          <w:szCs w:val="24"/>
        </w:rPr>
        <w:t xml:space="preserve">: </w:t>
      </w:r>
    </w:p>
    <w:p w:rsidR="008D4961" w:rsidRPr="00480E50" w:rsidRDefault="008D4961" w:rsidP="008D4961">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_________________________________________________</w:t>
      </w:r>
      <w:r>
        <w:rPr>
          <w:rFonts w:ascii="Times New Roman" w:eastAsia="Times New Roman" w:hAnsi="Times New Roman" w:cs="Times New Roman"/>
          <w:sz w:val="24"/>
          <w:szCs w:val="24"/>
        </w:rPr>
        <w:t>_______________________________</w:t>
      </w:r>
    </w:p>
    <w:p w:rsidR="008D4961" w:rsidRPr="00480E50" w:rsidRDefault="008D4961" w:rsidP="008D4961">
      <w:pPr>
        <w:autoSpaceDE w:val="0"/>
        <w:autoSpaceDN w:val="0"/>
        <w:adjustRightInd w:val="0"/>
        <w:spacing w:after="0"/>
        <w:ind w:firstLine="567"/>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 xml:space="preserve">                                                                            (наименование юридического лица)</w:t>
      </w:r>
    </w:p>
    <w:p w:rsidR="008D4961" w:rsidRPr="00480E50" w:rsidRDefault="008D4961" w:rsidP="008D4961">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ИНН____________</w:t>
      </w:r>
      <w:proofErr w:type="gramStart"/>
      <w:r>
        <w:rPr>
          <w:rFonts w:ascii="Times New Roman" w:eastAsia="Times New Roman" w:hAnsi="Times New Roman" w:cs="Times New Roman"/>
          <w:sz w:val="24"/>
          <w:szCs w:val="24"/>
        </w:rPr>
        <w:t>_,</w:t>
      </w:r>
      <w:r w:rsidRPr="00480E50">
        <w:rPr>
          <w:rFonts w:ascii="Times New Roman" w:eastAsia="Times New Roman" w:hAnsi="Times New Roman" w:cs="Times New Roman"/>
          <w:sz w:val="24"/>
          <w:szCs w:val="24"/>
        </w:rPr>
        <w:t>ОГРН</w:t>
      </w:r>
      <w:proofErr w:type="gramEnd"/>
      <w:r w:rsidRPr="00480E50">
        <w:rPr>
          <w:rFonts w:ascii="Times New Roman" w:eastAsia="Times New Roman" w:hAnsi="Times New Roman" w:cs="Times New Roman"/>
          <w:sz w:val="24"/>
          <w:szCs w:val="24"/>
        </w:rPr>
        <w:t xml:space="preserve">_______________________ </w:t>
      </w:r>
    </w:p>
    <w:p w:rsidR="008D4961" w:rsidRPr="00480E50" w:rsidRDefault="008D4961" w:rsidP="008D4961">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_________________________________________________</w:t>
      </w:r>
      <w:r>
        <w:rPr>
          <w:rFonts w:ascii="Times New Roman" w:eastAsia="Times New Roman" w:hAnsi="Times New Roman" w:cs="Times New Roman"/>
          <w:sz w:val="24"/>
          <w:szCs w:val="24"/>
        </w:rPr>
        <w:t>______________________________</w:t>
      </w:r>
      <w:r w:rsidRPr="00480E50">
        <w:rPr>
          <w:rFonts w:ascii="Times New Roman" w:eastAsia="Times New Roman" w:hAnsi="Times New Roman" w:cs="Times New Roman"/>
          <w:sz w:val="24"/>
          <w:szCs w:val="24"/>
        </w:rPr>
        <w:t>,</w:t>
      </w:r>
    </w:p>
    <w:p w:rsidR="008D4961" w:rsidRPr="00480E50" w:rsidRDefault="008D4961" w:rsidP="008D4961">
      <w:pPr>
        <w:autoSpaceDE w:val="0"/>
        <w:autoSpaceDN w:val="0"/>
        <w:adjustRightInd w:val="0"/>
        <w:spacing w:after="0"/>
        <w:jc w:val="center"/>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(дата и место гос. регистрации)</w:t>
      </w:r>
    </w:p>
    <w:p w:rsidR="008D4961" w:rsidRPr="00480E50" w:rsidRDefault="008D4961" w:rsidP="008D4961">
      <w:pPr>
        <w:autoSpaceDE w:val="0"/>
        <w:autoSpaceDN w:val="0"/>
        <w:adjustRightInd w:val="0"/>
        <w:spacing w:after="0"/>
        <w:rPr>
          <w:rFonts w:ascii="Times New Roman" w:eastAsia="Times New Roman" w:hAnsi="Times New Roman" w:cs="Times New Roman"/>
          <w:sz w:val="20"/>
          <w:szCs w:val="20"/>
        </w:rPr>
      </w:pPr>
      <w:r w:rsidRPr="00480E50">
        <w:rPr>
          <w:rFonts w:ascii="Times New Roman" w:eastAsia="Times New Roman" w:hAnsi="Times New Roman" w:cs="Times New Roman"/>
          <w:sz w:val="24"/>
          <w:szCs w:val="24"/>
        </w:rPr>
        <w:t>именуемая(</w:t>
      </w:r>
      <w:proofErr w:type="spellStart"/>
      <w:r w:rsidRPr="00480E50">
        <w:rPr>
          <w:rFonts w:ascii="Times New Roman" w:eastAsia="Times New Roman" w:hAnsi="Times New Roman" w:cs="Times New Roman"/>
          <w:sz w:val="24"/>
          <w:szCs w:val="24"/>
        </w:rPr>
        <w:t>ое</w:t>
      </w:r>
      <w:proofErr w:type="spellEnd"/>
      <w:r w:rsidRPr="00480E50">
        <w:rPr>
          <w:rFonts w:ascii="Times New Roman" w:eastAsia="Times New Roman" w:hAnsi="Times New Roman" w:cs="Times New Roman"/>
          <w:sz w:val="24"/>
          <w:szCs w:val="24"/>
        </w:rPr>
        <w:t xml:space="preserve">) в дальнейшем </w:t>
      </w:r>
      <w:r w:rsidRPr="00480E50">
        <w:rPr>
          <w:rFonts w:ascii="Times New Roman" w:eastAsia="Times New Roman" w:hAnsi="Times New Roman" w:cs="Times New Roman"/>
          <w:b/>
          <w:sz w:val="24"/>
          <w:szCs w:val="24"/>
        </w:rPr>
        <w:t>«ПОКУПАТЕЛЬ»,</w:t>
      </w:r>
    </w:p>
    <w:p w:rsidR="008D4961" w:rsidRPr="00480E50" w:rsidRDefault="008D4961" w:rsidP="008D4961">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в лице ___________________________________________</w:t>
      </w:r>
      <w:r>
        <w:rPr>
          <w:rFonts w:ascii="Times New Roman" w:eastAsia="Times New Roman" w:hAnsi="Times New Roman" w:cs="Times New Roman"/>
          <w:sz w:val="24"/>
          <w:szCs w:val="24"/>
        </w:rPr>
        <w:t>______________________________</w:t>
      </w:r>
      <w:r w:rsidRPr="00480E50">
        <w:rPr>
          <w:rFonts w:ascii="Times New Roman" w:eastAsia="Times New Roman" w:hAnsi="Times New Roman" w:cs="Times New Roman"/>
          <w:sz w:val="24"/>
          <w:szCs w:val="24"/>
        </w:rPr>
        <w:t>,</w:t>
      </w:r>
    </w:p>
    <w:p w:rsidR="008D4961" w:rsidRPr="00480E50" w:rsidRDefault="008D4961" w:rsidP="008D4961">
      <w:pPr>
        <w:autoSpaceDE w:val="0"/>
        <w:autoSpaceDN w:val="0"/>
        <w:adjustRightInd w:val="0"/>
        <w:spacing w:after="0"/>
        <w:ind w:firstLine="567"/>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 xml:space="preserve">                                        (ФИО руководителя или его представителя по доверенности)</w:t>
      </w:r>
    </w:p>
    <w:p w:rsidR="008D4961" w:rsidRPr="00480E50" w:rsidRDefault="008D4961" w:rsidP="008D4961">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действующего на основании Устава (доверенности N ______________ от ________________);</w:t>
      </w:r>
    </w:p>
    <w:p w:rsidR="008D4961" w:rsidRPr="00480E50" w:rsidRDefault="008D4961" w:rsidP="008D4961">
      <w:pPr>
        <w:autoSpaceDE w:val="0"/>
        <w:autoSpaceDN w:val="0"/>
        <w:adjustRightInd w:val="0"/>
        <w:spacing w:after="0"/>
        <w:rPr>
          <w:rFonts w:ascii="Times New Roman" w:eastAsia="Times New Roman" w:hAnsi="Times New Roman" w:cs="Times New Roman"/>
          <w:sz w:val="24"/>
          <w:szCs w:val="24"/>
        </w:rPr>
      </w:pPr>
    </w:p>
    <w:p w:rsidR="008D4961" w:rsidRPr="00480E50" w:rsidRDefault="008D4961" w:rsidP="008D4961">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b/>
          <w:sz w:val="24"/>
          <w:szCs w:val="24"/>
        </w:rPr>
        <w:t xml:space="preserve">для </w:t>
      </w:r>
      <w:r w:rsidRPr="00480E50">
        <w:rPr>
          <w:rFonts w:ascii="Times New Roman" w:eastAsia="Times New Roman" w:hAnsi="Times New Roman" w:cs="Times New Roman"/>
          <w:b/>
          <w:sz w:val="24"/>
          <w:szCs w:val="24"/>
          <w:u w:val="single"/>
        </w:rPr>
        <w:t xml:space="preserve">физических лиц </w:t>
      </w:r>
      <w:proofErr w:type="gramStart"/>
      <w:r w:rsidRPr="00480E50">
        <w:rPr>
          <w:rFonts w:ascii="Times New Roman" w:eastAsia="Times New Roman" w:hAnsi="Times New Roman" w:cs="Times New Roman"/>
          <w:b/>
          <w:sz w:val="24"/>
          <w:szCs w:val="24"/>
          <w:u w:val="single"/>
        </w:rPr>
        <w:t>( индивидуальных</w:t>
      </w:r>
      <w:proofErr w:type="gramEnd"/>
      <w:r w:rsidRPr="00480E50">
        <w:rPr>
          <w:rFonts w:ascii="Times New Roman" w:eastAsia="Times New Roman" w:hAnsi="Times New Roman" w:cs="Times New Roman"/>
          <w:b/>
          <w:sz w:val="24"/>
          <w:szCs w:val="24"/>
          <w:u w:val="single"/>
        </w:rPr>
        <w:t xml:space="preserve"> </w:t>
      </w:r>
      <w:proofErr w:type="spellStart"/>
      <w:r w:rsidRPr="00480E50">
        <w:rPr>
          <w:rFonts w:ascii="Times New Roman" w:eastAsia="Times New Roman" w:hAnsi="Times New Roman" w:cs="Times New Roman"/>
          <w:b/>
          <w:sz w:val="24"/>
          <w:szCs w:val="24"/>
          <w:u w:val="single"/>
        </w:rPr>
        <w:t>предприимателей</w:t>
      </w:r>
      <w:proofErr w:type="spellEnd"/>
      <w:r w:rsidRPr="00480E50">
        <w:rPr>
          <w:rFonts w:ascii="Times New Roman" w:eastAsia="Times New Roman" w:hAnsi="Times New Roman" w:cs="Times New Roman"/>
          <w:b/>
          <w:sz w:val="24"/>
          <w:szCs w:val="24"/>
          <w:u w:val="single"/>
        </w:rPr>
        <w:t>)</w:t>
      </w:r>
      <w:r w:rsidRPr="00480E50">
        <w:rPr>
          <w:rFonts w:ascii="Times New Roman" w:eastAsia="Times New Roman" w:hAnsi="Times New Roman" w:cs="Times New Roman"/>
          <w:b/>
          <w:sz w:val="24"/>
          <w:szCs w:val="24"/>
        </w:rPr>
        <w:t>:</w:t>
      </w:r>
      <w:r w:rsidRPr="00480E50">
        <w:rPr>
          <w:rFonts w:ascii="Times New Roman" w:eastAsia="Times New Roman" w:hAnsi="Times New Roman" w:cs="Times New Roman"/>
          <w:sz w:val="24"/>
          <w:szCs w:val="24"/>
        </w:rPr>
        <w:t xml:space="preserve"> </w:t>
      </w:r>
    </w:p>
    <w:p w:rsidR="008D4961" w:rsidRPr="00480E50" w:rsidRDefault="008D4961" w:rsidP="008D4961">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_________________________________________________</w:t>
      </w:r>
      <w:r>
        <w:rPr>
          <w:rFonts w:ascii="Times New Roman" w:eastAsia="Times New Roman" w:hAnsi="Times New Roman" w:cs="Times New Roman"/>
          <w:sz w:val="24"/>
          <w:szCs w:val="24"/>
        </w:rPr>
        <w:t>_______________________________</w:t>
      </w:r>
    </w:p>
    <w:p w:rsidR="008D4961" w:rsidRPr="00480E50" w:rsidRDefault="008D4961" w:rsidP="008D4961">
      <w:pPr>
        <w:autoSpaceDE w:val="0"/>
        <w:autoSpaceDN w:val="0"/>
        <w:adjustRightInd w:val="0"/>
        <w:spacing w:after="0"/>
        <w:ind w:firstLine="567"/>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 xml:space="preserve">                                                             (ФИО)</w:t>
      </w:r>
    </w:p>
    <w:p w:rsidR="008D4961" w:rsidRPr="00480E50" w:rsidRDefault="008D4961" w:rsidP="008D4961">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паспорт ____________________, выдан _____________________________________________,</w:t>
      </w:r>
    </w:p>
    <w:p w:rsidR="008D4961" w:rsidRPr="00480E50" w:rsidRDefault="008D4961" w:rsidP="008D4961">
      <w:pPr>
        <w:autoSpaceDE w:val="0"/>
        <w:autoSpaceDN w:val="0"/>
        <w:adjustRightInd w:val="0"/>
        <w:ind w:firstLine="567"/>
        <w:jc w:val="both"/>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 xml:space="preserve">                                                                                                      (кем и когда выдан)</w:t>
      </w:r>
    </w:p>
    <w:p w:rsidR="008D4961" w:rsidRPr="00480E50" w:rsidRDefault="008D4961" w:rsidP="008D4961">
      <w:pPr>
        <w:autoSpaceDE w:val="0"/>
        <w:autoSpaceDN w:val="0"/>
        <w:adjustRightInd w:val="0"/>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проживающий по адресу: _________________________________________________________,</w:t>
      </w:r>
    </w:p>
    <w:p w:rsidR="008D4961" w:rsidRDefault="008D4961" w:rsidP="008D4961">
      <w:pPr>
        <w:autoSpaceDE w:val="0"/>
        <w:autoSpaceDN w:val="0"/>
        <w:adjustRightInd w:val="0"/>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lastRenderedPageBreak/>
        <w:t xml:space="preserve">именуемый в дальнейшем </w:t>
      </w:r>
      <w:r w:rsidRPr="00480E50">
        <w:rPr>
          <w:rFonts w:ascii="Times New Roman" w:eastAsia="Times New Roman" w:hAnsi="Times New Roman" w:cs="Times New Roman"/>
          <w:b/>
          <w:sz w:val="24"/>
          <w:szCs w:val="24"/>
        </w:rPr>
        <w:t>«ПОКУПАТЕЛЬ»</w:t>
      </w:r>
      <w:r w:rsidRPr="00480E50">
        <w:rPr>
          <w:rFonts w:ascii="Times New Roman" w:eastAsia="Times New Roman" w:hAnsi="Times New Roman" w:cs="Times New Roman"/>
          <w:sz w:val="24"/>
          <w:szCs w:val="24"/>
        </w:rPr>
        <w:t xml:space="preserve">, с другой стороны, вместе именуемые </w:t>
      </w:r>
      <w:r w:rsidRPr="00480E50">
        <w:rPr>
          <w:rFonts w:ascii="Times New Roman" w:eastAsia="Times New Roman" w:hAnsi="Times New Roman" w:cs="Times New Roman"/>
          <w:b/>
          <w:sz w:val="24"/>
          <w:szCs w:val="24"/>
        </w:rPr>
        <w:t>"Стороны",</w:t>
      </w:r>
      <w:r w:rsidRPr="00480E50">
        <w:rPr>
          <w:rFonts w:ascii="Times New Roman" w:eastAsia="Times New Roman" w:hAnsi="Times New Roman" w:cs="Times New Roman"/>
          <w:sz w:val="24"/>
          <w:szCs w:val="24"/>
        </w:rPr>
        <w:t xml:space="preserve"> </w:t>
      </w:r>
      <w:r w:rsidRPr="00480E50">
        <w:rPr>
          <w:rFonts w:ascii="Times New Roman" w:eastAsia="Calibri" w:hAnsi="Times New Roman" w:cs="Times New Roman"/>
          <w:sz w:val="24"/>
          <w:szCs w:val="24"/>
          <w:lang w:eastAsia="en-US"/>
        </w:rPr>
        <w:t xml:space="preserve">в соответствии с Федеральными законами от 21.12.2001 N 178-ФЗ "О приватизации государственного и муниципального имущества",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Законом Московской области от 17.10.2008 N 145/2008-ОЗ «О порядке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государственной собственности Московской области или муниципальной собственности муниципальных образований Московской области», Постановлением Правительства РФ от 18.12.2008 N 961 "О предельных 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 применяемых при реализации ими преимущественного права на приобретение такого имущества", Постановлением Администрации городского поселения Воскресенск от __.__.20__ N __ "Об утверждении условий приватизации объекта муниципального имущества» </w:t>
      </w:r>
      <w:r w:rsidRPr="00480E50">
        <w:rPr>
          <w:rFonts w:ascii="Times New Roman" w:eastAsia="Times New Roman" w:hAnsi="Times New Roman" w:cs="Times New Roman"/>
          <w:sz w:val="24"/>
          <w:szCs w:val="24"/>
        </w:rPr>
        <w:t>заключили настоящий договор о нижеследующем:</w:t>
      </w:r>
    </w:p>
    <w:p w:rsidR="00580D68" w:rsidRDefault="00580D68" w:rsidP="008D4961">
      <w:pPr>
        <w:autoSpaceDE w:val="0"/>
        <w:autoSpaceDN w:val="0"/>
        <w:adjustRightInd w:val="0"/>
        <w:spacing w:after="0" w:line="240" w:lineRule="auto"/>
        <w:jc w:val="both"/>
        <w:rPr>
          <w:rFonts w:ascii="Times New Roman" w:eastAsia="Times New Roman" w:hAnsi="Times New Roman" w:cs="Times New Roman"/>
          <w:sz w:val="24"/>
          <w:szCs w:val="24"/>
        </w:rPr>
      </w:pPr>
    </w:p>
    <w:p w:rsidR="00580D68" w:rsidRPr="00580D68" w:rsidRDefault="00580D68" w:rsidP="00580D68">
      <w:pPr>
        <w:autoSpaceDE w:val="0"/>
        <w:autoSpaceDN w:val="0"/>
        <w:adjustRightInd w:val="0"/>
        <w:spacing w:line="240" w:lineRule="auto"/>
        <w:ind w:firstLine="709"/>
        <w:rPr>
          <w:rFonts w:ascii="Times New Roman" w:eastAsia="Times New Roman" w:hAnsi="Times New Roman" w:cs="Times New Roman"/>
          <w:b/>
          <w:sz w:val="24"/>
          <w:szCs w:val="24"/>
        </w:rPr>
      </w:pPr>
      <w:r w:rsidRPr="00580D68">
        <w:rPr>
          <w:rFonts w:ascii="Times New Roman" w:eastAsia="Times New Roman" w:hAnsi="Times New Roman" w:cs="Times New Roman"/>
          <w:b/>
          <w:sz w:val="24"/>
          <w:szCs w:val="24"/>
        </w:rPr>
        <w:t xml:space="preserve">                                                       1. Предмет договора</w:t>
      </w:r>
    </w:p>
    <w:p w:rsidR="00580D68" w:rsidRPr="00580D68" w:rsidRDefault="00580D68" w:rsidP="00580D68">
      <w:pPr>
        <w:spacing w:after="0" w:line="240" w:lineRule="auto"/>
        <w:jc w:val="both"/>
        <w:rPr>
          <w:rFonts w:ascii="Times New Roman" w:eastAsia="Calibri" w:hAnsi="Times New Roman" w:cs="Times New Roman"/>
          <w:sz w:val="24"/>
          <w:szCs w:val="24"/>
        </w:rPr>
      </w:pPr>
      <w:r w:rsidRPr="00580D68">
        <w:rPr>
          <w:rFonts w:ascii="Times New Roman" w:eastAsia="Calibri" w:hAnsi="Times New Roman" w:cs="Times New Roman"/>
          <w:sz w:val="24"/>
          <w:szCs w:val="24"/>
        </w:rPr>
        <w:t xml:space="preserve">          1.1. </w:t>
      </w:r>
      <w:r w:rsidRPr="00580D68">
        <w:rPr>
          <w:rFonts w:ascii="Times New Roman" w:eastAsia="Calibri" w:hAnsi="Times New Roman" w:cs="Times New Roman"/>
          <w:sz w:val="24"/>
          <w:szCs w:val="24"/>
          <w:lang w:eastAsia="en-US"/>
        </w:rPr>
        <w:t>ПРОДАВЕЦ</w:t>
      </w:r>
      <w:r w:rsidRPr="00580D68">
        <w:rPr>
          <w:rFonts w:ascii="Times New Roman" w:eastAsia="Calibri" w:hAnsi="Times New Roman" w:cs="Times New Roman"/>
          <w:sz w:val="24"/>
          <w:szCs w:val="24"/>
        </w:rPr>
        <w:t xml:space="preserve"> продает, а ПОКУПАТЕЛЬ покупает следующее муниципальное имущество: нежилое помещение, находящееся в собственности муниципального образования «Городское поселение Воскресенск» Воскресенского муниципального района Московской области, расположенное по адресу: Московская область, ___________________, ________________, д. ____, пом. ___, площадью ________ </w:t>
      </w:r>
      <w:proofErr w:type="spellStart"/>
      <w:r w:rsidRPr="00580D68">
        <w:rPr>
          <w:rFonts w:ascii="Times New Roman" w:eastAsia="Calibri" w:hAnsi="Times New Roman" w:cs="Times New Roman"/>
          <w:sz w:val="24"/>
          <w:szCs w:val="24"/>
        </w:rPr>
        <w:t>кв.м</w:t>
      </w:r>
      <w:proofErr w:type="spellEnd"/>
      <w:r w:rsidRPr="00580D68">
        <w:rPr>
          <w:rFonts w:ascii="Times New Roman" w:eastAsia="Calibri" w:hAnsi="Times New Roman" w:cs="Times New Roman"/>
          <w:sz w:val="24"/>
          <w:szCs w:val="24"/>
        </w:rPr>
        <w:t>., именуемое далее "Объект".</w:t>
      </w:r>
    </w:p>
    <w:p w:rsidR="00580D68" w:rsidRPr="00580D68" w:rsidRDefault="00580D68" w:rsidP="00580D68">
      <w:pPr>
        <w:spacing w:after="0" w:line="240" w:lineRule="auto"/>
        <w:jc w:val="both"/>
        <w:rPr>
          <w:rFonts w:ascii="Times New Roman" w:eastAsia="Calibri" w:hAnsi="Times New Roman" w:cs="Times New Roman"/>
          <w:sz w:val="24"/>
          <w:szCs w:val="24"/>
        </w:rPr>
      </w:pPr>
      <w:r w:rsidRPr="00580D68">
        <w:rPr>
          <w:rFonts w:ascii="Times New Roman" w:eastAsia="Calibri" w:hAnsi="Times New Roman" w:cs="Times New Roman"/>
          <w:sz w:val="24"/>
          <w:szCs w:val="24"/>
        </w:rPr>
        <w:t xml:space="preserve">          1.2. Объект принадлежит </w:t>
      </w:r>
      <w:r w:rsidRPr="00580D68">
        <w:rPr>
          <w:rFonts w:ascii="Times New Roman" w:eastAsia="Calibri" w:hAnsi="Times New Roman" w:cs="Times New Roman"/>
          <w:sz w:val="24"/>
          <w:szCs w:val="24"/>
          <w:lang w:eastAsia="en-US"/>
        </w:rPr>
        <w:t>ПРОДАВЦУ</w:t>
      </w:r>
      <w:r w:rsidRPr="00580D68">
        <w:rPr>
          <w:rFonts w:ascii="Times New Roman" w:eastAsia="Calibri" w:hAnsi="Times New Roman" w:cs="Times New Roman"/>
          <w:sz w:val="24"/>
          <w:szCs w:val="24"/>
        </w:rPr>
        <w:t xml:space="preserve"> на праве собственности на основании ______________________________, о чем в Едином государственном реестре прав на недвижимое имущество и сделок с ним __________ года сделана запись регистрации N _________, что подтверждается Свидетельством о государственной регистрации права _______, выданным Управлением Федеральной службы государственной регистрации, кадастра и картографии по Московской области ________.</w:t>
      </w:r>
    </w:p>
    <w:p w:rsidR="00580D68" w:rsidRPr="00580D68" w:rsidRDefault="00580D68" w:rsidP="00580D68">
      <w:pPr>
        <w:tabs>
          <w:tab w:val="left" w:pos="142"/>
        </w:tabs>
        <w:spacing w:after="0" w:line="240" w:lineRule="auto"/>
        <w:jc w:val="both"/>
        <w:rPr>
          <w:rFonts w:ascii="Times New Roman" w:eastAsia="Calibri" w:hAnsi="Times New Roman" w:cs="Times New Roman"/>
          <w:sz w:val="24"/>
          <w:szCs w:val="24"/>
        </w:rPr>
      </w:pPr>
      <w:r w:rsidRPr="00580D68">
        <w:rPr>
          <w:rFonts w:ascii="Times New Roman" w:eastAsia="Calibri" w:hAnsi="Times New Roman" w:cs="Times New Roman"/>
          <w:sz w:val="24"/>
          <w:szCs w:val="24"/>
        </w:rPr>
        <w:t xml:space="preserve">           1.3. </w:t>
      </w:r>
      <w:proofErr w:type="gramStart"/>
      <w:r w:rsidRPr="00580D68">
        <w:rPr>
          <w:rFonts w:ascii="Times New Roman" w:eastAsia="Calibri" w:hAnsi="Times New Roman" w:cs="Times New Roman"/>
          <w:sz w:val="24"/>
          <w:szCs w:val="24"/>
          <w:lang w:eastAsia="en-US"/>
        </w:rPr>
        <w:t>ПРОДАВЕЦ</w:t>
      </w:r>
      <w:r w:rsidRPr="00580D68">
        <w:rPr>
          <w:rFonts w:ascii="Times New Roman" w:eastAsia="Calibri" w:hAnsi="Times New Roman" w:cs="Times New Roman"/>
          <w:sz w:val="24"/>
          <w:szCs w:val="24"/>
        </w:rPr>
        <w:t xml:space="preserve">  гарантирует</w:t>
      </w:r>
      <w:proofErr w:type="gramEnd"/>
      <w:r w:rsidRPr="00580D68">
        <w:rPr>
          <w:rFonts w:ascii="Times New Roman" w:eastAsia="Calibri" w:hAnsi="Times New Roman" w:cs="Times New Roman"/>
          <w:sz w:val="24"/>
          <w:szCs w:val="24"/>
        </w:rPr>
        <w:t xml:space="preserve">, что до заключения настоящего договора указанный в </w:t>
      </w:r>
      <w:hyperlink w:anchor="Par296" w:history="1">
        <w:r w:rsidRPr="00580D68">
          <w:rPr>
            <w:rFonts w:ascii="Times New Roman" w:eastAsia="Calibri" w:hAnsi="Times New Roman" w:cs="Times New Roman"/>
            <w:sz w:val="24"/>
            <w:szCs w:val="24"/>
          </w:rPr>
          <w:t>п. 1.1</w:t>
        </w:r>
      </w:hyperlink>
      <w:r w:rsidRPr="00580D68">
        <w:rPr>
          <w:rFonts w:ascii="Times New Roman" w:eastAsia="Calibri" w:hAnsi="Times New Roman" w:cs="Times New Roman"/>
          <w:sz w:val="24"/>
          <w:szCs w:val="24"/>
        </w:rPr>
        <w:t xml:space="preserve"> Объект никому другому не продано, не заложено, в споре, под арестом и запретом не состоит.</w:t>
      </w:r>
    </w:p>
    <w:p w:rsidR="00580D68" w:rsidRPr="00580D68" w:rsidRDefault="00580D68" w:rsidP="00580D68">
      <w:pPr>
        <w:spacing w:after="0" w:line="240" w:lineRule="auto"/>
        <w:jc w:val="both"/>
        <w:rPr>
          <w:rFonts w:ascii="Times New Roman" w:eastAsia="Times New Roman" w:hAnsi="Times New Roman" w:cs="Times New Roman"/>
          <w:sz w:val="24"/>
          <w:szCs w:val="24"/>
        </w:rPr>
      </w:pPr>
      <w:r w:rsidRPr="00580D68">
        <w:rPr>
          <w:rFonts w:ascii="Times New Roman" w:eastAsia="Calibri" w:hAnsi="Times New Roman" w:cs="Times New Roman"/>
          <w:sz w:val="24"/>
          <w:szCs w:val="24"/>
          <w:lang w:eastAsia="en-US"/>
        </w:rPr>
        <w:t xml:space="preserve">           1.4. </w:t>
      </w:r>
      <w:proofErr w:type="gramStart"/>
      <w:r w:rsidRPr="00580D68">
        <w:rPr>
          <w:rFonts w:ascii="Times New Roman" w:eastAsia="Calibri" w:hAnsi="Times New Roman" w:cs="Times New Roman"/>
          <w:sz w:val="24"/>
          <w:szCs w:val="24"/>
          <w:lang w:eastAsia="en-US"/>
        </w:rPr>
        <w:t>На  момент</w:t>
      </w:r>
      <w:proofErr w:type="gramEnd"/>
      <w:r w:rsidRPr="00580D68">
        <w:rPr>
          <w:rFonts w:ascii="Times New Roman" w:eastAsia="Calibri" w:hAnsi="Times New Roman" w:cs="Times New Roman"/>
          <w:sz w:val="24"/>
          <w:szCs w:val="24"/>
          <w:lang w:eastAsia="en-US"/>
        </w:rPr>
        <w:t xml:space="preserve">  заключения  настоящего  Договора  объект  находится во владении  и пользовании  ПОКУПАТЕЛЯ  на основании договора аренды муниципальной собственности N ________ от "____" _____________ 201___ года, </w:t>
      </w:r>
      <w:r w:rsidRPr="00580D68">
        <w:rPr>
          <w:rFonts w:ascii="Times New Roman" w:eastAsia="Times New Roman" w:hAnsi="Times New Roman" w:cs="Times New Roman"/>
          <w:sz w:val="24"/>
          <w:szCs w:val="24"/>
        </w:rPr>
        <w:t>помещение предоставлено для использования под ________________________ ( назначение).</w:t>
      </w:r>
    </w:p>
    <w:p w:rsidR="00580D68" w:rsidRPr="00580D68" w:rsidRDefault="00580D68" w:rsidP="00580D68">
      <w:pPr>
        <w:spacing w:after="0" w:line="240" w:lineRule="auto"/>
        <w:jc w:val="both"/>
        <w:rPr>
          <w:rFonts w:ascii="Times New Roman" w:eastAsia="Calibri" w:hAnsi="Times New Roman" w:cs="Times New Roman"/>
          <w:sz w:val="24"/>
          <w:szCs w:val="24"/>
          <w:lang w:eastAsia="en-US"/>
        </w:rPr>
      </w:pPr>
      <w:r w:rsidRPr="00580D68">
        <w:rPr>
          <w:rFonts w:ascii="Times New Roman" w:eastAsia="Calibri" w:hAnsi="Times New Roman" w:cs="Times New Roman"/>
          <w:sz w:val="24"/>
          <w:szCs w:val="24"/>
        </w:rPr>
        <w:t xml:space="preserve">           1.5. ПОКУПАТЕЛЬ соответствует условиям, установленным статьей 3 Федерального закона </w:t>
      </w:r>
      <w:r w:rsidRPr="00580D68">
        <w:rPr>
          <w:rFonts w:ascii="Times New Roman" w:eastAsia="Calibri" w:hAnsi="Times New Roman" w:cs="Times New Roman"/>
          <w:sz w:val="24"/>
          <w:szCs w:val="24"/>
          <w:lang w:eastAsia="en-US"/>
        </w:rPr>
        <w:t>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80D68" w:rsidRPr="00580D68" w:rsidRDefault="00580D68" w:rsidP="00580D68">
      <w:pPr>
        <w:spacing w:after="0" w:line="240" w:lineRule="auto"/>
        <w:jc w:val="both"/>
        <w:rPr>
          <w:rFonts w:ascii="Times New Roman" w:eastAsia="Calibri" w:hAnsi="Times New Roman" w:cs="Times New Roman"/>
          <w:sz w:val="24"/>
          <w:szCs w:val="24"/>
          <w:lang w:eastAsia="en-US"/>
        </w:rPr>
      </w:pPr>
      <w:r w:rsidRPr="00580D68">
        <w:rPr>
          <w:rFonts w:ascii="Times New Roman" w:eastAsia="Calibri" w:hAnsi="Times New Roman" w:cs="Times New Roman"/>
          <w:sz w:val="24"/>
          <w:szCs w:val="24"/>
          <w:lang w:eastAsia="en-US"/>
        </w:rPr>
        <w:t xml:space="preserve">           1.6. У ПОКУПАТЕЛЯ отсутствует задолженность по арендной плате за объект, неустойкам (штрафам, пеням) на день подачи ПОКУПАТЕЛЕМ заявления о реализации преимущественного права на приобретение арендуемого имущества.</w:t>
      </w:r>
    </w:p>
    <w:p w:rsidR="00580D68" w:rsidRPr="00580D68" w:rsidRDefault="00580D68" w:rsidP="00580D68">
      <w:pPr>
        <w:autoSpaceDE w:val="0"/>
        <w:autoSpaceDN w:val="0"/>
        <w:adjustRightInd w:val="0"/>
        <w:spacing w:after="0" w:line="240" w:lineRule="auto"/>
        <w:ind w:firstLine="567"/>
        <w:jc w:val="both"/>
        <w:rPr>
          <w:rFonts w:ascii="Calibri" w:eastAsia="Calibri" w:hAnsi="Calibri" w:cs="Times New Roman"/>
          <w:lang w:eastAsia="en-US"/>
        </w:rPr>
      </w:pPr>
      <w:r w:rsidRPr="00580D68">
        <w:rPr>
          <w:rFonts w:ascii="Times New Roman" w:eastAsia="Calibri" w:hAnsi="Times New Roman" w:cs="Times New Roman"/>
          <w:sz w:val="24"/>
          <w:szCs w:val="24"/>
          <w:lang w:eastAsia="en-US"/>
        </w:rPr>
        <w:t xml:space="preserve">  1.7. Площадь объекта не превышает установленного Постановлением Правительства РФ от 18.12.2008 N 961 «О предельных 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 </w:t>
      </w:r>
      <w:r w:rsidRPr="00580D68">
        <w:rPr>
          <w:rFonts w:ascii="Times New Roman" w:eastAsia="Calibri" w:hAnsi="Times New Roman" w:cs="Times New Roman"/>
          <w:sz w:val="24"/>
          <w:szCs w:val="24"/>
          <w:lang w:eastAsia="en-US"/>
        </w:rPr>
        <w:lastRenderedPageBreak/>
        <w:t xml:space="preserve">применяемых при реализации ими преимущественного права на приобретение такого имущества" </w:t>
      </w:r>
      <w:proofErr w:type="gramStart"/>
      <w:r w:rsidRPr="00580D68">
        <w:rPr>
          <w:rFonts w:ascii="Times New Roman" w:eastAsia="Calibri" w:hAnsi="Times New Roman" w:cs="Times New Roman"/>
          <w:sz w:val="24"/>
          <w:szCs w:val="24"/>
          <w:lang w:eastAsia="en-US"/>
        </w:rPr>
        <w:t>предельного значения площади</w:t>
      </w:r>
      <w:proofErr w:type="gramEnd"/>
      <w:r w:rsidRPr="00580D68">
        <w:rPr>
          <w:rFonts w:ascii="Times New Roman" w:eastAsia="Calibri" w:hAnsi="Times New Roman" w:cs="Times New Roman"/>
          <w:sz w:val="24"/>
          <w:szCs w:val="24"/>
          <w:lang w:eastAsia="en-US"/>
        </w:rPr>
        <w:t xml:space="preserve"> арендуемого ПОКУПАТЕЛЕМ имущества.</w:t>
      </w:r>
    </w:p>
    <w:p w:rsidR="00580D68" w:rsidRDefault="00580D68" w:rsidP="00580D68">
      <w:pPr>
        <w:spacing w:after="0" w:line="240" w:lineRule="auto"/>
        <w:jc w:val="both"/>
        <w:rPr>
          <w:rFonts w:ascii="Times New Roman" w:eastAsia="Times New Roman" w:hAnsi="Times New Roman" w:cs="Times New Roman"/>
          <w:sz w:val="24"/>
          <w:szCs w:val="24"/>
        </w:rPr>
      </w:pPr>
      <w:r w:rsidRPr="00580D68">
        <w:rPr>
          <w:rFonts w:ascii="Times New Roman" w:eastAsia="Times New Roman" w:hAnsi="Times New Roman" w:cs="Times New Roman"/>
          <w:sz w:val="24"/>
          <w:szCs w:val="24"/>
        </w:rPr>
        <w:t xml:space="preserve">           1.8. С момента государственной регистрации права собственности за </w:t>
      </w:r>
      <w:proofErr w:type="gramStart"/>
      <w:r w:rsidRPr="00580D68">
        <w:rPr>
          <w:rFonts w:ascii="Times New Roman" w:eastAsia="Calibri" w:hAnsi="Times New Roman" w:cs="Times New Roman"/>
          <w:sz w:val="24"/>
          <w:szCs w:val="24"/>
          <w:lang w:eastAsia="en-US"/>
        </w:rPr>
        <w:t xml:space="preserve">ПОКУПАТЕЛЕМ </w:t>
      </w:r>
      <w:r w:rsidRPr="00580D68">
        <w:rPr>
          <w:rFonts w:ascii="Times New Roman" w:eastAsia="Times New Roman" w:hAnsi="Times New Roman" w:cs="Times New Roman"/>
          <w:sz w:val="24"/>
          <w:szCs w:val="24"/>
        </w:rPr>
        <w:t xml:space="preserve"> на</w:t>
      </w:r>
      <w:proofErr w:type="gramEnd"/>
      <w:r w:rsidRPr="00580D68">
        <w:rPr>
          <w:rFonts w:ascii="Times New Roman" w:eastAsia="Times New Roman" w:hAnsi="Times New Roman" w:cs="Times New Roman"/>
          <w:sz w:val="24"/>
          <w:szCs w:val="24"/>
        </w:rPr>
        <w:t xml:space="preserve"> Объект, договор аренды, указанный в п. 1.4 настоящего Договора, считается прекращенным в связи с совпадением арендатора и арендодателя в одном лице.</w:t>
      </w:r>
    </w:p>
    <w:p w:rsidR="00580D68" w:rsidRDefault="00580D68" w:rsidP="00580D68">
      <w:pPr>
        <w:spacing w:after="0" w:line="240" w:lineRule="auto"/>
        <w:jc w:val="both"/>
        <w:rPr>
          <w:rFonts w:ascii="Times New Roman" w:eastAsia="Times New Roman" w:hAnsi="Times New Roman" w:cs="Times New Roman"/>
          <w:sz w:val="24"/>
          <w:szCs w:val="24"/>
        </w:rPr>
      </w:pPr>
    </w:p>
    <w:p w:rsidR="00580D68" w:rsidRPr="00580D68" w:rsidRDefault="00580D68" w:rsidP="00580D68">
      <w:pPr>
        <w:autoSpaceDE w:val="0"/>
        <w:autoSpaceDN w:val="0"/>
        <w:adjustRightInd w:val="0"/>
        <w:spacing w:after="0"/>
        <w:ind w:firstLine="567"/>
        <w:jc w:val="center"/>
        <w:rPr>
          <w:rFonts w:ascii="Times New Roman" w:eastAsia="Times New Roman" w:hAnsi="Times New Roman" w:cs="Times New Roman"/>
          <w:b/>
          <w:sz w:val="24"/>
          <w:szCs w:val="24"/>
        </w:rPr>
      </w:pPr>
      <w:r w:rsidRPr="00580D68">
        <w:rPr>
          <w:rFonts w:ascii="Times New Roman" w:eastAsia="Times New Roman" w:hAnsi="Times New Roman" w:cs="Times New Roman"/>
          <w:b/>
          <w:sz w:val="24"/>
          <w:szCs w:val="24"/>
        </w:rPr>
        <w:t>2. Права и обязанности Сторон</w:t>
      </w:r>
    </w:p>
    <w:p w:rsidR="00580D68" w:rsidRPr="00580D68" w:rsidRDefault="00580D68" w:rsidP="00580D68">
      <w:pPr>
        <w:autoSpaceDE w:val="0"/>
        <w:autoSpaceDN w:val="0"/>
        <w:adjustRightInd w:val="0"/>
        <w:spacing w:after="0"/>
        <w:ind w:firstLine="567"/>
        <w:jc w:val="both"/>
        <w:rPr>
          <w:rFonts w:ascii="Times New Roman" w:eastAsia="Times New Roman" w:hAnsi="Times New Roman" w:cs="Times New Roman"/>
          <w:sz w:val="24"/>
          <w:szCs w:val="24"/>
        </w:rPr>
      </w:pPr>
    </w:p>
    <w:p w:rsidR="00580D68" w:rsidRPr="00580D68" w:rsidRDefault="00580D68" w:rsidP="00580D68">
      <w:pPr>
        <w:spacing w:after="0" w:line="240" w:lineRule="auto"/>
        <w:jc w:val="both"/>
        <w:rPr>
          <w:rFonts w:ascii="Times New Roman" w:eastAsia="Calibri" w:hAnsi="Times New Roman" w:cs="Times New Roman"/>
          <w:sz w:val="24"/>
          <w:szCs w:val="24"/>
          <w:lang w:eastAsia="en-US"/>
        </w:rPr>
      </w:pPr>
      <w:r w:rsidRPr="00580D68">
        <w:rPr>
          <w:rFonts w:ascii="Times New Roman" w:eastAsia="Calibri" w:hAnsi="Times New Roman" w:cs="Times New Roman"/>
          <w:sz w:val="24"/>
          <w:szCs w:val="24"/>
          <w:lang w:eastAsia="en-US"/>
        </w:rPr>
        <w:t xml:space="preserve">           2.1. Права и обязанности ПРОДАВЦА и ПОКУПАТЕЛЯ регулируются настоящим </w:t>
      </w:r>
      <w:proofErr w:type="gramStart"/>
      <w:r w:rsidRPr="00580D68">
        <w:rPr>
          <w:rFonts w:ascii="Times New Roman" w:eastAsia="Calibri" w:hAnsi="Times New Roman" w:cs="Times New Roman"/>
          <w:sz w:val="24"/>
          <w:szCs w:val="24"/>
          <w:lang w:eastAsia="en-US"/>
        </w:rPr>
        <w:t>договором  и</w:t>
      </w:r>
      <w:proofErr w:type="gramEnd"/>
      <w:r w:rsidRPr="00580D68">
        <w:rPr>
          <w:rFonts w:ascii="Times New Roman" w:eastAsia="Calibri" w:hAnsi="Times New Roman" w:cs="Times New Roman"/>
          <w:sz w:val="24"/>
          <w:szCs w:val="24"/>
          <w:lang w:eastAsia="en-US"/>
        </w:rPr>
        <w:t xml:space="preserve"> действующим законодательством Российской Федерации.</w:t>
      </w:r>
    </w:p>
    <w:p w:rsidR="00580D68" w:rsidRPr="00580D68" w:rsidRDefault="00580D68" w:rsidP="00580D68">
      <w:pPr>
        <w:spacing w:after="0" w:line="240" w:lineRule="auto"/>
        <w:jc w:val="both"/>
        <w:rPr>
          <w:rFonts w:ascii="Times New Roman" w:eastAsia="Calibri" w:hAnsi="Times New Roman" w:cs="Times New Roman"/>
          <w:sz w:val="24"/>
          <w:szCs w:val="24"/>
          <w:lang w:eastAsia="en-US"/>
        </w:rPr>
      </w:pPr>
      <w:r w:rsidRPr="00580D68">
        <w:rPr>
          <w:rFonts w:ascii="Times New Roman" w:eastAsia="Calibri" w:hAnsi="Times New Roman" w:cs="Times New Roman"/>
          <w:sz w:val="24"/>
          <w:szCs w:val="24"/>
          <w:lang w:eastAsia="en-US"/>
        </w:rPr>
        <w:t xml:space="preserve">           2.2. ПРОДАВЕЦ обязуется передать ПОКУПАТЕЛЮ «Объект» в 5-дневный срок с момента подписания настоящего договора по акту приема-передачи. </w:t>
      </w:r>
    </w:p>
    <w:p w:rsidR="00580D68" w:rsidRPr="00580D68" w:rsidRDefault="00580D68" w:rsidP="00580D68">
      <w:pPr>
        <w:spacing w:after="0" w:line="240" w:lineRule="auto"/>
        <w:ind w:firstLine="284"/>
        <w:jc w:val="both"/>
        <w:rPr>
          <w:rFonts w:ascii="Times New Roman" w:eastAsia="Calibri" w:hAnsi="Times New Roman" w:cs="Times New Roman"/>
          <w:sz w:val="24"/>
          <w:szCs w:val="24"/>
          <w:lang w:eastAsia="en-US"/>
        </w:rPr>
      </w:pPr>
      <w:r w:rsidRPr="00580D68">
        <w:rPr>
          <w:rFonts w:ascii="Times New Roman" w:eastAsia="Calibri" w:hAnsi="Times New Roman" w:cs="Times New Roman"/>
          <w:sz w:val="24"/>
          <w:szCs w:val="24"/>
          <w:lang w:eastAsia="en-US"/>
        </w:rPr>
        <w:t xml:space="preserve">      2.3. ПОКУПАТЕЛЬ обязуется принять «Объект», подписать акт приема-передачи в срок, указанный в пункте 2.2. настоящего Договора, оплатить цену продажи Объекта, в порядке и в сроки, предусмотренные настоящим Договором.</w:t>
      </w:r>
    </w:p>
    <w:p w:rsidR="00580D68" w:rsidRPr="00580D68" w:rsidRDefault="00580D68" w:rsidP="00580D68">
      <w:pPr>
        <w:tabs>
          <w:tab w:val="left" w:pos="567"/>
          <w:tab w:val="left" w:pos="709"/>
        </w:tabs>
        <w:spacing w:after="0" w:line="240" w:lineRule="auto"/>
        <w:jc w:val="both"/>
        <w:rPr>
          <w:rFonts w:ascii="Times New Roman" w:eastAsia="Calibri" w:hAnsi="Times New Roman" w:cs="Times New Roman"/>
          <w:sz w:val="24"/>
          <w:szCs w:val="24"/>
          <w:lang w:eastAsia="en-US"/>
        </w:rPr>
      </w:pPr>
      <w:r w:rsidRPr="00580D68">
        <w:rPr>
          <w:rFonts w:ascii="Times New Roman" w:eastAsia="Calibri" w:hAnsi="Times New Roman" w:cs="Times New Roman"/>
          <w:sz w:val="24"/>
          <w:szCs w:val="24"/>
          <w:lang w:eastAsia="en-US"/>
        </w:rPr>
        <w:t xml:space="preserve">           2.4. Право собственности у ПОКУПАТЕЛЯ на «Объект» возникает с момента государственной регистрации перехода этого права.   </w:t>
      </w:r>
    </w:p>
    <w:p w:rsidR="00580D68" w:rsidRDefault="00580D68" w:rsidP="00580D68">
      <w:pPr>
        <w:autoSpaceDE w:val="0"/>
        <w:autoSpaceDN w:val="0"/>
        <w:adjustRightInd w:val="0"/>
        <w:spacing w:after="0" w:line="240" w:lineRule="auto"/>
        <w:ind w:firstLine="540"/>
        <w:jc w:val="both"/>
        <w:rPr>
          <w:rFonts w:ascii="Times New Roman" w:eastAsia="Calibri" w:hAnsi="Times New Roman" w:cs="Times New Roman"/>
          <w:sz w:val="24"/>
          <w:szCs w:val="24"/>
          <w:u w:val="single"/>
          <w:lang w:eastAsia="en-US"/>
        </w:rPr>
      </w:pPr>
      <w:r w:rsidRPr="00580D68">
        <w:rPr>
          <w:rFonts w:ascii="Times New Roman" w:eastAsia="Calibri" w:hAnsi="Times New Roman" w:cs="Times New Roman"/>
          <w:sz w:val="24"/>
          <w:szCs w:val="24"/>
          <w:lang w:eastAsia="en-US"/>
        </w:rPr>
        <w:t xml:space="preserve">  2.5. </w:t>
      </w:r>
      <w:r w:rsidRPr="00580D68">
        <w:rPr>
          <w:rFonts w:ascii="Times New Roman" w:eastAsia="Calibri" w:hAnsi="Times New Roman" w:cs="Times New Roman"/>
          <w:sz w:val="24"/>
          <w:szCs w:val="24"/>
          <w:u w:val="single"/>
          <w:lang w:eastAsia="en-US"/>
        </w:rPr>
        <w:t>С момента передачи «Объекта» и до полной его оплаты Объект признается находящимся в залоге в силу закона (</w:t>
      </w:r>
      <w:r w:rsidRPr="00580D68">
        <w:rPr>
          <w:rFonts w:ascii="Times New Roman" w:eastAsia="Calibri" w:hAnsi="Times New Roman" w:cs="Times New Roman"/>
          <w:sz w:val="24"/>
          <w:szCs w:val="24"/>
          <w:lang w:eastAsia="en-US"/>
        </w:rPr>
        <w:t xml:space="preserve">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580D68">
        <w:rPr>
          <w:rFonts w:ascii="Times New Roman" w:eastAsia="Calibri" w:hAnsi="Times New Roman" w:cs="Times New Roman"/>
          <w:sz w:val="24"/>
          <w:szCs w:val="24"/>
          <w:u w:val="single"/>
          <w:lang w:eastAsia="en-US"/>
        </w:rPr>
        <w:t>у ПРОДАВЦА для обеспечения исполнения ПОКУПАТЕЛЕМ обязательства по оплате выкупаемого Объекта.</w:t>
      </w:r>
    </w:p>
    <w:p w:rsidR="00FA66E7" w:rsidRPr="00FA66E7" w:rsidRDefault="00FA66E7" w:rsidP="00FA66E7">
      <w:pPr>
        <w:spacing w:after="0" w:line="240" w:lineRule="auto"/>
        <w:jc w:val="both"/>
        <w:rPr>
          <w:rFonts w:ascii="Times New Roman" w:eastAsia="Calibri" w:hAnsi="Times New Roman" w:cs="Times New Roman"/>
          <w:b/>
          <w:sz w:val="24"/>
          <w:szCs w:val="24"/>
          <w:lang w:eastAsia="en-US"/>
        </w:rPr>
      </w:pPr>
      <w:r w:rsidRPr="00FA66E7">
        <w:rPr>
          <w:rFonts w:ascii="Times New Roman" w:eastAsia="Calibri" w:hAnsi="Times New Roman" w:cs="Times New Roman"/>
          <w:b/>
          <w:sz w:val="24"/>
          <w:szCs w:val="24"/>
          <w:lang w:eastAsia="en-US"/>
        </w:rPr>
        <w:t xml:space="preserve">           </w:t>
      </w:r>
      <w:proofErr w:type="gramStart"/>
      <w:r w:rsidRPr="00FA66E7">
        <w:rPr>
          <w:rFonts w:ascii="Times New Roman" w:eastAsia="Calibri" w:hAnsi="Times New Roman" w:cs="Times New Roman"/>
          <w:b/>
          <w:sz w:val="24"/>
          <w:szCs w:val="24"/>
          <w:lang w:eastAsia="en-US"/>
        </w:rPr>
        <w:t>2.6  ПОКУПАТЕЛЬ</w:t>
      </w:r>
      <w:proofErr w:type="gramEnd"/>
      <w:r w:rsidRPr="00FA66E7">
        <w:rPr>
          <w:rFonts w:ascii="Times New Roman" w:eastAsia="Calibri" w:hAnsi="Times New Roman" w:cs="Times New Roman"/>
          <w:b/>
          <w:sz w:val="24"/>
          <w:szCs w:val="24"/>
          <w:lang w:eastAsia="en-US"/>
        </w:rPr>
        <w:t xml:space="preserve"> обязуется:</w:t>
      </w:r>
    </w:p>
    <w:p w:rsidR="00FA66E7" w:rsidRDefault="00FA66E7" w:rsidP="00FA66E7">
      <w:pPr>
        <w:tabs>
          <w:tab w:val="left" w:pos="567"/>
          <w:tab w:val="left" w:pos="709"/>
        </w:tabs>
        <w:spacing w:after="0" w:line="240" w:lineRule="auto"/>
        <w:jc w:val="both"/>
        <w:rPr>
          <w:rFonts w:ascii="Times New Roman" w:eastAsia="Times New Roman" w:hAnsi="Times New Roman" w:cs="Times New Roman"/>
          <w:sz w:val="24"/>
          <w:szCs w:val="24"/>
        </w:rPr>
      </w:pPr>
      <w:r w:rsidRPr="00FA66E7">
        <w:rPr>
          <w:rFonts w:ascii="Times New Roman" w:eastAsia="Times New Roman" w:hAnsi="Times New Roman" w:cs="Times New Roman"/>
          <w:sz w:val="24"/>
          <w:szCs w:val="24"/>
        </w:rPr>
        <w:t xml:space="preserve">           2.6.1. оплатить выкупаемый Объект в полном объеме в соответствии </w:t>
      </w:r>
      <w:r w:rsidRPr="00B83581">
        <w:rPr>
          <w:rFonts w:ascii="Times New Roman" w:eastAsia="Times New Roman" w:hAnsi="Times New Roman" w:cs="Times New Roman"/>
          <w:sz w:val="24"/>
          <w:szCs w:val="24"/>
        </w:rPr>
        <w:t xml:space="preserve">с </w:t>
      </w:r>
      <w:hyperlink r:id="rId25" w:history="1">
        <w:r w:rsidR="00B83581" w:rsidRPr="00B83581">
          <w:rPr>
            <w:rFonts w:ascii="Times New Roman" w:eastAsia="Times New Roman" w:hAnsi="Times New Roman" w:cs="Times New Roman"/>
            <w:sz w:val="24"/>
            <w:szCs w:val="24"/>
          </w:rPr>
          <w:t>п. 3</w:t>
        </w:r>
        <w:r w:rsidRPr="00B83581">
          <w:rPr>
            <w:rFonts w:ascii="Times New Roman" w:eastAsia="Times New Roman" w:hAnsi="Times New Roman" w:cs="Times New Roman"/>
            <w:sz w:val="24"/>
            <w:szCs w:val="24"/>
          </w:rPr>
          <w:t>.1</w:t>
        </w:r>
      </w:hyperlink>
      <w:r w:rsidR="00B83581">
        <w:rPr>
          <w:rFonts w:ascii="Times New Roman" w:eastAsia="Times New Roman" w:hAnsi="Times New Roman" w:cs="Times New Roman"/>
          <w:sz w:val="24"/>
          <w:szCs w:val="24"/>
        </w:rPr>
        <w:t xml:space="preserve"> </w:t>
      </w:r>
      <w:r w:rsidRPr="00B83581">
        <w:rPr>
          <w:rFonts w:ascii="Times New Roman" w:eastAsia="Times New Roman" w:hAnsi="Times New Roman" w:cs="Times New Roman"/>
          <w:sz w:val="24"/>
          <w:szCs w:val="24"/>
        </w:rPr>
        <w:t xml:space="preserve">и </w:t>
      </w:r>
      <w:r w:rsidRPr="00FA66E7">
        <w:rPr>
          <w:rFonts w:ascii="Times New Roman" w:eastAsia="Times New Roman" w:hAnsi="Times New Roman" w:cs="Times New Roman"/>
          <w:sz w:val="24"/>
          <w:szCs w:val="24"/>
        </w:rPr>
        <w:t xml:space="preserve">в срок, установленный </w:t>
      </w:r>
      <w:hyperlink r:id="rId26" w:history="1">
        <w:r w:rsidRPr="00B83581">
          <w:rPr>
            <w:rFonts w:ascii="Times New Roman" w:eastAsia="Times New Roman" w:hAnsi="Times New Roman" w:cs="Times New Roman"/>
            <w:sz w:val="24"/>
            <w:szCs w:val="24"/>
          </w:rPr>
          <w:t xml:space="preserve">п. </w:t>
        </w:r>
        <w:r w:rsidR="00B83581" w:rsidRPr="00B83581">
          <w:rPr>
            <w:rFonts w:ascii="Times New Roman" w:eastAsia="Times New Roman" w:hAnsi="Times New Roman" w:cs="Times New Roman"/>
            <w:sz w:val="24"/>
            <w:szCs w:val="24"/>
          </w:rPr>
          <w:t>3</w:t>
        </w:r>
        <w:r w:rsidRPr="00B83581">
          <w:rPr>
            <w:rFonts w:ascii="Times New Roman" w:eastAsia="Times New Roman" w:hAnsi="Times New Roman" w:cs="Times New Roman"/>
            <w:sz w:val="24"/>
            <w:szCs w:val="24"/>
          </w:rPr>
          <w:t>.2</w:t>
        </w:r>
      </w:hyperlink>
      <w:r w:rsidRPr="00FA66E7">
        <w:rPr>
          <w:rFonts w:ascii="Times New Roman" w:eastAsia="Times New Roman" w:hAnsi="Times New Roman" w:cs="Times New Roman"/>
          <w:b/>
          <w:color w:val="FF0000"/>
          <w:sz w:val="24"/>
          <w:szCs w:val="24"/>
        </w:rPr>
        <w:t xml:space="preserve"> </w:t>
      </w:r>
      <w:r w:rsidRPr="00FA66E7">
        <w:rPr>
          <w:rFonts w:ascii="Times New Roman" w:eastAsia="Times New Roman" w:hAnsi="Times New Roman" w:cs="Times New Roman"/>
          <w:sz w:val="24"/>
          <w:szCs w:val="24"/>
        </w:rPr>
        <w:t>настоящего договора.</w:t>
      </w:r>
    </w:p>
    <w:p w:rsidR="00FA66E7" w:rsidRDefault="00FA66E7" w:rsidP="00FA66E7">
      <w:pPr>
        <w:tabs>
          <w:tab w:val="left" w:pos="567"/>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A66E7">
        <w:rPr>
          <w:rFonts w:ascii="Times New Roman" w:eastAsia="Times New Roman" w:hAnsi="Times New Roman" w:cs="Times New Roman"/>
          <w:sz w:val="24"/>
          <w:szCs w:val="24"/>
        </w:rPr>
        <w:t xml:space="preserve">2.6.2. </w:t>
      </w:r>
      <w:r w:rsidR="004D073D">
        <w:rPr>
          <w:rFonts w:ascii="Times New Roman" w:eastAsia="Times New Roman" w:hAnsi="Times New Roman" w:cs="Times New Roman"/>
          <w:sz w:val="24"/>
          <w:szCs w:val="24"/>
        </w:rPr>
        <w:t xml:space="preserve">после передачи Объекта по акту приема-передачи </w:t>
      </w:r>
      <w:r w:rsidRPr="00FA66E7">
        <w:rPr>
          <w:rFonts w:ascii="Times New Roman" w:eastAsia="Times New Roman" w:hAnsi="Times New Roman" w:cs="Times New Roman"/>
          <w:sz w:val="24"/>
          <w:szCs w:val="24"/>
        </w:rPr>
        <w:t>нести расходы по содержанию, эксплуатации, оплате коммунальных и других услуг по Объекту,</w:t>
      </w:r>
      <w:r>
        <w:rPr>
          <w:rFonts w:ascii="Times New Roman" w:eastAsia="Times New Roman" w:hAnsi="Times New Roman" w:cs="Times New Roman"/>
          <w:sz w:val="24"/>
          <w:szCs w:val="24"/>
        </w:rPr>
        <w:t xml:space="preserve"> а </w:t>
      </w:r>
      <w:r w:rsidRPr="00FA66E7">
        <w:rPr>
          <w:rFonts w:ascii="Times New Roman" w:eastAsia="Times New Roman" w:hAnsi="Times New Roman" w:cs="Times New Roman"/>
          <w:sz w:val="24"/>
          <w:szCs w:val="24"/>
        </w:rPr>
        <w:t xml:space="preserve">также заключить соответствующие договоры с эксплуатирующими </w:t>
      </w:r>
      <w:r w:rsidR="00085B10">
        <w:rPr>
          <w:rFonts w:ascii="Times New Roman" w:eastAsia="Times New Roman" w:hAnsi="Times New Roman" w:cs="Times New Roman"/>
          <w:sz w:val="24"/>
          <w:szCs w:val="24"/>
        </w:rPr>
        <w:t xml:space="preserve">       </w:t>
      </w:r>
      <w:r w:rsidRPr="00FA66E7">
        <w:rPr>
          <w:rFonts w:ascii="Times New Roman" w:eastAsia="Times New Roman" w:hAnsi="Times New Roman" w:cs="Times New Roman"/>
          <w:sz w:val="24"/>
          <w:szCs w:val="24"/>
        </w:rPr>
        <w:t>организациями для обеспечения его сохранности.</w:t>
      </w:r>
    </w:p>
    <w:p w:rsidR="00085B10" w:rsidRDefault="00085B10" w:rsidP="00085B10">
      <w:pPr>
        <w:tabs>
          <w:tab w:val="left" w:pos="567"/>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2.6.</w:t>
      </w:r>
      <w:r w:rsidR="008D5894">
        <w:rPr>
          <w:rFonts w:ascii="Times New Roman" w:eastAsia="Times New Roman" w:hAnsi="Times New Roman" w:cs="Times New Roman"/>
          <w:sz w:val="24"/>
          <w:szCs w:val="24"/>
        </w:rPr>
        <w:t>3</w:t>
      </w:r>
      <w:r w:rsidRPr="00085B10">
        <w:rPr>
          <w:rFonts w:ascii="Times New Roman" w:eastAsia="Times New Roman" w:hAnsi="Times New Roman" w:cs="Times New Roman"/>
          <w:sz w:val="24"/>
          <w:szCs w:val="24"/>
        </w:rPr>
        <w:t>. письменно уведомлять ПРОДАВЦА об изменении своих почтовых и банковских реквизитов.</w:t>
      </w:r>
    </w:p>
    <w:p w:rsidR="00085B10" w:rsidRPr="00085B10" w:rsidRDefault="00085B10" w:rsidP="00085B10">
      <w:pPr>
        <w:tabs>
          <w:tab w:val="left" w:pos="567"/>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D5894">
        <w:rPr>
          <w:rFonts w:ascii="Times New Roman" w:eastAsia="Times New Roman" w:hAnsi="Times New Roman" w:cs="Times New Roman"/>
          <w:sz w:val="24"/>
          <w:szCs w:val="24"/>
        </w:rPr>
        <w:t xml:space="preserve">  </w:t>
      </w:r>
      <w:r w:rsidRPr="00085B10">
        <w:rPr>
          <w:rFonts w:ascii="Times New Roman" w:eastAsia="Calibri" w:hAnsi="Times New Roman" w:cs="Times New Roman"/>
          <w:sz w:val="24"/>
          <w:szCs w:val="24"/>
          <w:lang w:eastAsia="en-US"/>
        </w:rPr>
        <w:t>2.6.</w:t>
      </w:r>
      <w:r w:rsidR="008D5894">
        <w:rPr>
          <w:rFonts w:ascii="Times New Roman" w:eastAsia="Calibri" w:hAnsi="Times New Roman" w:cs="Times New Roman"/>
          <w:sz w:val="24"/>
          <w:szCs w:val="24"/>
          <w:lang w:eastAsia="en-US"/>
        </w:rPr>
        <w:t>4</w:t>
      </w:r>
      <w:r w:rsidRPr="00085B10">
        <w:rPr>
          <w:rFonts w:ascii="Times New Roman" w:eastAsia="Calibri" w:hAnsi="Times New Roman" w:cs="Times New Roman"/>
          <w:sz w:val="24"/>
          <w:szCs w:val="24"/>
          <w:lang w:eastAsia="en-US"/>
        </w:rPr>
        <w:t>. после рег</w:t>
      </w:r>
      <w:r>
        <w:rPr>
          <w:rFonts w:ascii="Times New Roman" w:eastAsia="Calibri" w:hAnsi="Times New Roman" w:cs="Times New Roman"/>
          <w:sz w:val="24"/>
          <w:szCs w:val="24"/>
          <w:lang w:eastAsia="en-US"/>
        </w:rPr>
        <w:t>истрации прав на приобретенный Объект</w:t>
      </w:r>
      <w:r w:rsidRPr="00085B10">
        <w:rPr>
          <w:rFonts w:ascii="Times New Roman" w:eastAsia="Calibri" w:hAnsi="Times New Roman" w:cs="Times New Roman"/>
          <w:sz w:val="24"/>
          <w:szCs w:val="24"/>
          <w:lang w:eastAsia="en-US"/>
        </w:rPr>
        <w:t>, обязан в течение меся</w:t>
      </w:r>
      <w:r>
        <w:rPr>
          <w:rFonts w:ascii="Times New Roman" w:eastAsia="Calibri" w:hAnsi="Times New Roman" w:cs="Times New Roman"/>
          <w:sz w:val="24"/>
          <w:szCs w:val="24"/>
          <w:lang w:eastAsia="en-US"/>
        </w:rPr>
        <w:t>ца поставить его на технический</w:t>
      </w:r>
      <w:r w:rsidRPr="00085B10">
        <w:rPr>
          <w:rFonts w:ascii="Times New Roman" w:eastAsia="Calibri" w:hAnsi="Times New Roman" w:cs="Times New Roman"/>
          <w:sz w:val="24"/>
          <w:szCs w:val="24"/>
          <w:lang w:eastAsia="en-US"/>
        </w:rPr>
        <w:t xml:space="preserve"> учет</w:t>
      </w:r>
      <w:r>
        <w:rPr>
          <w:rFonts w:ascii="Times New Roman" w:eastAsia="Calibri" w:hAnsi="Times New Roman" w:cs="Times New Roman"/>
          <w:sz w:val="24"/>
          <w:szCs w:val="24"/>
          <w:lang w:eastAsia="en-US"/>
        </w:rPr>
        <w:t>.</w:t>
      </w:r>
    </w:p>
    <w:p w:rsidR="00085B10" w:rsidRPr="00085B10" w:rsidRDefault="00085B10" w:rsidP="00085B10">
      <w:pPr>
        <w:tabs>
          <w:tab w:val="left" w:pos="709"/>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8D5894">
        <w:rPr>
          <w:rFonts w:ascii="Times New Roman" w:eastAsia="Calibri" w:hAnsi="Times New Roman" w:cs="Times New Roman"/>
          <w:sz w:val="24"/>
          <w:szCs w:val="24"/>
          <w:lang w:eastAsia="en-US"/>
        </w:rPr>
        <w:t xml:space="preserve">  </w:t>
      </w:r>
      <w:r w:rsidRPr="00085B10">
        <w:rPr>
          <w:rFonts w:ascii="Times New Roman" w:eastAsia="Calibri" w:hAnsi="Times New Roman" w:cs="Times New Roman"/>
          <w:sz w:val="24"/>
          <w:szCs w:val="24"/>
          <w:lang w:eastAsia="en-US"/>
        </w:rPr>
        <w:t>2.6.</w:t>
      </w:r>
      <w:r w:rsidR="008D5894">
        <w:rPr>
          <w:rFonts w:ascii="Times New Roman" w:eastAsia="Calibri" w:hAnsi="Times New Roman" w:cs="Times New Roman"/>
          <w:sz w:val="24"/>
          <w:szCs w:val="24"/>
          <w:lang w:eastAsia="en-US"/>
        </w:rPr>
        <w:t>5</w:t>
      </w:r>
      <w:r w:rsidRPr="00085B10">
        <w:rPr>
          <w:rFonts w:ascii="Times New Roman" w:eastAsia="Calibri" w:hAnsi="Times New Roman" w:cs="Times New Roman"/>
          <w:sz w:val="24"/>
          <w:szCs w:val="24"/>
          <w:lang w:eastAsia="en-US"/>
        </w:rPr>
        <w:t>. нести р</w:t>
      </w:r>
      <w:r w:rsidRPr="00085B10">
        <w:rPr>
          <w:rFonts w:ascii="Times New Roman" w:eastAsia="Calibri" w:hAnsi="Times New Roman" w:cs="Times New Roman"/>
          <w:vanish/>
          <w:sz w:val="24"/>
          <w:szCs w:val="24"/>
          <w:lang w:eastAsia="en-US"/>
        </w:rPr>
        <w:t>чет.енды нежилого помещения от 01.07.2003г. ода Омска 16.</w:t>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vanish/>
          <w:sz w:val="24"/>
          <w:szCs w:val="24"/>
          <w:lang w:eastAsia="en-US"/>
        </w:rPr>
        <w:pgNum/>
      </w:r>
      <w:r w:rsidRPr="00085B10">
        <w:rPr>
          <w:rFonts w:ascii="Times New Roman" w:eastAsia="Calibri" w:hAnsi="Times New Roman" w:cs="Times New Roman"/>
          <w:sz w:val="24"/>
          <w:szCs w:val="24"/>
          <w:lang w:eastAsia="en-US"/>
        </w:rPr>
        <w:t xml:space="preserve">асходы по государственной регистрации перехода права собственности </w:t>
      </w:r>
    </w:p>
    <w:p w:rsidR="00085B10" w:rsidRPr="00085B10" w:rsidRDefault="00085B10" w:rsidP="00085B1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D589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85B10">
        <w:rPr>
          <w:rFonts w:ascii="Times New Roman" w:eastAsia="Calibri" w:hAnsi="Times New Roman" w:cs="Times New Roman"/>
          <w:sz w:val="24"/>
          <w:szCs w:val="24"/>
        </w:rPr>
        <w:t>2.6.</w:t>
      </w:r>
      <w:r w:rsidR="008D5894">
        <w:rPr>
          <w:rFonts w:ascii="Times New Roman" w:eastAsia="Calibri" w:hAnsi="Times New Roman" w:cs="Times New Roman"/>
          <w:sz w:val="24"/>
          <w:szCs w:val="24"/>
        </w:rPr>
        <w:t>6</w:t>
      </w:r>
      <w:r w:rsidRPr="00085B10">
        <w:rPr>
          <w:rFonts w:ascii="Times New Roman" w:eastAsia="Calibri" w:hAnsi="Times New Roman" w:cs="Times New Roman"/>
          <w:sz w:val="24"/>
          <w:szCs w:val="24"/>
        </w:rPr>
        <w:t xml:space="preserve">. </w:t>
      </w:r>
      <w:r w:rsidR="00A3499C">
        <w:rPr>
          <w:rFonts w:ascii="Times New Roman" w:eastAsia="Calibri" w:hAnsi="Times New Roman" w:cs="Times New Roman"/>
          <w:sz w:val="24"/>
          <w:szCs w:val="24"/>
        </w:rPr>
        <w:t>в</w:t>
      </w:r>
      <w:r w:rsidRPr="00085B10">
        <w:rPr>
          <w:rFonts w:ascii="Times New Roman" w:eastAsia="Calibri" w:hAnsi="Times New Roman" w:cs="Times New Roman"/>
          <w:sz w:val="24"/>
          <w:szCs w:val="24"/>
        </w:rPr>
        <w:t xml:space="preserve"> срок не более чем тридцать дней с момента передачи Объекта по акту приема-передачи обратиться в орган, осуществляющий государственную регистрацию прав на недвижимое имущество и сделок с ним, для государственной регистрации перехода права собственности на приобретаемый по настоящему договору Объект.</w:t>
      </w:r>
    </w:p>
    <w:p w:rsidR="00085B10" w:rsidRDefault="00085B10" w:rsidP="00085B10">
      <w:pPr>
        <w:spacing w:after="0" w:line="240" w:lineRule="auto"/>
        <w:jc w:val="both"/>
        <w:rPr>
          <w:rFonts w:ascii="Times New Roman" w:eastAsia="Calibri" w:hAnsi="Times New Roman" w:cs="Times New Roman"/>
          <w:sz w:val="24"/>
          <w:szCs w:val="24"/>
        </w:rPr>
      </w:pPr>
      <w:r w:rsidRPr="00085B10">
        <w:rPr>
          <w:rFonts w:ascii="Times New Roman" w:eastAsia="Calibri" w:hAnsi="Times New Roman" w:cs="Times New Roman"/>
          <w:sz w:val="24"/>
          <w:szCs w:val="24"/>
        </w:rPr>
        <w:t xml:space="preserve">          </w:t>
      </w:r>
      <w:r w:rsidR="008D5894">
        <w:rPr>
          <w:rFonts w:ascii="Times New Roman" w:eastAsia="Calibri" w:hAnsi="Times New Roman" w:cs="Times New Roman"/>
          <w:sz w:val="24"/>
          <w:szCs w:val="24"/>
        </w:rPr>
        <w:t xml:space="preserve">  </w:t>
      </w:r>
      <w:r w:rsidRPr="00085B10">
        <w:rPr>
          <w:rFonts w:ascii="Times New Roman" w:eastAsia="Calibri" w:hAnsi="Times New Roman" w:cs="Times New Roman"/>
          <w:sz w:val="24"/>
          <w:szCs w:val="24"/>
        </w:rPr>
        <w:t>2.6.</w:t>
      </w:r>
      <w:r w:rsidR="008D5894">
        <w:rPr>
          <w:rFonts w:ascii="Times New Roman" w:eastAsia="Calibri" w:hAnsi="Times New Roman" w:cs="Times New Roman"/>
          <w:sz w:val="24"/>
          <w:szCs w:val="24"/>
        </w:rPr>
        <w:t>7</w:t>
      </w:r>
      <w:r w:rsidRPr="00085B10">
        <w:rPr>
          <w:rFonts w:ascii="Times New Roman" w:eastAsia="Calibri" w:hAnsi="Times New Roman" w:cs="Times New Roman"/>
          <w:sz w:val="24"/>
          <w:szCs w:val="24"/>
        </w:rPr>
        <w:t xml:space="preserve">. </w:t>
      </w:r>
      <w:r w:rsidR="00A3499C">
        <w:rPr>
          <w:rFonts w:ascii="Times New Roman" w:eastAsia="Calibri" w:hAnsi="Times New Roman" w:cs="Times New Roman"/>
          <w:sz w:val="24"/>
          <w:szCs w:val="24"/>
        </w:rPr>
        <w:t>в</w:t>
      </w:r>
      <w:r w:rsidRPr="00085B10">
        <w:rPr>
          <w:rFonts w:ascii="Times New Roman" w:eastAsia="Calibri" w:hAnsi="Times New Roman" w:cs="Times New Roman"/>
          <w:sz w:val="24"/>
          <w:szCs w:val="24"/>
        </w:rPr>
        <w:t xml:space="preserve"> пятидневный срок со дня государственной регистрации перехода к ПОКУПАТЕЛЮ права собственности на Объект представить ПРОДАВЦУ Выписку из ЕГРП о государственной регистрации права собственности на Объект.</w:t>
      </w:r>
    </w:p>
    <w:p w:rsidR="009926AE" w:rsidRPr="009926AE" w:rsidRDefault="009926AE" w:rsidP="009926AE">
      <w:pPr>
        <w:tabs>
          <w:tab w:val="left" w:pos="142"/>
        </w:tabs>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Pr="009926AE">
        <w:rPr>
          <w:rFonts w:ascii="Times New Roman" w:eastAsia="Calibri" w:hAnsi="Times New Roman" w:cs="Times New Roman"/>
          <w:b/>
          <w:sz w:val="24"/>
          <w:szCs w:val="24"/>
          <w:lang w:eastAsia="en-US"/>
        </w:rPr>
        <w:t>2.7 ПРОДАВЕЦ вправе:</w:t>
      </w:r>
    </w:p>
    <w:p w:rsidR="009926AE" w:rsidRDefault="009926AE" w:rsidP="009926AE">
      <w:pPr>
        <w:tabs>
          <w:tab w:val="left" w:pos="142"/>
        </w:tabs>
        <w:spacing w:after="0" w:line="240" w:lineRule="auto"/>
        <w:jc w:val="both"/>
        <w:rPr>
          <w:rFonts w:ascii="Times New Roman" w:eastAsia="Calibri" w:hAnsi="Times New Roman" w:cs="Times New Roman"/>
          <w:sz w:val="24"/>
          <w:szCs w:val="24"/>
          <w:lang w:eastAsia="en-US"/>
        </w:rPr>
      </w:pPr>
      <w:r w:rsidRPr="009926AE">
        <w:rPr>
          <w:rFonts w:ascii="Times New Roman" w:eastAsia="Calibri" w:hAnsi="Times New Roman" w:cs="Times New Roman"/>
          <w:sz w:val="24"/>
          <w:szCs w:val="24"/>
          <w:lang w:eastAsia="en-US"/>
        </w:rPr>
        <w:t xml:space="preserve">           2.7.1. </w:t>
      </w:r>
      <w:r>
        <w:rPr>
          <w:rFonts w:ascii="Times New Roman" w:eastAsia="Calibri" w:hAnsi="Times New Roman" w:cs="Times New Roman"/>
          <w:sz w:val="24"/>
          <w:szCs w:val="24"/>
          <w:lang w:eastAsia="en-US"/>
        </w:rPr>
        <w:t>п</w:t>
      </w:r>
      <w:r w:rsidRPr="009926AE">
        <w:rPr>
          <w:rFonts w:ascii="Times New Roman" w:eastAsia="Calibri" w:hAnsi="Times New Roman" w:cs="Times New Roman"/>
          <w:sz w:val="24"/>
          <w:szCs w:val="24"/>
          <w:lang w:eastAsia="en-US"/>
        </w:rPr>
        <w:t>ередать покупателю Объект, являющ</w:t>
      </w:r>
      <w:r>
        <w:rPr>
          <w:rFonts w:ascii="Times New Roman" w:eastAsia="Calibri" w:hAnsi="Times New Roman" w:cs="Times New Roman"/>
          <w:sz w:val="24"/>
          <w:szCs w:val="24"/>
          <w:lang w:eastAsia="en-US"/>
        </w:rPr>
        <w:t>ийся</w:t>
      </w:r>
      <w:r w:rsidRPr="009926AE">
        <w:rPr>
          <w:rFonts w:ascii="Times New Roman" w:eastAsia="Calibri" w:hAnsi="Times New Roman" w:cs="Times New Roman"/>
          <w:sz w:val="24"/>
          <w:szCs w:val="24"/>
          <w:lang w:eastAsia="en-US"/>
        </w:rPr>
        <w:t xml:space="preserve"> предметом настоящего договора и указанн</w:t>
      </w:r>
      <w:r>
        <w:rPr>
          <w:rFonts w:ascii="Times New Roman" w:eastAsia="Calibri" w:hAnsi="Times New Roman" w:cs="Times New Roman"/>
          <w:sz w:val="24"/>
          <w:szCs w:val="24"/>
          <w:lang w:eastAsia="en-US"/>
        </w:rPr>
        <w:t>ый</w:t>
      </w:r>
      <w:r w:rsidRPr="009926AE">
        <w:rPr>
          <w:rFonts w:ascii="Times New Roman" w:eastAsia="Calibri" w:hAnsi="Times New Roman" w:cs="Times New Roman"/>
          <w:sz w:val="24"/>
          <w:szCs w:val="24"/>
          <w:lang w:eastAsia="en-US"/>
        </w:rPr>
        <w:t xml:space="preserve"> в </w:t>
      </w:r>
      <w:hyperlink w:anchor="Par296" w:history="1">
        <w:r w:rsidRPr="009926AE">
          <w:rPr>
            <w:rStyle w:val="af0"/>
            <w:rFonts w:ascii="Times New Roman" w:eastAsia="Calibri" w:hAnsi="Times New Roman" w:cs="Times New Roman"/>
            <w:sz w:val="24"/>
            <w:szCs w:val="24"/>
            <w:lang w:eastAsia="en-US"/>
          </w:rPr>
          <w:t xml:space="preserve">п. </w:t>
        </w:r>
        <w:r>
          <w:rPr>
            <w:rStyle w:val="af0"/>
            <w:rFonts w:ascii="Times New Roman" w:eastAsia="Calibri" w:hAnsi="Times New Roman" w:cs="Times New Roman"/>
            <w:sz w:val="24"/>
            <w:szCs w:val="24"/>
            <w:lang w:eastAsia="en-US"/>
          </w:rPr>
          <w:t>1</w:t>
        </w:r>
        <w:r w:rsidRPr="009926AE">
          <w:rPr>
            <w:rStyle w:val="af0"/>
            <w:rFonts w:ascii="Times New Roman" w:eastAsia="Calibri" w:hAnsi="Times New Roman" w:cs="Times New Roman"/>
            <w:sz w:val="24"/>
            <w:szCs w:val="24"/>
            <w:lang w:eastAsia="en-US"/>
          </w:rPr>
          <w:t>.1</w:t>
        </w:r>
      </w:hyperlink>
      <w:r w:rsidRPr="009926AE">
        <w:rPr>
          <w:rFonts w:ascii="Times New Roman" w:eastAsia="Calibri" w:hAnsi="Times New Roman" w:cs="Times New Roman"/>
          <w:sz w:val="24"/>
          <w:szCs w:val="24"/>
          <w:lang w:eastAsia="en-US"/>
        </w:rPr>
        <w:t xml:space="preserve"> настоящего договора.</w:t>
      </w:r>
    </w:p>
    <w:p w:rsidR="009926AE" w:rsidRDefault="009926AE" w:rsidP="009926AE">
      <w:pPr>
        <w:autoSpaceDE w:val="0"/>
        <w:autoSpaceDN w:val="0"/>
        <w:adjustRightInd w:val="0"/>
        <w:spacing w:after="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9926AE">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7</w:t>
      </w:r>
      <w:r w:rsidRPr="009926AE">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2.</w:t>
      </w:r>
      <w:r w:rsidRPr="009926A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д</w:t>
      </w:r>
      <w:r w:rsidRPr="009926AE">
        <w:rPr>
          <w:rFonts w:ascii="Times New Roman" w:eastAsia="Calibri" w:hAnsi="Times New Roman" w:cs="Times New Roman"/>
          <w:sz w:val="24"/>
          <w:szCs w:val="24"/>
          <w:lang w:eastAsia="en-US"/>
        </w:rPr>
        <w:t>о государственной регистрации перехода права собственности на Объект ПОКУПАТЕЛЬ не вправе распоряжаться им.</w:t>
      </w:r>
    </w:p>
    <w:p w:rsidR="008D5894" w:rsidRDefault="008D5894" w:rsidP="008D5894">
      <w:pPr>
        <w:autoSpaceDE w:val="0"/>
        <w:autoSpaceDN w:val="0"/>
        <w:adjustRightInd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D5894">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8D5894">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8D58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8D5894">
        <w:rPr>
          <w:rFonts w:ascii="Times New Roman" w:eastAsia="Times New Roman" w:hAnsi="Times New Roman" w:cs="Times New Roman"/>
          <w:sz w:val="24"/>
          <w:szCs w:val="24"/>
        </w:rPr>
        <w:t>равоотношения, не урегулированные настоящим договором, регулируются действующим законодательством РФ.</w:t>
      </w:r>
    </w:p>
    <w:p w:rsidR="004D073D" w:rsidRDefault="004D073D" w:rsidP="004D073D">
      <w:pPr>
        <w:autoSpaceDE w:val="0"/>
        <w:autoSpaceDN w:val="0"/>
        <w:adjustRightInd w:val="0"/>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4D073D">
        <w:rPr>
          <w:rFonts w:ascii="Times New Roman" w:eastAsia="Times New Roman" w:hAnsi="Times New Roman" w:cs="Times New Roman"/>
          <w:b/>
          <w:sz w:val="24"/>
          <w:szCs w:val="24"/>
        </w:rPr>
        <w:t xml:space="preserve">. Цена и порядок расчетов </w:t>
      </w:r>
    </w:p>
    <w:p w:rsidR="004D073D" w:rsidRPr="00ED6497" w:rsidRDefault="004D073D" w:rsidP="004D073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3</w:t>
      </w:r>
      <w:r w:rsidRPr="00ED6497">
        <w:rPr>
          <w:rFonts w:ascii="Times New Roman" w:hAnsi="Times New Roman" w:cs="Times New Roman"/>
          <w:sz w:val="24"/>
          <w:szCs w:val="24"/>
        </w:rPr>
        <w:t xml:space="preserve">.1. Цена продажи </w:t>
      </w:r>
      <w:r>
        <w:rPr>
          <w:rFonts w:ascii="Times New Roman" w:hAnsi="Times New Roman" w:cs="Times New Roman"/>
          <w:sz w:val="24"/>
          <w:szCs w:val="24"/>
        </w:rPr>
        <w:t>Объекта</w:t>
      </w:r>
      <w:r w:rsidRPr="00ED6497">
        <w:rPr>
          <w:rFonts w:ascii="Times New Roman" w:hAnsi="Times New Roman" w:cs="Times New Roman"/>
          <w:sz w:val="24"/>
          <w:szCs w:val="24"/>
        </w:rPr>
        <w:t xml:space="preserve"> равна его рыночной стоимости, определенной в отчете об определении рыночной стоимости от ________ N ____, и составляет _________ рублей без учета НДС.</w:t>
      </w:r>
    </w:p>
    <w:p w:rsidR="004D073D" w:rsidRPr="00ED6497" w:rsidRDefault="004D073D" w:rsidP="004D073D">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3</w:t>
      </w:r>
      <w:r w:rsidRPr="00ED6497">
        <w:rPr>
          <w:rFonts w:ascii="Times New Roman" w:hAnsi="Times New Roman" w:cs="Times New Roman"/>
          <w:sz w:val="24"/>
          <w:szCs w:val="24"/>
        </w:rPr>
        <w:t xml:space="preserve">.2. </w:t>
      </w:r>
      <w:r w:rsidRPr="009926AE">
        <w:rPr>
          <w:rFonts w:ascii="Times New Roman" w:eastAsia="Calibri" w:hAnsi="Times New Roman" w:cs="Times New Roman"/>
          <w:sz w:val="24"/>
          <w:szCs w:val="24"/>
          <w:lang w:eastAsia="en-US"/>
        </w:rPr>
        <w:t>ПОКУПАТЕЛЬ</w:t>
      </w:r>
      <w:r w:rsidRPr="00ED6497">
        <w:rPr>
          <w:rFonts w:ascii="Times New Roman" w:hAnsi="Times New Roman" w:cs="Times New Roman"/>
          <w:sz w:val="24"/>
          <w:szCs w:val="24"/>
        </w:rPr>
        <w:t xml:space="preserve"> обязуется в течение 10 (десяти) рабочих дней после подписания настоящего договора купли-продажи перечислить стоимость приобретенного </w:t>
      </w:r>
      <w:r>
        <w:rPr>
          <w:rFonts w:ascii="Times New Roman" w:hAnsi="Times New Roman" w:cs="Times New Roman"/>
          <w:sz w:val="24"/>
          <w:szCs w:val="24"/>
        </w:rPr>
        <w:t>Объекта</w:t>
      </w:r>
      <w:r w:rsidRPr="00ED6497">
        <w:rPr>
          <w:rFonts w:ascii="Times New Roman" w:hAnsi="Times New Roman" w:cs="Times New Roman"/>
          <w:sz w:val="24"/>
          <w:szCs w:val="24"/>
        </w:rPr>
        <w:t xml:space="preserve">, указанную в </w:t>
      </w:r>
      <w:hyperlink w:anchor="Par302" w:history="1">
        <w:r w:rsidRPr="00ED6497">
          <w:rPr>
            <w:rFonts w:ascii="Times New Roman" w:hAnsi="Times New Roman" w:cs="Times New Roman"/>
            <w:sz w:val="24"/>
            <w:szCs w:val="24"/>
          </w:rPr>
          <w:t xml:space="preserve">п. </w:t>
        </w:r>
        <w:r>
          <w:rPr>
            <w:rFonts w:ascii="Times New Roman" w:hAnsi="Times New Roman" w:cs="Times New Roman"/>
            <w:sz w:val="24"/>
            <w:szCs w:val="24"/>
          </w:rPr>
          <w:t>1</w:t>
        </w:r>
        <w:r w:rsidRPr="00ED6497">
          <w:rPr>
            <w:rFonts w:ascii="Times New Roman" w:hAnsi="Times New Roman" w:cs="Times New Roman"/>
            <w:sz w:val="24"/>
            <w:szCs w:val="24"/>
          </w:rPr>
          <w:t>.1</w:t>
        </w:r>
      </w:hyperlink>
      <w:r w:rsidRPr="00ED6497">
        <w:rPr>
          <w:rFonts w:ascii="Times New Roman" w:hAnsi="Times New Roman" w:cs="Times New Roman"/>
          <w:sz w:val="24"/>
          <w:szCs w:val="24"/>
        </w:rPr>
        <w:t xml:space="preserve"> договора, на расчетный счет П</w:t>
      </w:r>
      <w:r>
        <w:rPr>
          <w:rFonts w:ascii="Times New Roman" w:hAnsi="Times New Roman" w:cs="Times New Roman"/>
          <w:sz w:val="24"/>
          <w:szCs w:val="24"/>
        </w:rPr>
        <w:t>РОДОВЦА</w:t>
      </w:r>
      <w:r w:rsidRPr="00ED6497">
        <w:rPr>
          <w:rFonts w:ascii="Times New Roman" w:hAnsi="Times New Roman" w:cs="Times New Roman"/>
          <w:sz w:val="24"/>
          <w:szCs w:val="24"/>
        </w:rPr>
        <w:t>: _____________, р/с____, БИК____, ИНН_____, КПП____, л/с _____________________).</w:t>
      </w:r>
    </w:p>
    <w:p w:rsidR="004D073D" w:rsidRPr="00ED6497" w:rsidRDefault="004D073D" w:rsidP="004D073D">
      <w:pPr>
        <w:autoSpaceDE w:val="0"/>
        <w:autoSpaceDN w:val="0"/>
        <w:adjustRightInd w:val="0"/>
        <w:spacing w:line="240" w:lineRule="auto"/>
        <w:ind w:firstLine="567"/>
        <w:jc w:val="both"/>
        <w:rPr>
          <w:rFonts w:ascii="Times New Roman" w:hAnsi="Times New Roman" w:cs="Times New Roman"/>
          <w:sz w:val="24"/>
          <w:szCs w:val="24"/>
        </w:rPr>
      </w:pPr>
      <w:r w:rsidRPr="00ED6497">
        <w:rPr>
          <w:rFonts w:ascii="Times New Roman" w:hAnsi="Times New Roman" w:cs="Times New Roman"/>
          <w:sz w:val="24"/>
          <w:szCs w:val="24"/>
        </w:rPr>
        <w:t xml:space="preserve">Обязательства </w:t>
      </w:r>
      <w:r w:rsidR="00BD70D0">
        <w:rPr>
          <w:rFonts w:ascii="Times New Roman" w:eastAsia="Calibri" w:hAnsi="Times New Roman" w:cs="Times New Roman"/>
          <w:sz w:val="24"/>
          <w:szCs w:val="24"/>
          <w:lang w:eastAsia="en-US"/>
        </w:rPr>
        <w:t>ПОКУПАТЕЛЯ</w:t>
      </w:r>
      <w:r w:rsidRPr="00ED6497">
        <w:rPr>
          <w:rFonts w:ascii="Times New Roman" w:hAnsi="Times New Roman" w:cs="Times New Roman"/>
          <w:sz w:val="24"/>
          <w:szCs w:val="24"/>
        </w:rPr>
        <w:t xml:space="preserve"> по оплате стоимости </w:t>
      </w:r>
      <w:r>
        <w:rPr>
          <w:rFonts w:ascii="Times New Roman" w:hAnsi="Times New Roman" w:cs="Times New Roman"/>
          <w:sz w:val="24"/>
          <w:szCs w:val="24"/>
        </w:rPr>
        <w:t>Объекта</w:t>
      </w:r>
      <w:r w:rsidRPr="00ED6497">
        <w:rPr>
          <w:rFonts w:ascii="Times New Roman" w:hAnsi="Times New Roman" w:cs="Times New Roman"/>
          <w:sz w:val="24"/>
          <w:szCs w:val="24"/>
        </w:rPr>
        <w:t xml:space="preserve"> считаются выполненными с момента поступления денежных средств на расчетный счет </w:t>
      </w:r>
      <w:r>
        <w:rPr>
          <w:rFonts w:ascii="Times New Roman" w:hAnsi="Times New Roman" w:cs="Times New Roman"/>
          <w:sz w:val="24"/>
          <w:szCs w:val="24"/>
        </w:rPr>
        <w:t>ПРОДОВЦА</w:t>
      </w:r>
      <w:r w:rsidRPr="00ED6497">
        <w:rPr>
          <w:rFonts w:ascii="Times New Roman" w:hAnsi="Times New Roman" w:cs="Times New Roman"/>
          <w:sz w:val="24"/>
          <w:szCs w:val="24"/>
        </w:rPr>
        <w:t>.</w:t>
      </w:r>
    </w:p>
    <w:p w:rsidR="00BD70D0" w:rsidRDefault="004D073D" w:rsidP="004D073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ED6497">
        <w:rPr>
          <w:rFonts w:ascii="Times New Roman" w:hAnsi="Times New Roman" w:cs="Times New Roman"/>
          <w:sz w:val="24"/>
          <w:szCs w:val="24"/>
        </w:rPr>
        <w:t>.3. Форма пл</w:t>
      </w:r>
      <w:r>
        <w:rPr>
          <w:rFonts w:ascii="Times New Roman" w:hAnsi="Times New Roman" w:cs="Times New Roman"/>
          <w:sz w:val="24"/>
          <w:szCs w:val="24"/>
        </w:rPr>
        <w:t>атежа: единовременно</w:t>
      </w:r>
      <w:r w:rsidRPr="00ED6497">
        <w:rPr>
          <w:rFonts w:ascii="Times New Roman" w:hAnsi="Times New Roman" w:cs="Times New Roman"/>
          <w:sz w:val="24"/>
          <w:szCs w:val="24"/>
        </w:rPr>
        <w:t xml:space="preserve"> перечислением денежных сред</w:t>
      </w:r>
      <w:r>
        <w:rPr>
          <w:rFonts w:ascii="Times New Roman" w:hAnsi="Times New Roman" w:cs="Times New Roman"/>
          <w:sz w:val="24"/>
          <w:szCs w:val="24"/>
        </w:rPr>
        <w:t xml:space="preserve">ств на расчетный счет </w:t>
      </w:r>
      <w:r w:rsidR="00BD70D0" w:rsidRPr="00BD70D0">
        <w:rPr>
          <w:rFonts w:ascii="Times New Roman" w:hAnsi="Times New Roman" w:cs="Times New Roman"/>
          <w:sz w:val="24"/>
          <w:szCs w:val="24"/>
        </w:rPr>
        <w:t>ПРОДОВЦА</w:t>
      </w:r>
      <w:r>
        <w:rPr>
          <w:rFonts w:ascii="Times New Roman" w:hAnsi="Times New Roman" w:cs="Times New Roman"/>
          <w:sz w:val="24"/>
          <w:szCs w:val="24"/>
        </w:rPr>
        <w:t>.</w:t>
      </w:r>
    </w:p>
    <w:p w:rsidR="00BD70D0" w:rsidRPr="00BD70D0" w:rsidRDefault="00BD70D0" w:rsidP="00C4214A">
      <w:pPr>
        <w:autoSpaceDE w:val="0"/>
        <w:autoSpaceDN w:val="0"/>
        <w:adjustRightInd w:val="0"/>
        <w:spacing w:after="0"/>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Pr="00BD70D0">
        <w:rPr>
          <w:rFonts w:ascii="Times New Roman" w:eastAsia="Times New Roman" w:hAnsi="Times New Roman" w:cs="Times New Roman"/>
          <w:b/>
          <w:sz w:val="24"/>
          <w:szCs w:val="24"/>
        </w:rPr>
        <w:t>. Передача Имущества</w:t>
      </w:r>
    </w:p>
    <w:p w:rsidR="00BD70D0" w:rsidRDefault="00BD70D0" w:rsidP="00BD70D0">
      <w:pPr>
        <w:tabs>
          <w:tab w:val="left" w:pos="567"/>
        </w:tabs>
        <w:spacing w:after="0" w:line="240" w:lineRule="auto"/>
        <w:jc w:val="both"/>
        <w:rPr>
          <w:rFonts w:ascii="Times New Roman" w:eastAsia="Calibri" w:hAnsi="Times New Roman" w:cs="Times New Roman"/>
          <w:sz w:val="24"/>
          <w:szCs w:val="24"/>
        </w:rPr>
      </w:pPr>
      <w:r w:rsidRPr="00BD70D0">
        <w:rPr>
          <w:rFonts w:ascii="Times New Roman" w:eastAsia="Calibri" w:hAnsi="Times New Roman" w:cs="Times New Roman"/>
          <w:sz w:val="24"/>
          <w:szCs w:val="24"/>
        </w:rPr>
        <w:t xml:space="preserve">          </w:t>
      </w:r>
      <w:r>
        <w:rPr>
          <w:rFonts w:ascii="Times New Roman" w:eastAsia="Calibri" w:hAnsi="Times New Roman" w:cs="Times New Roman"/>
          <w:sz w:val="24"/>
          <w:szCs w:val="24"/>
        </w:rPr>
        <w:t>4</w:t>
      </w:r>
      <w:r w:rsidRPr="00BD70D0">
        <w:rPr>
          <w:rFonts w:ascii="Times New Roman" w:eastAsia="Calibri" w:hAnsi="Times New Roman" w:cs="Times New Roman"/>
          <w:sz w:val="24"/>
          <w:szCs w:val="24"/>
        </w:rPr>
        <w:t xml:space="preserve">.1. Передача Объекта ПРОДАВЦОМ ПОКУПАТЕЛЮ осуществляется по акту приема-передачи по форме, установленной в Приложение </w:t>
      </w:r>
      <w:r w:rsidR="00B83581" w:rsidRPr="00B83581">
        <w:rPr>
          <w:rFonts w:ascii="Times New Roman" w:eastAsia="Calibri" w:hAnsi="Times New Roman" w:cs="Times New Roman"/>
          <w:sz w:val="24"/>
          <w:szCs w:val="24"/>
        </w:rPr>
        <w:t>1</w:t>
      </w:r>
      <w:r w:rsidRPr="00BD70D0">
        <w:rPr>
          <w:rFonts w:ascii="Times New Roman" w:eastAsia="Calibri" w:hAnsi="Times New Roman" w:cs="Times New Roman"/>
          <w:sz w:val="24"/>
          <w:szCs w:val="24"/>
        </w:rPr>
        <w:t xml:space="preserve"> к настоящему Договору и является его неотъемлемой частью, в срок, установленный </w:t>
      </w:r>
      <w:proofErr w:type="spellStart"/>
      <w:r w:rsidRPr="00BD70D0">
        <w:rPr>
          <w:rFonts w:ascii="Times New Roman" w:eastAsia="Calibri" w:hAnsi="Times New Roman" w:cs="Times New Roman"/>
          <w:sz w:val="24"/>
          <w:szCs w:val="24"/>
        </w:rPr>
        <w:t>п.п</w:t>
      </w:r>
      <w:proofErr w:type="spellEnd"/>
      <w:r w:rsidRPr="00BD70D0">
        <w:rPr>
          <w:rFonts w:ascii="Times New Roman" w:eastAsia="Calibri" w:hAnsi="Times New Roman" w:cs="Times New Roman"/>
          <w:sz w:val="24"/>
          <w:szCs w:val="24"/>
        </w:rPr>
        <w:t xml:space="preserve">. </w:t>
      </w:r>
      <w:proofErr w:type="gramStart"/>
      <w:r w:rsidRPr="00BD70D0">
        <w:rPr>
          <w:rFonts w:ascii="Times New Roman" w:eastAsia="Calibri" w:hAnsi="Times New Roman" w:cs="Times New Roman"/>
          <w:sz w:val="24"/>
          <w:szCs w:val="24"/>
        </w:rPr>
        <w:t>2.2.</w:t>
      </w:r>
      <w:r>
        <w:rPr>
          <w:rFonts w:ascii="Times New Roman" w:eastAsia="Calibri" w:hAnsi="Times New Roman" w:cs="Times New Roman"/>
          <w:sz w:val="24"/>
          <w:szCs w:val="24"/>
        </w:rPr>
        <w:t>,</w:t>
      </w:r>
      <w:proofErr w:type="gramEnd"/>
      <w:r w:rsidRPr="00BD70D0">
        <w:rPr>
          <w:rFonts w:ascii="Times New Roman" w:eastAsia="Calibri" w:hAnsi="Times New Roman" w:cs="Times New Roman"/>
          <w:sz w:val="24"/>
          <w:szCs w:val="24"/>
        </w:rPr>
        <w:t xml:space="preserve"> 2.3.настоящего Д</w:t>
      </w:r>
      <w:r>
        <w:rPr>
          <w:rFonts w:ascii="Times New Roman" w:eastAsia="Calibri" w:hAnsi="Times New Roman" w:cs="Times New Roman"/>
          <w:sz w:val="24"/>
          <w:szCs w:val="24"/>
        </w:rPr>
        <w:t>оговора.</w:t>
      </w:r>
    </w:p>
    <w:p w:rsidR="00BD70D0" w:rsidRDefault="00BD70D0" w:rsidP="00BD70D0">
      <w:pPr>
        <w:tabs>
          <w:tab w:val="left" w:pos="567"/>
        </w:tabs>
        <w:spacing w:after="0" w:line="240" w:lineRule="auto"/>
        <w:jc w:val="both"/>
        <w:rPr>
          <w:rFonts w:ascii="Times New Roman" w:eastAsia="Calibri" w:hAnsi="Times New Roman" w:cs="Times New Roman"/>
          <w:sz w:val="24"/>
          <w:szCs w:val="24"/>
        </w:rPr>
      </w:pPr>
    </w:p>
    <w:p w:rsidR="00BD70D0" w:rsidRPr="00BD70D0" w:rsidRDefault="00BD70D0" w:rsidP="00BD70D0">
      <w:pPr>
        <w:autoSpaceDE w:val="0"/>
        <w:autoSpaceDN w:val="0"/>
        <w:adjustRightInd w:val="0"/>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BD70D0">
        <w:rPr>
          <w:rFonts w:ascii="Times New Roman" w:eastAsia="Times New Roman" w:hAnsi="Times New Roman" w:cs="Times New Roman"/>
          <w:b/>
          <w:sz w:val="24"/>
          <w:szCs w:val="24"/>
        </w:rPr>
        <w:t>. Ответственность Сторон</w:t>
      </w:r>
    </w:p>
    <w:p w:rsidR="00BD70D0" w:rsidRPr="00BD70D0" w:rsidRDefault="00BD70D0" w:rsidP="00BD70D0">
      <w:pPr>
        <w:tabs>
          <w:tab w:val="left" w:pos="567"/>
        </w:tabs>
        <w:spacing w:after="0" w:line="240" w:lineRule="auto"/>
        <w:jc w:val="both"/>
        <w:rPr>
          <w:rFonts w:ascii="Times New Roman" w:eastAsia="Calibri" w:hAnsi="Times New Roman" w:cs="Times New Roman"/>
          <w:sz w:val="24"/>
          <w:szCs w:val="25"/>
          <w:lang w:eastAsia="en-US"/>
        </w:rPr>
      </w:pPr>
      <w:r w:rsidRPr="00BD70D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5</w:t>
      </w:r>
      <w:r w:rsidRPr="00BD70D0">
        <w:rPr>
          <w:rFonts w:ascii="Times New Roman" w:eastAsia="Calibri" w:hAnsi="Times New Roman" w:cs="Times New Roman"/>
          <w:sz w:val="24"/>
          <w:szCs w:val="24"/>
          <w:lang w:eastAsia="en-US"/>
        </w:rPr>
        <w:t xml:space="preserve">.1. </w:t>
      </w:r>
      <w:r w:rsidRPr="00BD70D0">
        <w:rPr>
          <w:rFonts w:ascii="Times New Roman" w:eastAsia="Calibri" w:hAnsi="Times New Roman" w:cs="Times New Roman"/>
          <w:sz w:val="24"/>
          <w:szCs w:val="25"/>
          <w:lang w:eastAsia="en-US"/>
        </w:rPr>
        <w:t>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BD70D0" w:rsidRPr="00BD70D0" w:rsidRDefault="00BD70D0" w:rsidP="00BD70D0">
      <w:pPr>
        <w:tabs>
          <w:tab w:val="left" w:pos="567"/>
        </w:tabs>
        <w:spacing w:after="0" w:line="240" w:lineRule="auto"/>
        <w:jc w:val="both"/>
        <w:rPr>
          <w:rFonts w:ascii="Times New Roman" w:eastAsia="Calibri" w:hAnsi="Times New Roman" w:cs="Times New Roman"/>
          <w:sz w:val="24"/>
          <w:szCs w:val="25"/>
          <w:lang w:eastAsia="en-US"/>
        </w:rPr>
      </w:pPr>
      <w:r w:rsidRPr="00BD70D0">
        <w:rPr>
          <w:rFonts w:ascii="Times New Roman" w:eastAsia="Calibri" w:hAnsi="Times New Roman" w:cs="Times New Roman"/>
          <w:sz w:val="24"/>
          <w:szCs w:val="25"/>
          <w:lang w:eastAsia="en-US"/>
        </w:rPr>
        <w:t xml:space="preserve">         </w:t>
      </w:r>
      <w:r>
        <w:rPr>
          <w:rFonts w:ascii="Times New Roman" w:eastAsia="Calibri" w:hAnsi="Times New Roman" w:cs="Times New Roman"/>
          <w:sz w:val="24"/>
          <w:szCs w:val="25"/>
          <w:lang w:eastAsia="en-US"/>
        </w:rPr>
        <w:t>5</w:t>
      </w:r>
      <w:r w:rsidRPr="00BD70D0">
        <w:rPr>
          <w:rFonts w:ascii="Times New Roman" w:eastAsia="Calibri" w:hAnsi="Times New Roman" w:cs="Times New Roman"/>
          <w:sz w:val="24"/>
          <w:szCs w:val="25"/>
          <w:lang w:eastAsia="en-US"/>
        </w:rPr>
        <w:t>.</w:t>
      </w:r>
      <w:r>
        <w:rPr>
          <w:rFonts w:ascii="Times New Roman" w:eastAsia="Calibri" w:hAnsi="Times New Roman" w:cs="Times New Roman"/>
          <w:sz w:val="24"/>
          <w:szCs w:val="25"/>
          <w:lang w:eastAsia="en-US"/>
        </w:rPr>
        <w:t>2</w:t>
      </w:r>
      <w:r w:rsidRPr="00BD70D0">
        <w:rPr>
          <w:rFonts w:ascii="Times New Roman" w:eastAsia="Calibri" w:hAnsi="Times New Roman" w:cs="Times New Roman"/>
          <w:sz w:val="24"/>
          <w:szCs w:val="25"/>
          <w:lang w:eastAsia="en-US"/>
        </w:rPr>
        <w:t xml:space="preserve">. Стороны освобождаются от ответственности за частичное или полное невыполнение </w:t>
      </w:r>
    </w:p>
    <w:p w:rsidR="00BD70D0" w:rsidRDefault="00BD70D0" w:rsidP="00BD70D0">
      <w:pPr>
        <w:spacing w:after="0" w:line="240" w:lineRule="auto"/>
        <w:jc w:val="both"/>
        <w:rPr>
          <w:rFonts w:ascii="Times New Roman" w:eastAsia="Calibri" w:hAnsi="Times New Roman" w:cs="Times New Roman"/>
          <w:sz w:val="24"/>
          <w:szCs w:val="25"/>
          <w:lang w:eastAsia="en-US"/>
        </w:rPr>
      </w:pPr>
      <w:r w:rsidRPr="00BD70D0">
        <w:rPr>
          <w:rFonts w:ascii="Times New Roman" w:eastAsia="Calibri" w:hAnsi="Times New Roman" w:cs="Times New Roman"/>
          <w:sz w:val="24"/>
          <w:szCs w:val="25"/>
          <w:lang w:eastAsia="en-US"/>
        </w:rPr>
        <w:t>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BD70D0" w:rsidRDefault="00BD70D0" w:rsidP="00BD70D0">
      <w:pPr>
        <w:spacing w:after="0" w:line="240" w:lineRule="auto"/>
        <w:jc w:val="both"/>
        <w:rPr>
          <w:rFonts w:ascii="Times New Roman" w:eastAsia="Calibri" w:hAnsi="Times New Roman" w:cs="Times New Roman"/>
          <w:sz w:val="24"/>
          <w:szCs w:val="25"/>
          <w:lang w:eastAsia="en-US"/>
        </w:rPr>
      </w:pPr>
    </w:p>
    <w:p w:rsidR="00BD70D0" w:rsidRPr="00BD70D0" w:rsidRDefault="00BD70D0" w:rsidP="00C4214A">
      <w:pPr>
        <w:autoSpaceDE w:val="0"/>
        <w:autoSpaceDN w:val="0"/>
        <w:adjustRightInd w:val="0"/>
        <w:spacing w:after="0"/>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Pr="00BD70D0">
        <w:rPr>
          <w:rFonts w:ascii="Times New Roman" w:eastAsia="Times New Roman" w:hAnsi="Times New Roman" w:cs="Times New Roman"/>
          <w:b/>
          <w:sz w:val="24"/>
          <w:szCs w:val="24"/>
        </w:rPr>
        <w:t>. Срок действия договора</w:t>
      </w:r>
    </w:p>
    <w:p w:rsidR="00BD70D0" w:rsidRPr="00BD70D0" w:rsidRDefault="00BD70D0" w:rsidP="00BD70D0">
      <w:pPr>
        <w:tabs>
          <w:tab w:val="left" w:pos="567"/>
        </w:tabs>
        <w:spacing w:after="0" w:line="240" w:lineRule="auto"/>
        <w:jc w:val="both"/>
        <w:rPr>
          <w:rFonts w:ascii="Times New Roman" w:eastAsia="Calibri" w:hAnsi="Times New Roman" w:cs="Times New Roman"/>
          <w:sz w:val="24"/>
          <w:szCs w:val="24"/>
        </w:rPr>
      </w:pPr>
      <w:r w:rsidRPr="00BD70D0">
        <w:rPr>
          <w:rFonts w:ascii="Times New Roman" w:eastAsia="Calibri" w:hAnsi="Times New Roman" w:cs="Times New Roman"/>
          <w:sz w:val="24"/>
          <w:szCs w:val="24"/>
        </w:rPr>
        <w:t xml:space="preserve">         </w:t>
      </w:r>
      <w:r>
        <w:rPr>
          <w:rFonts w:ascii="Times New Roman" w:eastAsia="Calibri" w:hAnsi="Times New Roman" w:cs="Times New Roman"/>
          <w:sz w:val="24"/>
          <w:szCs w:val="24"/>
        </w:rPr>
        <w:t>6</w:t>
      </w:r>
      <w:r w:rsidRPr="00BD70D0">
        <w:rPr>
          <w:rFonts w:ascii="Times New Roman" w:eastAsia="Calibri" w:hAnsi="Times New Roman" w:cs="Times New Roman"/>
          <w:sz w:val="24"/>
          <w:szCs w:val="24"/>
        </w:rPr>
        <w:t>.1. Настоящий договор вступает в силу с момента его подписания Сторонами и прекращает свое действие:</w:t>
      </w:r>
    </w:p>
    <w:p w:rsidR="00BD70D0" w:rsidRPr="00BD70D0" w:rsidRDefault="00BD70D0" w:rsidP="00BD70D0">
      <w:pPr>
        <w:spacing w:after="0" w:line="240" w:lineRule="auto"/>
        <w:jc w:val="both"/>
        <w:rPr>
          <w:rFonts w:ascii="Times New Roman" w:eastAsia="Calibri" w:hAnsi="Times New Roman" w:cs="Times New Roman"/>
          <w:sz w:val="24"/>
          <w:szCs w:val="24"/>
        </w:rPr>
      </w:pPr>
      <w:r w:rsidRPr="00BD70D0">
        <w:rPr>
          <w:rFonts w:ascii="Times New Roman" w:eastAsia="Calibri" w:hAnsi="Times New Roman" w:cs="Times New Roman"/>
          <w:sz w:val="24"/>
          <w:szCs w:val="24"/>
        </w:rPr>
        <w:t>- исполнением Сторонами своих обязательств по настоящему договору;</w:t>
      </w:r>
    </w:p>
    <w:p w:rsidR="00BD70D0" w:rsidRPr="00BD70D0" w:rsidRDefault="00BD70D0" w:rsidP="00BD70D0">
      <w:pPr>
        <w:spacing w:after="0" w:line="240" w:lineRule="auto"/>
        <w:jc w:val="both"/>
        <w:rPr>
          <w:rFonts w:ascii="Times New Roman" w:eastAsia="Calibri" w:hAnsi="Times New Roman" w:cs="Times New Roman"/>
          <w:sz w:val="24"/>
          <w:szCs w:val="24"/>
        </w:rPr>
      </w:pPr>
      <w:r w:rsidRPr="00BD70D0">
        <w:rPr>
          <w:rFonts w:ascii="Times New Roman" w:eastAsia="Calibri" w:hAnsi="Times New Roman" w:cs="Times New Roman"/>
          <w:sz w:val="24"/>
          <w:szCs w:val="24"/>
        </w:rPr>
        <w:t>- расторжением настоящего договора;</w:t>
      </w:r>
    </w:p>
    <w:p w:rsidR="00BD70D0" w:rsidRPr="00BD70D0" w:rsidRDefault="00BD70D0" w:rsidP="00BD70D0">
      <w:pPr>
        <w:spacing w:after="0" w:line="240" w:lineRule="auto"/>
        <w:jc w:val="both"/>
        <w:rPr>
          <w:rFonts w:ascii="Times New Roman" w:eastAsia="Calibri" w:hAnsi="Times New Roman" w:cs="Times New Roman"/>
          <w:sz w:val="24"/>
          <w:szCs w:val="25"/>
          <w:lang w:eastAsia="en-US"/>
        </w:rPr>
      </w:pPr>
      <w:r w:rsidRPr="00BD70D0">
        <w:rPr>
          <w:rFonts w:ascii="Times New Roman" w:eastAsia="Calibri" w:hAnsi="Times New Roman" w:cs="Times New Roman"/>
          <w:sz w:val="24"/>
          <w:szCs w:val="24"/>
        </w:rPr>
        <w:t>- по иным основаниям, предусмотренным действующим законодательством и настоящим Договором.</w:t>
      </w:r>
    </w:p>
    <w:p w:rsidR="00EF4C41" w:rsidRPr="00EF4C41" w:rsidRDefault="00EF4C41" w:rsidP="00EF4C41">
      <w:pPr>
        <w:autoSpaceDE w:val="0"/>
        <w:autoSpaceDN w:val="0"/>
        <w:adjustRightInd w:val="0"/>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EF4C41">
        <w:rPr>
          <w:rFonts w:ascii="Times New Roman" w:eastAsia="Times New Roman" w:hAnsi="Times New Roman" w:cs="Times New Roman"/>
          <w:b/>
          <w:sz w:val="24"/>
          <w:szCs w:val="24"/>
        </w:rPr>
        <w:t>. Изменение и расторжение договора</w:t>
      </w:r>
    </w:p>
    <w:p w:rsidR="00EF4C41" w:rsidRDefault="00EF4C41" w:rsidP="00EF4C41">
      <w:pPr>
        <w:tabs>
          <w:tab w:val="left" w:pos="567"/>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ab/>
        <w:t>7</w:t>
      </w:r>
      <w:r w:rsidRPr="00EF4C41">
        <w:rPr>
          <w:rFonts w:ascii="Times New Roman" w:eastAsia="Calibri" w:hAnsi="Times New Roman" w:cs="Times New Roman"/>
          <w:sz w:val="24"/>
          <w:szCs w:val="24"/>
        </w:rPr>
        <w:t>.1. Изменения настоящего договора возможны по соглашению Сторон, оформленные в письменном виде</w:t>
      </w:r>
      <w:r w:rsidRPr="00EF4C41">
        <w:rPr>
          <w:rFonts w:ascii="Times New Roman" w:eastAsia="Times New Roman" w:hAnsi="Times New Roman" w:cs="Times New Roman"/>
          <w:sz w:val="24"/>
          <w:szCs w:val="24"/>
        </w:rPr>
        <w:t xml:space="preserve"> до государственной регистрации перехода права собственности на Объект.</w:t>
      </w:r>
    </w:p>
    <w:p w:rsidR="00C4214A" w:rsidRDefault="00EF4C41" w:rsidP="00BD70D0">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7</w:t>
      </w:r>
      <w:r w:rsidRPr="00EF4C41">
        <w:rPr>
          <w:rFonts w:ascii="Times New Roman" w:eastAsia="Times New Roman" w:hAnsi="Times New Roman" w:cs="Times New Roman"/>
          <w:sz w:val="24"/>
          <w:szCs w:val="24"/>
        </w:rPr>
        <w:t>.2. Настоящий договор подлежит расторжению П</w:t>
      </w:r>
      <w:r>
        <w:rPr>
          <w:rFonts w:ascii="Times New Roman" w:eastAsia="Times New Roman" w:hAnsi="Times New Roman" w:cs="Times New Roman"/>
          <w:sz w:val="24"/>
          <w:szCs w:val="24"/>
        </w:rPr>
        <w:t>РОДОВЦОМ</w:t>
      </w:r>
      <w:r w:rsidRPr="00EF4C41">
        <w:rPr>
          <w:rFonts w:ascii="Times New Roman" w:eastAsia="Times New Roman" w:hAnsi="Times New Roman" w:cs="Times New Roman"/>
          <w:sz w:val="24"/>
          <w:szCs w:val="24"/>
        </w:rPr>
        <w:t xml:space="preserve"> в случае невыполнения или ненадлежащего </w:t>
      </w:r>
      <w:r>
        <w:rPr>
          <w:rFonts w:ascii="Times New Roman" w:eastAsia="Times New Roman" w:hAnsi="Times New Roman" w:cs="Times New Roman"/>
          <w:sz w:val="24"/>
          <w:szCs w:val="24"/>
        </w:rPr>
        <w:t xml:space="preserve">выполнения </w:t>
      </w:r>
      <w:r w:rsidRPr="00EF4C41">
        <w:rPr>
          <w:rFonts w:ascii="Times New Roman" w:eastAsia="Times New Roman" w:hAnsi="Times New Roman" w:cs="Times New Roman"/>
          <w:sz w:val="24"/>
          <w:szCs w:val="24"/>
        </w:rPr>
        <w:t>своих обязательств по настоящему Договору, о чем продавец обязан письменно известить покупателя.</w:t>
      </w:r>
      <w:r w:rsidR="00C4214A">
        <w:rPr>
          <w:rFonts w:ascii="Times New Roman" w:eastAsia="Times New Roman" w:hAnsi="Times New Roman" w:cs="Times New Roman"/>
          <w:sz w:val="24"/>
          <w:szCs w:val="24"/>
        </w:rPr>
        <w:t xml:space="preserve"> </w:t>
      </w:r>
      <w:r w:rsidR="00C4214A" w:rsidRPr="00C4214A">
        <w:rPr>
          <w:rFonts w:ascii="Times New Roman" w:eastAsia="Times New Roman" w:hAnsi="Times New Roman" w:cs="Times New Roman"/>
          <w:sz w:val="24"/>
          <w:szCs w:val="24"/>
        </w:rPr>
        <w:t>Договор считается расторгнутым со дня получения ПОКУПАТЕЛЕМ указанного извещения, если в извещении не указана иная дата</w:t>
      </w:r>
      <w:r w:rsidR="00C4214A">
        <w:rPr>
          <w:rFonts w:ascii="Times New Roman" w:eastAsia="Times New Roman" w:hAnsi="Times New Roman" w:cs="Times New Roman"/>
          <w:sz w:val="24"/>
          <w:szCs w:val="24"/>
        </w:rPr>
        <w:t>.</w:t>
      </w:r>
    </w:p>
    <w:p w:rsidR="00C4214A" w:rsidRDefault="00C4214A" w:rsidP="00BD70D0">
      <w:pPr>
        <w:tabs>
          <w:tab w:val="left" w:pos="567"/>
        </w:tabs>
        <w:spacing w:after="0" w:line="240" w:lineRule="auto"/>
        <w:jc w:val="both"/>
        <w:rPr>
          <w:rFonts w:ascii="Times New Roman" w:eastAsia="Times New Roman" w:hAnsi="Times New Roman" w:cs="Times New Roman"/>
          <w:sz w:val="24"/>
          <w:szCs w:val="24"/>
        </w:rPr>
      </w:pPr>
    </w:p>
    <w:p w:rsidR="00C4214A" w:rsidRPr="00C4214A" w:rsidRDefault="00EF4C41" w:rsidP="00C4214A">
      <w:pPr>
        <w:autoSpaceDE w:val="0"/>
        <w:autoSpaceDN w:val="0"/>
        <w:adjustRightInd w:val="0"/>
        <w:ind w:firstLine="567"/>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C4214A">
        <w:rPr>
          <w:rFonts w:ascii="Times New Roman" w:eastAsia="Times New Roman" w:hAnsi="Times New Roman" w:cs="Times New Roman"/>
          <w:b/>
          <w:sz w:val="24"/>
          <w:szCs w:val="24"/>
        </w:rPr>
        <w:t>8</w:t>
      </w:r>
      <w:r w:rsidR="00C4214A" w:rsidRPr="00C4214A">
        <w:rPr>
          <w:rFonts w:ascii="Times New Roman" w:eastAsia="Times New Roman" w:hAnsi="Times New Roman" w:cs="Times New Roman"/>
          <w:b/>
          <w:sz w:val="24"/>
          <w:szCs w:val="24"/>
        </w:rPr>
        <w:t>. Прочие условия</w:t>
      </w:r>
    </w:p>
    <w:p w:rsidR="00C4214A" w:rsidRPr="00C4214A" w:rsidRDefault="00C4214A" w:rsidP="00C4214A">
      <w:pPr>
        <w:spacing w:after="0" w:line="240" w:lineRule="auto"/>
        <w:jc w:val="both"/>
        <w:rPr>
          <w:rFonts w:ascii="Times New Roman" w:eastAsia="Calibri" w:hAnsi="Times New Roman" w:cs="Times New Roman"/>
          <w:sz w:val="24"/>
          <w:szCs w:val="24"/>
        </w:rPr>
      </w:pPr>
      <w:r w:rsidRPr="00C421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8</w:t>
      </w:r>
      <w:r w:rsidRPr="00C4214A">
        <w:rPr>
          <w:rFonts w:ascii="Times New Roman" w:eastAsia="Calibri" w:hAnsi="Times New Roman" w:cs="Times New Roman"/>
          <w:sz w:val="24"/>
          <w:szCs w:val="24"/>
        </w:rPr>
        <w:t>.1. Все споры и разногласия, которые могут возникнуть в результате неисполнения или ненадлежащего исполнения Сторонами условий договора, разрешаются путем переговоров между Сторонами, а в случае не достижения согласия - Арбитражным судом Московской области.</w:t>
      </w:r>
    </w:p>
    <w:p w:rsidR="00C4214A" w:rsidRPr="00C4214A" w:rsidRDefault="00C4214A" w:rsidP="00C4214A">
      <w:pPr>
        <w:tabs>
          <w:tab w:val="left" w:pos="567"/>
        </w:tabs>
        <w:spacing w:after="0" w:line="240" w:lineRule="auto"/>
        <w:jc w:val="both"/>
        <w:rPr>
          <w:rFonts w:ascii="Times New Roman" w:eastAsia="Calibri" w:hAnsi="Times New Roman" w:cs="Times New Roman"/>
          <w:sz w:val="24"/>
          <w:szCs w:val="24"/>
        </w:rPr>
      </w:pPr>
      <w:r w:rsidRPr="00C4214A">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 xml:space="preserve"> 8</w:t>
      </w:r>
      <w:r w:rsidRPr="00C4214A">
        <w:rPr>
          <w:rFonts w:ascii="Times New Roman" w:eastAsia="Calibri" w:hAnsi="Times New Roman" w:cs="Times New Roman"/>
          <w:sz w:val="24"/>
          <w:szCs w:val="24"/>
        </w:rPr>
        <w:t>.2. Все изменения и дополнения к настоящему договору считаются действительными, если они совершены в письменной форме и подписаны уполномоченными представителями Сторон.</w:t>
      </w:r>
    </w:p>
    <w:p w:rsidR="00C4214A" w:rsidRPr="00C4214A" w:rsidRDefault="00C4214A" w:rsidP="00C4214A">
      <w:pPr>
        <w:spacing w:after="0" w:line="240" w:lineRule="auto"/>
        <w:jc w:val="both"/>
        <w:rPr>
          <w:rFonts w:ascii="Times New Roman" w:eastAsia="Calibri" w:hAnsi="Times New Roman" w:cs="Times New Roman"/>
          <w:sz w:val="24"/>
          <w:szCs w:val="24"/>
        </w:rPr>
      </w:pPr>
      <w:r w:rsidRPr="00C421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8</w:t>
      </w:r>
      <w:r w:rsidRPr="00C4214A">
        <w:rPr>
          <w:rFonts w:ascii="Times New Roman" w:eastAsia="Calibri" w:hAnsi="Times New Roman" w:cs="Times New Roman"/>
          <w:sz w:val="24"/>
          <w:szCs w:val="24"/>
        </w:rPr>
        <w:t xml:space="preserve">.3. Настоящий договор составлен в 3 (трех) экземплярах, имеющих равную юридическую силу, один из которых находится у ПРОДАВЦА, второй - у </w:t>
      </w:r>
      <w:r w:rsidRPr="00C4214A">
        <w:rPr>
          <w:rFonts w:ascii="Times New Roman" w:eastAsia="Calibri" w:hAnsi="Times New Roman" w:cs="Times New Roman"/>
          <w:sz w:val="24"/>
          <w:szCs w:val="25"/>
          <w:lang w:eastAsia="en-US"/>
        </w:rPr>
        <w:t>ПОКУПАТЕЛЯ</w:t>
      </w:r>
      <w:r w:rsidRPr="00C4214A">
        <w:rPr>
          <w:rFonts w:ascii="Times New Roman" w:eastAsia="Calibri" w:hAnsi="Times New Roman" w:cs="Times New Roman"/>
          <w:sz w:val="24"/>
          <w:szCs w:val="24"/>
        </w:rPr>
        <w:t>, третий - в органе, осуществляющего государственную регистрацию прав на недвижимое имущество и сделок с ним.</w:t>
      </w:r>
      <w:r w:rsidRPr="00C4214A">
        <w:rPr>
          <w:rFonts w:ascii="Times New Roman" w:eastAsia="Calibri" w:hAnsi="Times New Roman" w:cs="Times New Roman"/>
          <w:sz w:val="24"/>
          <w:szCs w:val="24"/>
          <w:highlight w:val="lightGray"/>
        </w:rPr>
        <w:t xml:space="preserve"> </w:t>
      </w:r>
    </w:p>
    <w:p w:rsidR="00C4214A" w:rsidRPr="00C4214A" w:rsidRDefault="00C4214A" w:rsidP="00C4214A">
      <w:pPr>
        <w:autoSpaceDE w:val="0"/>
        <w:autoSpaceDN w:val="0"/>
        <w:adjustRightInd w:val="0"/>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Pr="00C4214A">
        <w:rPr>
          <w:rFonts w:ascii="Times New Roman" w:eastAsia="Times New Roman" w:hAnsi="Times New Roman" w:cs="Times New Roman"/>
          <w:b/>
          <w:sz w:val="24"/>
          <w:szCs w:val="24"/>
        </w:rPr>
        <w:t>. Реквизиты Сторон</w:t>
      </w:r>
    </w:p>
    <w:p w:rsidR="00C4214A" w:rsidRPr="00C4214A" w:rsidRDefault="00C4214A" w:rsidP="00C4214A">
      <w:pPr>
        <w:autoSpaceDE w:val="0"/>
        <w:autoSpaceDN w:val="0"/>
        <w:adjustRightInd w:val="0"/>
        <w:ind w:firstLine="567"/>
        <w:jc w:val="both"/>
        <w:rPr>
          <w:rFonts w:ascii="Times New Roman" w:eastAsia="Times New Roman" w:hAnsi="Times New Roman" w:cs="Times New Roman"/>
          <w:sz w:val="24"/>
          <w:szCs w:val="24"/>
        </w:rPr>
      </w:pPr>
      <w:r w:rsidRPr="00C4214A">
        <w:rPr>
          <w:rFonts w:ascii="Times New Roman" w:eastAsia="Times New Roman" w:hAnsi="Times New Roman" w:cs="Times New Roman"/>
          <w:b/>
          <w:sz w:val="24"/>
          <w:szCs w:val="24"/>
        </w:rPr>
        <w:t>ПРОДАВЕЦ:</w:t>
      </w:r>
      <w:r w:rsidRPr="00C4214A">
        <w:rPr>
          <w:rFonts w:ascii="Times New Roman" w:eastAsia="Times New Roman" w:hAnsi="Times New Roman" w:cs="Times New Roman"/>
          <w:sz w:val="24"/>
          <w:szCs w:val="24"/>
        </w:rPr>
        <w:t xml:space="preserve"> Муниципальное   образование </w:t>
      </w:r>
      <w:proofErr w:type="gramStart"/>
      <w:r w:rsidRPr="00C4214A">
        <w:rPr>
          <w:rFonts w:ascii="Times New Roman" w:eastAsia="Times New Roman" w:hAnsi="Times New Roman" w:cs="Times New Roman"/>
          <w:sz w:val="24"/>
          <w:szCs w:val="24"/>
        </w:rPr>
        <w:t>« Городское</w:t>
      </w:r>
      <w:proofErr w:type="gramEnd"/>
      <w:r w:rsidRPr="00C4214A">
        <w:rPr>
          <w:rFonts w:ascii="Times New Roman" w:eastAsia="Times New Roman" w:hAnsi="Times New Roman" w:cs="Times New Roman"/>
          <w:sz w:val="24"/>
          <w:szCs w:val="24"/>
        </w:rPr>
        <w:t xml:space="preserve"> поселение Воскресенск» Воскресенского муниципального района Московской области, (зарегистрированное в государственном реестре муниципальных образований от 02.08.2006г., свидетельство № </w:t>
      </w:r>
      <w:r w:rsidRPr="00C4214A">
        <w:rPr>
          <w:rFonts w:ascii="Times New Roman" w:eastAsia="Times New Roman" w:hAnsi="Times New Roman" w:cs="Times New Roman"/>
          <w:sz w:val="24"/>
          <w:szCs w:val="24"/>
          <w:lang w:val="en-US"/>
        </w:rPr>
        <w:t>RU</w:t>
      </w:r>
      <w:r w:rsidRPr="00C4214A">
        <w:rPr>
          <w:rFonts w:ascii="Times New Roman" w:eastAsia="Times New Roman" w:hAnsi="Times New Roman" w:cs="Times New Roman"/>
          <w:sz w:val="24"/>
          <w:szCs w:val="24"/>
        </w:rPr>
        <w:t>50514104), от имени которого выступает Администрация городского поселения Воскресенск Воскресенского муниципального района Московской области: Московская область, г. Воскресенск, пл. Ленина, д3.</w:t>
      </w:r>
    </w:p>
    <w:p w:rsidR="00C4214A" w:rsidRPr="00C4214A" w:rsidRDefault="00C4214A" w:rsidP="00C4214A">
      <w:pPr>
        <w:autoSpaceDE w:val="0"/>
        <w:autoSpaceDN w:val="0"/>
        <w:adjustRightInd w:val="0"/>
        <w:spacing w:line="240" w:lineRule="auto"/>
        <w:ind w:firstLine="567"/>
        <w:jc w:val="both"/>
        <w:rPr>
          <w:rFonts w:ascii="Times New Roman" w:eastAsia="Times New Roman" w:hAnsi="Times New Roman" w:cs="Times New Roman"/>
          <w:sz w:val="24"/>
          <w:szCs w:val="24"/>
        </w:rPr>
      </w:pPr>
      <w:r w:rsidRPr="00C4214A">
        <w:rPr>
          <w:rFonts w:ascii="Times New Roman" w:eastAsia="Times New Roman" w:hAnsi="Times New Roman" w:cs="Times New Roman"/>
          <w:sz w:val="24"/>
          <w:szCs w:val="24"/>
        </w:rPr>
        <w:t>ИНН ________________, КПП___________________.</w:t>
      </w:r>
    </w:p>
    <w:p w:rsidR="00C4214A" w:rsidRPr="00C4214A" w:rsidRDefault="00C4214A" w:rsidP="00C4214A">
      <w:pPr>
        <w:autoSpaceDE w:val="0"/>
        <w:autoSpaceDN w:val="0"/>
        <w:adjustRightInd w:val="0"/>
        <w:spacing w:line="240" w:lineRule="auto"/>
        <w:ind w:firstLine="567"/>
        <w:jc w:val="both"/>
        <w:rPr>
          <w:rFonts w:ascii="Times New Roman" w:eastAsia="Times New Roman" w:hAnsi="Times New Roman" w:cs="Times New Roman"/>
          <w:sz w:val="24"/>
          <w:szCs w:val="24"/>
        </w:rPr>
      </w:pPr>
      <w:r w:rsidRPr="00C4214A">
        <w:rPr>
          <w:rFonts w:ascii="Times New Roman" w:eastAsia="Times New Roman" w:hAnsi="Times New Roman" w:cs="Times New Roman"/>
          <w:sz w:val="24"/>
          <w:szCs w:val="24"/>
        </w:rPr>
        <w:t>Р/с _________________ в отделении __________Банка________________.</w:t>
      </w:r>
    </w:p>
    <w:p w:rsidR="00C4214A" w:rsidRPr="00C4214A" w:rsidRDefault="00C4214A" w:rsidP="00C4214A">
      <w:pPr>
        <w:autoSpaceDE w:val="0"/>
        <w:autoSpaceDN w:val="0"/>
        <w:adjustRightInd w:val="0"/>
        <w:spacing w:line="240" w:lineRule="auto"/>
        <w:ind w:firstLine="567"/>
        <w:jc w:val="both"/>
        <w:rPr>
          <w:rFonts w:ascii="Times New Roman" w:eastAsia="Times New Roman" w:hAnsi="Times New Roman" w:cs="Times New Roman"/>
          <w:sz w:val="24"/>
          <w:szCs w:val="24"/>
        </w:rPr>
      </w:pPr>
      <w:r w:rsidRPr="00C4214A">
        <w:rPr>
          <w:rFonts w:ascii="Times New Roman" w:eastAsia="Times New Roman" w:hAnsi="Times New Roman" w:cs="Times New Roman"/>
          <w:sz w:val="24"/>
          <w:szCs w:val="24"/>
        </w:rPr>
        <w:t xml:space="preserve">БИК __________________, </w:t>
      </w:r>
      <w:hyperlink r:id="rId27" w:history="1">
        <w:r w:rsidRPr="00C4214A">
          <w:rPr>
            <w:rFonts w:ascii="Times New Roman" w:eastAsia="Times New Roman" w:hAnsi="Times New Roman" w:cs="Times New Roman"/>
            <w:sz w:val="24"/>
            <w:szCs w:val="24"/>
          </w:rPr>
          <w:t>ОКАТО</w:t>
        </w:r>
      </w:hyperlink>
      <w:r w:rsidRPr="00C4214A">
        <w:rPr>
          <w:rFonts w:ascii="Times New Roman" w:eastAsia="Times New Roman" w:hAnsi="Times New Roman" w:cs="Times New Roman"/>
          <w:sz w:val="24"/>
          <w:szCs w:val="24"/>
        </w:rPr>
        <w:t xml:space="preserve"> _________________.</w:t>
      </w:r>
    </w:p>
    <w:p w:rsidR="00C4214A" w:rsidRPr="00C4214A" w:rsidRDefault="00C4214A" w:rsidP="00C4214A">
      <w:pPr>
        <w:autoSpaceDE w:val="0"/>
        <w:autoSpaceDN w:val="0"/>
        <w:adjustRightInd w:val="0"/>
        <w:spacing w:line="240" w:lineRule="auto"/>
        <w:ind w:firstLine="567"/>
        <w:jc w:val="both"/>
        <w:rPr>
          <w:rFonts w:ascii="Times New Roman" w:eastAsia="Times New Roman" w:hAnsi="Times New Roman" w:cs="Times New Roman"/>
          <w:b/>
          <w:sz w:val="24"/>
          <w:szCs w:val="24"/>
        </w:rPr>
      </w:pPr>
      <w:r w:rsidRPr="00C4214A">
        <w:rPr>
          <w:rFonts w:ascii="Times New Roman" w:eastAsia="Times New Roman" w:hAnsi="Times New Roman" w:cs="Times New Roman"/>
          <w:b/>
          <w:sz w:val="24"/>
          <w:szCs w:val="24"/>
        </w:rPr>
        <w:t xml:space="preserve">ПОКУПАТЕЛЬ: </w:t>
      </w:r>
    </w:p>
    <w:p w:rsidR="00C4214A" w:rsidRPr="00C4214A" w:rsidRDefault="00C4214A" w:rsidP="00C4214A">
      <w:pPr>
        <w:autoSpaceDE w:val="0"/>
        <w:autoSpaceDN w:val="0"/>
        <w:adjustRightInd w:val="0"/>
        <w:spacing w:line="240" w:lineRule="auto"/>
        <w:jc w:val="both"/>
        <w:rPr>
          <w:rFonts w:ascii="Times New Roman" w:eastAsia="Times New Roman" w:hAnsi="Times New Roman" w:cs="Times New Roman"/>
          <w:b/>
          <w:sz w:val="24"/>
          <w:szCs w:val="24"/>
        </w:rPr>
      </w:pPr>
      <w:r w:rsidRPr="00C4214A">
        <w:rPr>
          <w:rFonts w:ascii="Times New Roman" w:eastAsia="Times New Roman" w:hAnsi="Times New Roman" w:cs="Times New Roman"/>
          <w:b/>
          <w:sz w:val="24"/>
          <w:szCs w:val="24"/>
        </w:rPr>
        <w:t xml:space="preserve">________________________________________________________________________________ </w:t>
      </w:r>
    </w:p>
    <w:p w:rsidR="00C4214A" w:rsidRPr="00C4214A" w:rsidRDefault="00C4214A" w:rsidP="00C4214A">
      <w:pPr>
        <w:autoSpaceDE w:val="0"/>
        <w:autoSpaceDN w:val="0"/>
        <w:adjustRightInd w:val="0"/>
        <w:spacing w:line="240" w:lineRule="auto"/>
        <w:jc w:val="both"/>
        <w:rPr>
          <w:rFonts w:ascii="Times New Roman" w:eastAsia="Times New Roman" w:hAnsi="Times New Roman" w:cs="Times New Roman"/>
          <w:b/>
          <w:sz w:val="24"/>
          <w:szCs w:val="24"/>
        </w:rPr>
      </w:pPr>
      <w:r w:rsidRPr="00C4214A">
        <w:rPr>
          <w:rFonts w:ascii="Times New Roman" w:eastAsia="Times New Roman" w:hAnsi="Times New Roman" w:cs="Times New Roman"/>
          <w:b/>
          <w:sz w:val="24"/>
          <w:szCs w:val="24"/>
        </w:rPr>
        <w:t>________________________________________________________________________________</w:t>
      </w:r>
    </w:p>
    <w:p w:rsidR="00C4214A" w:rsidRPr="00C4214A" w:rsidRDefault="00C4214A" w:rsidP="00C4214A">
      <w:pPr>
        <w:autoSpaceDE w:val="0"/>
        <w:autoSpaceDN w:val="0"/>
        <w:adjustRightInd w:val="0"/>
        <w:spacing w:line="240" w:lineRule="auto"/>
        <w:ind w:firstLine="567"/>
        <w:jc w:val="both"/>
        <w:rPr>
          <w:rFonts w:ascii="Times New Roman" w:eastAsia="Times New Roman" w:hAnsi="Times New Roman" w:cs="Times New Roman"/>
          <w:b/>
          <w:sz w:val="24"/>
          <w:szCs w:val="24"/>
        </w:rPr>
      </w:pPr>
    </w:p>
    <w:p w:rsidR="00C4214A" w:rsidRPr="00C4214A" w:rsidRDefault="00C4214A" w:rsidP="00C4214A">
      <w:pPr>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C4214A">
        <w:rPr>
          <w:rFonts w:ascii="Times New Roman" w:eastAsia="Times New Roman" w:hAnsi="Times New Roman" w:cs="Times New Roman"/>
          <w:b/>
          <w:sz w:val="24"/>
          <w:szCs w:val="24"/>
        </w:rPr>
        <w:t>Подписи Сторон</w:t>
      </w:r>
    </w:p>
    <w:p w:rsidR="00C4214A" w:rsidRPr="00C4214A" w:rsidRDefault="00C4214A" w:rsidP="00C4214A">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C4214A" w:rsidRPr="00C4214A" w:rsidRDefault="00C4214A" w:rsidP="00C4214A">
      <w:pPr>
        <w:autoSpaceDE w:val="0"/>
        <w:autoSpaceDN w:val="0"/>
        <w:adjustRightInd w:val="0"/>
        <w:spacing w:after="0" w:line="240" w:lineRule="auto"/>
        <w:ind w:firstLine="567"/>
        <w:rPr>
          <w:rFonts w:ascii="Times New Roman" w:eastAsia="Times New Roman" w:hAnsi="Times New Roman" w:cs="Times New Roman"/>
          <w:b/>
          <w:sz w:val="24"/>
          <w:szCs w:val="24"/>
        </w:rPr>
      </w:pPr>
      <w:r w:rsidRPr="00C4214A">
        <w:rPr>
          <w:rFonts w:ascii="Times New Roman" w:eastAsia="Times New Roman" w:hAnsi="Times New Roman" w:cs="Times New Roman"/>
          <w:b/>
          <w:sz w:val="24"/>
          <w:szCs w:val="24"/>
        </w:rPr>
        <w:t xml:space="preserve">  </w:t>
      </w:r>
      <w:proofErr w:type="gramStart"/>
      <w:r w:rsidRPr="00C4214A">
        <w:rPr>
          <w:rFonts w:ascii="Times New Roman" w:eastAsia="Times New Roman" w:hAnsi="Times New Roman" w:cs="Times New Roman"/>
          <w:b/>
          <w:sz w:val="24"/>
          <w:szCs w:val="24"/>
        </w:rPr>
        <w:t xml:space="preserve">ПРОДАВЕЦ:   </w:t>
      </w:r>
      <w:proofErr w:type="gramEnd"/>
      <w:r w:rsidRPr="00C4214A">
        <w:rPr>
          <w:rFonts w:ascii="Times New Roman" w:eastAsia="Times New Roman" w:hAnsi="Times New Roman" w:cs="Times New Roman"/>
          <w:b/>
          <w:sz w:val="24"/>
          <w:szCs w:val="24"/>
        </w:rPr>
        <w:t xml:space="preserve">                                                                              ПОКУПАТЕЛЬ:</w:t>
      </w:r>
    </w:p>
    <w:p w:rsidR="00C4214A" w:rsidRPr="00C4214A" w:rsidRDefault="00C4214A" w:rsidP="00C4214A">
      <w:pPr>
        <w:autoSpaceDE w:val="0"/>
        <w:autoSpaceDN w:val="0"/>
        <w:adjustRightInd w:val="0"/>
        <w:spacing w:line="240" w:lineRule="auto"/>
        <w:ind w:firstLine="567"/>
        <w:rPr>
          <w:rFonts w:ascii="Times New Roman" w:eastAsia="Times New Roman" w:hAnsi="Times New Roman" w:cs="Times New Roman"/>
          <w:sz w:val="24"/>
          <w:szCs w:val="24"/>
        </w:rPr>
      </w:pPr>
    </w:p>
    <w:p w:rsidR="00C4214A" w:rsidRPr="00C4214A" w:rsidRDefault="00C4214A" w:rsidP="00C4214A">
      <w:pPr>
        <w:spacing w:after="0" w:line="240" w:lineRule="auto"/>
        <w:jc w:val="both"/>
        <w:rPr>
          <w:rFonts w:ascii="Times New Roman" w:eastAsia="Calibri" w:hAnsi="Times New Roman" w:cs="Times New Roman"/>
          <w:sz w:val="24"/>
          <w:szCs w:val="24"/>
        </w:rPr>
      </w:pPr>
      <w:r w:rsidRPr="00C4214A">
        <w:rPr>
          <w:rFonts w:ascii="Times New Roman" w:eastAsia="Calibri" w:hAnsi="Times New Roman" w:cs="Times New Roman"/>
          <w:sz w:val="24"/>
          <w:szCs w:val="24"/>
        </w:rPr>
        <w:t>Руководитель администрации городского</w:t>
      </w:r>
    </w:p>
    <w:p w:rsidR="00C4214A" w:rsidRPr="00C4214A" w:rsidRDefault="00C4214A" w:rsidP="00C4214A">
      <w:pPr>
        <w:spacing w:after="0" w:line="240" w:lineRule="auto"/>
        <w:jc w:val="both"/>
        <w:rPr>
          <w:rFonts w:ascii="Times New Roman" w:eastAsia="Calibri" w:hAnsi="Times New Roman" w:cs="Times New Roman"/>
          <w:sz w:val="24"/>
          <w:szCs w:val="24"/>
        </w:rPr>
      </w:pPr>
      <w:r w:rsidRPr="00C4214A">
        <w:rPr>
          <w:rFonts w:ascii="Times New Roman" w:eastAsia="Calibri" w:hAnsi="Times New Roman" w:cs="Times New Roman"/>
          <w:sz w:val="24"/>
          <w:szCs w:val="24"/>
        </w:rPr>
        <w:t xml:space="preserve"> поселения Воскресенск</w:t>
      </w:r>
    </w:p>
    <w:p w:rsidR="00C4214A" w:rsidRPr="00C4214A" w:rsidRDefault="00C4214A" w:rsidP="00C4214A">
      <w:pPr>
        <w:autoSpaceDE w:val="0"/>
        <w:autoSpaceDN w:val="0"/>
        <w:adjustRightInd w:val="0"/>
        <w:spacing w:line="240" w:lineRule="auto"/>
        <w:rPr>
          <w:rFonts w:ascii="Times New Roman" w:eastAsia="Calibri" w:hAnsi="Times New Roman" w:cs="Times New Roman"/>
          <w:sz w:val="24"/>
          <w:szCs w:val="24"/>
        </w:rPr>
      </w:pPr>
    </w:p>
    <w:p w:rsidR="00C4214A" w:rsidRPr="00C4214A" w:rsidRDefault="00C4214A" w:rsidP="00C4214A">
      <w:pPr>
        <w:autoSpaceDE w:val="0"/>
        <w:autoSpaceDN w:val="0"/>
        <w:adjustRightInd w:val="0"/>
        <w:spacing w:line="240" w:lineRule="auto"/>
        <w:rPr>
          <w:rFonts w:ascii="Times New Roman" w:eastAsia="Times New Roman" w:hAnsi="Times New Roman" w:cs="Times New Roman"/>
          <w:sz w:val="24"/>
          <w:szCs w:val="24"/>
        </w:rPr>
      </w:pPr>
      <w:r w:rsidRPr="00C4214A">
        <w:rPr>
          <w:rFonts w:ascii="Times New Roman" w:eastAsia="Times New Roman" w:hAnsi="Times New Roman" w:cs="Times New Roman"/>
          <w:sz w:val="24"/>
          <w:szCs w:val="24"/>
        </w:rPr>
        <w:t>_______________________________                                          ________________________</w:t>
      </w:r>
    </w:p>
    <w:p w:rsidR="00C4214A" w:rsidRPr="00C4214A" w:rsidRDefault="00C4214A" w:rsidP="00C4214A">
      <w:pPr>
        <w:autoSpaceDE w:val="0"/>
        <w:autoSpaceDN w:val="0"/>
        <w:adjustRightInd w:val="0"/>
        <w:spacing w:line="240" w:lineRule="auto"/>
        <w:rPr>
          <w:rFonts w:ascii="Times New Roman" w:eastAsia="Times New Roman" w:hAnsi="Times New Roman" w:cs="Times New Roman"/>
          <w:sz w:val="24"/>
          <w:szCs w:val="24"/>
        </w:rPr>
      </w:pPr>
      <w:r w:rsidRPr="00C4214A">
        <w:rPr>
          <w:rFonts w:ascii="Times New Roman" w:eastAsia="Times New Roman" w:hAnsi="Times New Roman" w:cs="Times New Roman"/>
          <w:sz w:val="24"/>
          <w:szCs w:val="24"/>
        </w:rPr>
        <w:t>М.П.                                                                                               М.П.</w:t>
      </w:r>
    </w:p>
    <w:p w:rsidR="00B83581" w:rsidRDefault="00B83581" w:rsidP="00C4214A">
      <w:pPr>
        <w:spacing w:after="0" w:line="240" w:lineRule="auto"/>
        <w:ind w:firstLine="567"/>
        <w:jc w:val="right"/>
        <w:rPr>
          <w:rFonts w:ascii="Times New Roman" w:eastAsia="Times New Roman" w:hAnsi="Times New Roman" w:cs="Times New Roman"/>
          <w:sz w:val="24"/>
          <w:szCs w:val="24"/>
        </w:rPr>
      </w:pPr>
    </w:p>
    <w:p w:rsidR="00B83581" w:rsidRDefault="00B83581" w:rsidP="00C4214A">
      <w:pPr>
        <w:spacing w:after="0" w:line="240" w:lineRule="auto"/>
        <w:ind w:firstLine="567"/>
        <w:jc w:val="right"/>
        <w:rPr>
          <w:rFonts w:ascii="Times New Roman" w:eastAsia="Times New Roman" w:hAnsi="Times New Roman" w:cs="Times New Roman"/>
          <w:sz w:val="24"/>
          <w:szCs w:val="24"/>
        </w:rPr>
      </w:pPr>
    </w:p>
    <w:p w:rsidR="00B83581" w:rsidRDefault="00B83581" w:rsidP="00C4214A">
      <w:pPr>
        <w:spacing w:after="0" w:line="240" w:lineRule="auto"/>
        <w:ind w:firstLine="567"/>
        <w:jc w:val="right"/>
        <w:rPr>
          <w:rFonts w:ascii="Times New Roman" w:eastAsia="Times New Roman" w:hAnsi="Times New Roman" w:cs="Times New Roman"/>
          <w:sz w:val="24"/>
          <w:szCs w:val="24"/>
        </w:rPr>
      </w:pPr>
    </w:p>
    <w:p w:rsidR="00B83581" w:rsidRDefault="00B83581" w:rsidP="00C4214A">
      <w:pPr>
        <w:spacing w:after="0" w:line="240" w:lineRule="auto"/>
        <w:ind w:firstLine="567"/>
        <w:jc w:val="right"/>
        <w:rPr>
          <w:rFonts w:ascii="Times New Roman" w:eastAsia="Times New Roman" w:hAnsi="Times New Roman" w:cs="Times New Roman"/>
          <w:sz w:val="24"/>
          <w:szCs w:val="24"/>
        </w:rPr>
      </w:pPr>
    </w:p>
    <w:p w:rsidR="00B83581" w:rsidRDefault="00B83581" w:rsidP="00C4214A">
      <w:pPr>
        <w:spacing w:after="0" w:line="240" w:lineRule="auto"/>
        <w:ind w:firstLine="567"/>
        <w:jc w:val="right"/>
        <w:rPr>
          <w:rFonts w:ascii="Times New Roman" w:eastAsia="Times New Roman" w:hAnsi="Times New Roman" w:cs="Times New Roman"/>
          <w:sz w:val="24"/>
          <w:szCs w:val="24"/>
        </w:rPr>
      </w:pPr>
    </w:p>
    <w:p w:rsidR="00B83581" w:rsidRDefault="00B83581" w:rsidP="00C4214A">
      <w:pPr>
        <w:spacing w:after="0" w:line="240" w:lineRule="auto"/>
        <w:ind w:firstLine="567"/>
        <w:jc w:val="right"/>
        <w:rPr>
          <w:rFonts w:ascii="Times New Roman" w:eastAsia="Times New Roman" w:hAnsi="Times New Roman" w:cs="Times New Roman"/>
          <w:sz w:val="24"/>
          <w:szCs w:val="24"/>
        </w:rPr>
      </w:pPr>
    </w:p>
    <w:p w:rsidR="00B83581" w:rsidRDefault="00B83581" w:rsidP="00C4214A">
      <w:pPr>
        <w:spacing w:after="0" w:line="240" w:lineRule="auto"/>
        <w:ind w:firstLine="567"/>
        <w:jc w:val="right"/>
        <w:rPr>
          <w:rFonts w:ascii="Times New Roman" w:eastAsia="Times New Roman" w:hAnsi="Times New Roman" w:cs="Times New Roman"/>
          <w:sz w:val="24"/>
          <w:szCs w:val="24"/>
        </w:rPr>
      </w:pPr>
    </w:p>
    <w:p w:rsidR="00B83581" w:rsidRDefault="00B83581" w:rsidP="00C4214A">
      <w:pPr>
        <w:spacing w:after="0" w:line="240" w:lineRule="auto"/>
        <w:ind w:firstLine="567"/>
        <w:jc w:val="right"/>
        <w:rPr>
          <w:rFonts w:ascii="Times New Roman" w:eastAsia="Times New Roman" w:hAnsi="Times New Roman" w:cs="Times New Roman"/>
          <w:sz w:val="24"/>
          <w:szCs w:val="24"/>
        </w:rPr>
      </w:pPr>
    </w:p>
    <w:p w:rsidR="00B83581" w:rsidRDefault="00B83581" w:rsidP="00C4214A">
      <w:pPr>
        <w:spacing w:after="0" w:line="240" w:lineRule="auto"/>
        <w:ind w:firstLine="567"/>
        <w:jc w:val="right"/>
        <w:rPr>
          <w:rFonts w:ascii="Times New Roman" w:eastAsia="Times New Roman" w:hAnsi="Times New Roman" w:cs="Times New Roman"/>
          <w:sz w:val="24"/>
          <w:szCs w:val="24"/>
        </w:rPr>
      </w:pPr>
    </w:p>
    <w:p w:rsidR="00B83581" w:rsidRDefault="00B83581" w:rsidP="00C4214A">
      <w:pPr>
        <w:spacing w:after="0" w:line="240" w:lineRule="auto"/>
        <w:ind w:firstLine="567"/>
        <w:jc w:val="right"/>
        <w:rPr>
          <w:rFonts w:ascii="Times New Roman" w:eastAsia="Times New Roman" w:hAnsi="Times New Roman" w:cs="Times New Roman"/>
          <w:sz w:val="24"/>
          <w:szCs w:val="24"/>
        </w:rPr>
      </w:pPr>
    </w:p>
    <w:p w:rsidR="00B83581" w:rsidRDefault="00B83581" w:rsidP="00C4214A">
      <w:pPr>
        <w:spacing w:after="0" w:line="240" w:lineRule="auto"/>
        <w:ind w:firstLine="567"/>
        <w:jc w:val="right"/>
        <w:rPr>
          <w:rFonts w:ascii="Times New Roman" w:eastAsia="Times New Roman" w:hAnsi="Times New Roman" w:cs="Times New Roman"/>
          <w:sz w:val="24"/>
          <w:szCs w:val="24"/>
        </w:rPr>
      </w:pPr>
    </w:p>
    <w:p w:rsidR="00B83581" w:rsidRDefault="00B83581" w:rsidP="00C4214A">
      <w:pPr>
        <w:spacing w:after="0" w:line="240" w:lineRule="auto"/>
        <w:ind w:firstLine="567"/>
        <w:jc w:val="right"/>
        <w:rPr>
          <w:rFonts w:ascii="Times New Roman" w:eastAsia="Times New Roman" w:hAnsi="Times New Roman" w:cs="Times New Roman"/>
          <w:sz w:val="24"/>
          <w:szCs w:val="24"/>
        </w:rPr>
      </w:pPr>
    </w:p>
    <w:p w:rsidR="00C4214A" w:rsidRPr="00480E50" w:rsidRDefault="00C4214A" w:rsidP="00C4214A">
      <w:pPr>
        <w:spacing w:after="0" w:line="240" w:lineRule="auto"/>
        <w:ind w:firstLine="567"/>
        <w:jc w:val="right"/>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1</w:t>
      </w:r>
    </w:p>
    <w:p w:rsidR="00C4214A" w:rsidRPr="00480E50" w:rsidRDefault="00C4214A" w:rsidP="00C4214A">
      <w:pPr>
        <w:spacing w:after="0" w:line="240" w:lineRule="auto"/>
        <w:ind w:firstLine="567"/>
        <w:jc w:val="right"/>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к договору купли-продажи</w:t>
      </w:r>
    </w:p>
    <w:p w:rsidR="00C4214A" w:rsidRPr="00480E50" w:rsidRDefault="00C4214A" w:rsidP="00C4214A">
      <w:pPr>
        <w:spacing w:after="0" w:line="240" w:lineRule="auto"/>
        <w:ind w:firstLine="567"/>
        <w:jc w:val="right"/>
        <w:rPr>
          <w:rFonts w:ascii="Times New Roman" w:eastAsia="Calibri" w:hAnsi="Times New Roman" w:cs="Times New Roman"/>
          <w:sz w:val="24"/>
          <w:szCs w:val="24"/>
          <w:lang w:eastAsia="en-US"/>
        </w:rPr>
      </w:pPr>
      <w:r w:rsidRPr="00480E50">
        <w:rPr>
          <w:rFonts w:ascii="Times New Roman" w:eastAsia="Times New Roman" w:hAnsi="Times New Roman" w:cs="Times New Roman"/>
          <w:sz w:val="24"/>
          <w:szCs w:val="24"/>
        </w:rPr>
        <w:t xml:space="preserve"> </w:t>
      </w:r>
      <w:r w:rsidRPr="00480E50">
        <w:rPr>
          <w:rFonts w:ascii="Times New Roman" w:eastAsia="Calibri" w:hAnsi="Times New Roman" w:cs="Times New Roman"/>
          <w:sz w:val="24"/>
          <w:szCs w:val="24"/>
          <w:lang w:eastAsia="en-US"/>
        </w:rPr>
        <w:t>муниципального имущества</w:t>
      </w:r>
    </w:p>
    <w:p w:rsidR="00C4214A" w:rsidRPr="00480E50" w:rsidRDefault="00C4214A" w:rsidP="00C4214A">
      <w:pPr>
        <w:spacing w:after="0" w:line="240" w:lineRule="auto"/>
        <w:ind w:firstLine="567"/>
        <w:jc w:val="right"/>
        <w:rPr>
          <w:rFonts w:ascii="Times New Roman" w:eastAsia="Times New Roman" w:hAnsi="Times New Roman" w:cs="Times New Roman"/>
          <w:sz w:val="24"/>
          <w:szCs w:val="24"/>
        </w:rPr>
      </w:pPr>
      <w:r w:rsidRPr="00480E50">
        <w:rPr>
          <w:rFonts w:ascii="Times New Roman" w:eastAsia="Calibri" w:hAnsi="Times New Roman" w:cs="Times New Roman"/>
          <w:sz w:val="24"/>
          <w:szCs w:val="24"/>
          <w:lang w:eastAsia="en-US"/>
        </w:rPr>
        <w:t xml:space="preserve"> с рассрочкой платежа</w:t>
      </w:r>
    </w:p>
    <w:p w:rsidR="00C4214A" w:rsidRPr="00480E50" w:rsidRDefault="00C4214A" w:rsidP="00C4214A">
      <w:pPr>
        <w:spacing w:after="0" w:line="240" w:lineRule="auto"/>
        <w:ind w:firstLine="567"/>
        <w:jc w:val="right"/>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от _______ 20__ г. N ____</w:t>
      </w:r>
    </w:p>
    <w:p w:rsidR="00C4214A" w:rsidRPr="00480E50" w:rsidRDefault="00C4214A" w:rsidP="00C4214A">
      <w:pPr>
        <w:autoSpaceDE w:val="0"/>
        <w:autoSpaceDN w:val="0"/>
        <w:adjustRightInd w:val="0"/>
        <w:spacing w:after="0"/>
        <w:ind w:firstLine="709"/>
        <w:jc w:val="center"/>
        <w:rPr>
          <w:rFonts w:ascii="Times New Roman" w:eastAsia="Times New Roman" w:hAnsi="Times New Roman" w:cs="Times New Roman"/>
          <w:b/>
          <w:sz w:val="24"/>
          <w:szCs w:val="24"/>
        </w:rPr>
      </w:pPr>
    </w:p>
    <w:p w:rsidR="00C4214A" w:rsidRPr="00480E50" w:rsidRDefault="00C4214A" w:rsidP="00C4214A">
      <w:pPr>
        <w:autoSpaceDE w:val="0"/>
        <w:autoSpaceDN w:val="0"/>
        <w:adjustRightInd w:val="0"/>
        <w:spacing w:after="0"/>
        <w:ind w:firstLine="709"/>
        <w:jc w:val="center"/>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АКТ</w:t>
      </w:r>
    </w:p>
    <w:p w:rsidR="00C4214A" w:rsidRPr="00480E50" w:rsidRDefault="00C4214A" w:rsidP="00C4214A">
      <w:pPr>
        <w:autoSpaceDE w:val="0"/>
        <w:autoSpaceDN w:val="0"/>
        <w:adjustRightInd w:val="0"/>
        <w:spacing w:after="0"/>
        <w:ind w:firstLine="709"/>
        <w:jc w:val="center"/>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приема-передачи к договору купли-</w:t>
      </w:r>
      <w:r w:rsidR="006A2CF0">
        <w:rPr>
          <w:rFonts w:ascii="Times New Roman" w:eastAsia="Times New Roman" w:hAnsi="Times New Roman" w:cs="Times New Roman"/>
          <w:b/>
          <w:sz w:val="24"/>
          <w:szCs w:val="24"/>
        </w:rPr>
        <w:t xml:space="preserve">продажи </w:t>
      </w:r>
      <w:r w:rsidRPr="00480E50">
        <w:rPr>
          <w:rFonts w:ascii="Times New Roman" w:eastAsia="Times New Roman" w:hAnsi="Times New Roman" w:cs="Times New Roman"/>
          <w:b/>
          <w:sz w:val="24"/>
          <w:szCs w:val="24"/>
        </w:rPr>
        <w:t>муниципального имущества от _______ года</w:t>
      </w:r>
    </w:p>
    <w:p w:rsidR="00C4214A" w:rsidRPr="00480E50" w:rsidRDefault="00C4214A" w:rsidP="00C4214A">
      <w:pPr>
        <w:autoSpaceDE w:val="0"/>
        <w:autoSpaceDN w:val="0"/>
        <w:adjustRightInd w:val="0"/>
        <w:spacing w:after="0"/>
        <w:ind w:firstLine="709"/>
        <w:rPr>
          <w:rFonts w:ascii="Times New Roman" w:eastAsia="Times New Roman" w:hAnsi="Times New Roman" w:cs="Times New Roman"/>
          <w:sz w:val="24"/>
          <w:szCs w:val="24"/>
        </w:rPr>
      </w:pPr>
    </w:p>
    <w:p w:rsidR="00C4214A" w:rsidRPr="00480E50" w:rsidRDefault="00C4214A" w:rsidP="00C4214A">
      <w:pPr>
        <w:autoSpaceDE w:val="0"/>
        <w:autoSpaceDN w:val="0"/>
        <w:adjustRightInd w:val="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г. Воскресенск                                                                                                  "__" ________20__г.</w:t>
      </w:r>
    </w:p>
    <w:p w:rsidR="00C4214A" w:rsidRPr="00480E50" w:rsidRDefault="00C4214A" w:rsidP="00C4214A">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Муниципальное   образование « Городское поселение Воскресенск» Воскресенского муниципального района Московской области, (зарегистрированное в государственном реестре муниципальных образований от 02.08.2006г., свидетельство № </w:t>
      </w:r>
      <w:r w:rsidRPr="00480E50">
        <w:rPr>
          <w:rFonts w:ascii="Times New Roman" w:eastAsia="Calibri" w:hAnsi="Times New Roman" w:cs="Times New Roman"/>
          <w:sz w:val="24"/>
          <w:szCs w:val="24"/>
          <w:lang w:val="en-US"/>
        </w:rPr>
        <w:t>RU</w:t>
      </w:r>
      <w:r w:rsidRPr="00480E50">
        <w:rPr>
          <w:rFonts w:ascii="Times New Roman" w:eastAsia="Calibri" w:hAnsi="Times New Roman" w:cs="Times New Roman"/>
          <w:sz w:val="24"/>
          <w:szCs w:val="24"/>
        </w:rPr>
        <w:t xml:space="preserve">50514104), от имени которого выступает Администрация городского поселения Воскресенск Воскресенского муниципального района Московской области (зарегистрированная в Едином государственном реестре юридических лиц 24.09.2008г. в ИФНС по г. Воскресенск Московской области, ОГРН 1085005001840), именуемая в дальнейшем </w:t>
      </w:r>
      <w:r w:rsidRPr="00480E50">
        <w:rPr>
          <w:rFonts w:ascii="Times New Roman" w:eastAsia="Calibri" w:hAnsi="Times New Roman" w:cs="Times New Roman"/>
          <w:b/>
          <w:sz w:val="24"/>
          <w:szCs w:val="24"/>
        </w:rPr>
        <w:t>«</w:t>
      </w:r>
      <w:r w:rsidRPr="00480E50">
        <w:rPr>
          <w:rFonts w:ascii="Times New Roman" w:eastAsia="Calibri" w:hAnsi="Times New Roman" w:cs="Times New Roman"/>
          <w:b/>
          <w:sz w:val="24"/>
          <w:szCs w:val="24"/>
          <w:lang w:eastAsia="en-US"/>
        </w:rPr>
        <w:t>ПРОДАВЕЦ</w:t>
      </w:r>
      <w:r w:rsidRPr="00480E50">
        <w:rPr>
          <w:rFonts w:ascii="Times New Roman" w:eastAsia="Calibri" w:hAnsi="Times New Roman" w:cs="Times New Roman"/>
          <w:b/>
          <w:sz w:val="24"/>
          <w:szCs w:val="24"/>
        </w:rPr>
        <w:t>»,</w:t>
      </w:r>
      <w:r w:rsidRPr="00480E50">
        <w:rPr>
          <w:rFonts w:ascii="Times New Roman" w:eastAsia="Calibri" w:hAnsi="Times New Roman" w:cs="Times New Roman"/>
          <w:sz w:val="24"/>
          <w:szCs w:val="24"/>
        </w:rPr>
        <w:t xml:space="preserve"> в лице руководителя администрации городского поселения Воскресенск Воскресенского муниципального района Московской области __________________________________, действующего на основании Устава городского поселения Воскресенск от 20.07.2012 года № R</w:t>
      </w:r>
      <w:r w:rsidRPr="00480E50">
        <w:rPr>
          <w:rFonts w:ascii="Times New Roman" w:eastAsia="Calibri" w:hAnsi="Times New Roman" w:cs="Times New Roman"/>
          <w:sz w:val="24"/>
          <w:szCs w:val="24"/>
          <w:lang w:val="en-US"/>
        </w:rPr>
        <w:t>U</w:t>
      </w:r>
      <w:r w:rsidRPr="00480E50">
        <w:rPr>
          <w:rFonts w:ascii="Times New Roman" w:eastAsia="Calibri" w:hAnsi="Times New Roman" w:cs="Times New Roman"/>
          <w:sz w:val="24"/>
          <w:szCs w:val="24"/>
        </w:rPr>
        <w:t>505141042012001, с одной стороны, и:</w:t>
      </w:r>
    </w:p>
    <w:p w:rsidR="00C4214A" w:rsidRPr="00480E50" w:rsidRDefault="00C4214A" w:rsidP="00C4214A">
      <w:pPr>
        <w:autoSpaceDE w:val="0"/>
        <w:autoSpaceDN w:val="0"/>
        <w:adjustRightInd w:val="0"/>
        <w:spacing w:after="0"/>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 xml:space="preserve">для </w:t>
      </w:r>
      <w:r w:rsidRPr="00480E50">
        <w:rPr>
          <w:rFonts w:ascii="Times New Roman" w:eastAsia="Times New Roman" w:hAnsi="Times New Roman" w:cs="Times New Roman"/>
          <w:b/>
          <w:sz w:val="24"/>
          <w:szCs w:val="24"/>
          <w:u w:val="single"/>
        </w:rPr>
        <w:t>юридических лиц</w:t>
      </w:r>
      <w:r w:rsidRPr="00480E50">
        <w:rPr>
          <w:rFonts w:ascii="Times New Roman" w:eastAsia="Times New Roman" w:hAnsi="Times New Roman" w:cs="Times New Roman"/>
          <w:b/>
          <w:sz w:val="24"/>
          <w:szCs w:val="24"/>
        </w:rPr>
        <w:t xml:space="preserve">: </w:t>
      </w:r>
    </w:p>
    <w:p w:rsidR="00C4214A" w:rsidRPr="00480E50" w:rsidRDefault="00C4214A" w:rsidP="00C4214A">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________________________________________________________________________________</w:t>
      </w:r>
    </w:p>
    <w:p w:rsidR="00C4214A" w:rsidRPr="00480E50" w:rsidRDefault="00C4214A" w:rsidP="00C4214A">
      <w:pPr>
        <w:autoSpaceDE w:val="0"/>
        <w:autoSpaceDN w:val="0"/>
        <w:adjustRightInd w:val="0"/>
        <w:spacing w:after="0"/>
        <w:ind w:firstLine="567"/>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 xml:space="preserve">                                                                            (наименование юридического лица)</w:t>
      </w:r>
    </w:p>
    <w:p w:rsidR="00C4214A" w:rsidRPr="00480E50" w:rsidRDefault="00C4214A" w:rsidP="00C4214A">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ИНН____________</w:t>
      </w:r>
      <w:proofErr w:type="gramStart"/>
      <w:r w:rsidRPr="00480E50">
        <w:rPr>
          <w:rFonts w:ascii="Times New Roman" w:eastAsia="Times New Roman" w:hAnsi="Times New Roman" w:cs="Times New Roman"/>
          <w:sz w:val="24"/>
          <w:szCs w:val="24"/>
        </w:rPr>
        <w:t>_,ОГРН</w:t>
      </w:r>
      <w:proofErr w:type="gramEnd"/>
      <w:r w:rsidRPr="00480E50">
        <w:rPr>
          <w:rFonts w:ascii="Times New Roman" w:eastAsia="Times New Roman" w:hAnsi="Times New Roman" w:cs="Times New Roman"/>
          <w:sz w:val="24"/>
          <w:szCs w:val="24"/>
        </w:rPr>
        <w:t xml:space="preserve">_______________________ </w:t>
      </w:r>
    </w:p>
    <w:p w:rsidR="00C4214A" w:rsidRPr="00480E50" w:rsidRDefault="00C4214A" w:rsidP="00C4214A">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________________________________________________</w:t>
      </w:r>
      <w:r>
        <w:rPr>
          <w:rFonts w:ascii="Times New Roman" w:eastAsia="Times New Roman" w:hAnsi="Times New Roman" w:cs="Times New Roman"/>
          <w:sz w:val="24"/>
          <w:szCs w:val="24"/>
        </w:rPr>
        <w:t>_______________________________</w:t>
      </w:r>
      <w:r w:rsidRPr="00480E50">
        <w:rPr>
          <w:rFonts w:ascii="Times New Roman" w:eastAsia="Times New Roman" w:hAnsi="Times New Roman" w:cs="Times New Roman"/>
          <w:sz w:val="24"/>
          <w:szCs w:val="24"/>
        </w:rPr>
        <w:t>,</w:t>
      </w:r>
    </w:p>
    <w:p w:rsidR="00C4214A" w:rsidRPr="00480E50" w:rsidRDefault="00C4214A" w:rsidP="00C4214A">
      <w:pPr>
        <w:autoSpaceDE w:val="0"/>
        <w:autoSpaceDN w:val="0"/>
        <w:adjustRightInd w:val="0"/>
        <w:spacing w:after="0"/>
        <w:jc w:val="center"/>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(дата и место гос. регистрации)</w:t>
      </w:r>
    </w:p>
    <w:p w:rsidR="00C4214A" w:rsidRPr="00480E50" w:rsidRDefault="00C4214A" w:rsidP="00C4214A">
      <w:pPr>
        <w:autoSpaceDE w:val="0"/>
        <w:autoSpaceDN w:val="0"/>
        <w:adjustRightInd w:val="0"/>
        <w:spacing w:after="0"/>
        <w:rPr>
          <w:rFonts w:ascii="Times New Roman" w:eastAsia="Times New Roman" w:hAnsi="Times New Roman" w:cs="Times New Roman"/>
          <w:sz w:val="20"/>
          <w:szCs w:val="20"/>
        </w:rPr>
      </w:pPr>
      <w:r w:rsidRPr="00480E50">
        <w:rPr>
          <w:rFonts w:ascii="Times New Roman" w:eastAsia="Times New Roman" w:hAnsi="Times New Roman" w:cs="Times New Roman"/>
          <w:sz w:val="24"/>
          <w:szCs w:val="24"/>
        </w:rPr>
        <w:t>именуемая(</w:t>
      </w:r>
      <w:proofErr w:type="spellStart"/>
      <w:r w:rsidRPr="00480E50">
        <w:rPr>
          <w:rFonts w:ascii="Times New Roman" w:eastAsia="Times New Roman" w:hAnsi="Times New Roman" w:cs="Times New Roman"/>
          <w:sz w:val="24"/>
          <w:szCs w:val="24"/>
        </w:rPr>
        <w:t>ое</w:t>
      </w:r>
      <w:proofErr w:type="spellEnd"/>
      <w:r w:rsidRPr="00480E50">
        <w:rPr>
          <w:rFonts w:ascii="Times New Roman" w:eastAsia="Times New Roman" w:hAnsi="Times New Roman" w:cs="Times New Roman"/>
          <w:sz w:val="24"/>
          <w:szCs w:val="24"/>
        </w:rPr>
        <w:t xml:space="preserve">) в дальнейшем </w:t>
      </w:r>
      <w:r w:rsidRPr="00480E50">
        <w:rPr>
          <w:rFonts w:ascii="Times New Roman" w:eastAsia="Times New Roman" w:hAnsi="Times New Roman" w:cs="Times New Roman"/>
          <w:b/>
          <w:sz w:val="24"/>
          <w:szCs w:val="24"/>
        </w:rPr>
        <w:t>«ПОКУПАТЕЛЬ»,</w:t>
      </w:r>
    </w:p>
    <w:p w:rsidR="00C4214A" w:rsidRPr="00480E50" w:rsidRDefault="00C4214A" w:rsidP="00C4214A">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в лице _________________________________________________________________________,</w:t>
      </w:r>
    </w:p>
    <w:p w:rsidR="00C4214A" w:rsidRPr="00480E50" w:rsidRDefault="00C4214A" w:rsidP="00C4214A">
      <w:pPr>
        <w:autoSpaceDE w:val="0"/>
        <w:autoSpaceDN w:val="0"/>
        <w:adjustRightInd w:val="0"/>
        <w:spacing w:after="0"/>
        <w:ind w:firstLine="567"/>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 xml:space="preserve">                                        (ФИО руководителя или его представителя по доверенности)</w:t>
      </w:r>
    </w:p>
    <w:p w:rsidR="00C4214A" w:rsidRPr="00480E50" w:rsidRDefault="00C4214A" w:rsidP="00C4214A">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действующего на основании Устава (доверенности N ______________ от ________________);</w:t>
      </w:r>
    </w:p>
    <w:p w:rsidR="00C4214A" w:rsidRPr="00480E50" w:rsidRDefault="00C4214A" w:rsidP="00C4214A">
      <w:pPr>
        <w:autoSpaceDE w:val="0"/>
        <w:autoSpaceDN w:val="0"/>
        <w:adjustRightInd w:val="0"/>
        <w:spacing w:after="0"/>
        <w:rPr>
          <w:rFonts w:ascii="Times New Roman" w:eastAsia="Times New Roman" w:hAnsi="Times New Roman" w:cs="Times New Roman"/>
          <w:sz w:val="24"/>
          <w:szCs w:val="24"/>
        </w:rPr>
      </w:pPr>
    </w:p>
    <w:p w:rsidR="00C4214A" w:rsidRPr="00480E50" w:rsidRDefault="00C4214A" w:rsidP="00C4214A">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b/>
          <w:sz w:val="24"/>
          <w:szCs w:val="24"/>
        </w:rPr>
        <w:t xml:space="preserve">для </w:t>
      </w:r>
      <w:r w:rsidRPr="00480E50">
        <w:rPr>
          <w:rFonts w:ascii="Times New Roman" w:eastAsia="Times New Roman" w:hAnsi="Times New Roman" w:cs="Times New Roman"/>
          <w:b/>
          <w:sz w:val="24"/>
          <w:szCs w:val="24"/>
          <w:u w:val="single"/>
        </w:rPr>
        <w:t xml:space="preserve">физических лиц </w:t>
      </w:r>
      <w:proofErr w:type="gramStart"/>
      <w:r w:rsidRPr="00480E50">
        <w:rPr>
          <w:rFonts w:ascii="Times New Roman" w:eastAsia="Times New Roman" w:hAnsi="Times New Roman" w:cs="Times New Roman"/>
          <w:b/>
          <w:sz w:val="24"/>
          <w:szCs w:val="24"/>
          <w:u w:val="single"/>
        </w:rPr>
        <w:t>( индивидуальных</w:t>
      </w:r>
      <w:proofErr w:type="gramEnd"/>
      <w:r w:rsidRPr="00480E50">
        <w:rPr>
          <w:rFonts w:ascii="Times New Roman" w:eastAsia="Times New Roman" w:hAnsi="Times New Roman" w:cs="Times New Roman"/>
          <w:b/>
          <w:sz w:val="24"/>
          <w:szCs w:val="24"/>
          <w:u w:val="single"/>
        </w:rPr>
        <w:t xml:space="preserve"> </w:t>
      </w:r>
      <w:proofErr w:type="spellStart"/>
      <w:r w:rsidRPr="00480E50">
        <w:rPr>
          <w:rFonts w:ascii="Times New Roman" w:eastAsia="Times New Roman" w:hAnsi="Times New Roman" w:cs="Times New Roman"/>
          <w:b/>
          <w:sz w:val="24"/>
          <w:szCs w:val="24"/>
          <w:u w:val="single"/>
        </w:rPr>
        <w:t>предприимателей</w:t>
      </w:r>
      <w:proofErr w:type="spellEnd"/>
      <w:r w:rsidRPr="00480E50">
        <w:rPr>
          <w:rFonts w:ascii="Times New Roman" w:eastAsia="Times New Roman" w:hAnsi="Times New Roman" w:cs="Times New Roman"/>
          <w:b/>
          <w:sz w:val="24"/>
          <w:szCs w:val="24"/>
          <w:u w:val="single"/>
        </w:rPr>
        <w:t>)</w:t>
      </w:r>
      <w:r w:rsidRPr="00480E50">
        <w:rPr>
          <w:rFonts w:ascii="Times New Roman" w:eastAsia="Times New Roman" w:hAnsi="Times New Roman" w:cs="Times New Roman"/>
          <w:b/>
          <w:sz w:val="24"/>
          <w:szCs w:val="24"/>
        </w:rPr>
        <w:t>:</w:t>
      </w:r>
      <w:r w:rsidRPr="00480E50">
        <w:rPr>
          <w:rFonts w:ascii="Times New Roman" w:eastAsia="Times New Roman" w:hAnsi="Times New Roman" w:cs="Times New Roman"/>
          <w:sz w:val="24"/>
          <w:szCs w:val="24"/>
        </w:rPr>
        <w:t xml:space="preserve"> </w:t>
      </w:r>
    </w:p>
    <w:p w:rsidR="00C4214A" w:rsidRPr="00480E50" w:rsidRDefault="00C4214A" w:rsidP="00C4214A">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________________________________________________________________________________</w:t>
      </w:r>
    </w:p>
    <w:p w:rsidR="00C4214A" w:rsidRPr="00480E50" w:rsidRDefault="00C4214A" w:rsidP="00C4214A">
      <w:pPr>
        <w:autoSpaceDE w:val="0"/>
        <w:autoSpaceDN w:val="0"/>
        <w:adjustRightInd w:val="0"/>
        <w:spacing w:after="0"/>
        <w:ind w:firstLine="567"/>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 xml:space="preserve">                                                             (ФИО)</w:t>
      </w:r>
    </w:p>
    <w:p w:rsidR="00C4214A" w:rsidRPr="00480E50" w:rsidRDefault="00C4214A" w:rsidP="00C4214A">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паспорт ____________________, выдан _____________________________________________,</w:t>
      </w:r>
    </w:p>
    <w:p w:rsidR="00C4214A" w:rsidRPr="00480E50" w:rsidRDefault="00C4214A" w:rsidP="00C4214A">
      <w:pPr>
        <w:autoSpaceDE w:val="0"/>
        <w:autoSpaceDN w:val="0"/>
        <w:adjustRightInd w:val="0"/>
        <w:ind w:firstLine="567"/>
        <w:jc w:val="both"/>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 xml:space="preserve">                                                                                                      (кем и когда выдан)</w:t>
      </w:r>
    </w:p>
    <w:p w:rsidR="00C4214A" w:rsidRPr="00480E50" w:rsidRDefault="00C4214A" w:rsidP="00C4214A">
      <w:pPr>
        <w:autoSpaceDE w:val="0"/>
        <w:autoSpaceDN w:val="0"/>
        <w:adjustRightInd w:val="0"/>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проживающий по адресу: _________________________________________________________,</w:t>
      </w:r>
    </w:p>
    <w:p w:rsidR="00C4214A" w:rsidRPr="00480E50" w:rsidRDefault="00C4214A" w:rsidP="00C4214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80E50">
        <w:rPr>
          <w:rFonts w:ascii="Times New Roman" w:eastAsia="Times New Roman" w:hAnsi="Times New Roman" w:cs="Times New Roman"/>
          <w:sz w:val="24"/>
          <w:szCs w:val="24"/>
        </w:rPr>
        <w:t xml:space="preserve">именуемый в дальнейшем </w:t>
      </w:r>
      <w:r w:rsidRPr="00480E50">
        <w:rPr>
          <w:rFonts w:ascii="Times New Roman" w:eastAsia="Times New Roman" w:hAnsi="Times New Roman" w:cs="Times New Roman"/>
          <w:b/>
          <w:sz w:val="24"/>
          <w:szCs w:val="24"/>
        </w:rPr>
        <w:t>«ПОКУПАТЕЛЬ»</w:t>
      </w:r>
      <w:r w:rsidRPr="00480E50">
        <w:rPr>
          <w:rFonts w:ascii="Times New Roman" w:eastAsia="Times New Roman" w:hAnsi="Times New Roman" w:cs="Times New Roman"/>
          <w:sz w:val="24"/>
          <w:szCs w:val="24"/>
        </w:rPr>
        <w:t xml:space="preserve">, с другой стороны, вместе именуемые "Стороны", </w:t>
      </w:r>
      <w:r w:rsidRPr="00480E50">
        <w:rPr>
          <w:rFonts w:ascii="Times New Roman" w:eastAsia="Calibri" w:hAnsi="Times New Roman" w:cs="Times New Roman"/>
          <w:sz w:val="24"/>
          <w:szCs w:val="24"/>
          <w:lang w:eastAsia="en-US"/>
        </w:rPr>
        <w:t xml:space="preserve">в соответствии с Федеральными законами от 21.12.2001 N 178-ФЗ "О приватизации государственного и муниципального имущества",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Законом Московской области от 17.10.2008 N 145/2008-ОЗ «О порядке реализации субъектами малого и среднего </w:t>
      </w:r>
      <w:r w:rsidRPr="00480E50">
        <w:rPr>
          <w:rFonts w:ascii="Times New Roman" w:eastAsia="Calibri" w:hAnsi="Times New Roman" w:cs="Times New Roman"/>
          <w:sz w:val="24"/>
          <w:szCs w:val="24"/>
          <w:lang w:eastAsia="en-US"/>
        </w:rPr>
        <w:lastRenderedPageBreak/>
        <w:t>предпринимательства преимущественного права на приобретение арендуемого недвижимого имущества, находящегося в государственной собственности Московской области или муниципальной собственности муниципальных образований Московской области», Постановлением Правительства РФ от 18.12.2008 N 961 "О предельных 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 применяемых при реализации ими преимущественного права на приобретение такого имущества", Постановлением Администрации городского поселения Воскресенск от __.__.20__ N __ "Об утверждении условий приватизации объекта муниципального имущества» и учитывая основание для передачи имущества -  договор   купли-продажи   муниципального имущества с рассрочкой платежа от ____ N ________, составили настоящий акт о следующем:</w:t>
      </w:r>
    </w:p>
    <w:p w:rsidR="00C4214A" w:rsidRPr="00480E50" w:rsidRDefault="00C4214A" w:rsidP="00C42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C4214A" w:rsidRPr="00480E50" w:rsidRDefault="00C4214A" w:rsidP="00C4214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1. </w:t>
      </w:r>
      <w:proofErr w:type="gramStart"/>
      <w:r w:rsidRPr="00480E50">
        <w:rPr>
          <w:rFonts w:ascii="Times New Roman" w:eastAsia="Times New Roman" w:hAnsi="Times New Roman" w:cs="Times New Roman"/>
          <w:sz w:val="24"/>
          <w:szCs w:val="24"/>
        </w:rPr>
        <w:t>ПРОДАВЕЦ  передал</w:t>
      </w:r>
      <w:proofErr w:type="gramEnd"/>
      <w:r w:rsidRPr="00480E50">
        <w:rPr>
          <w:rFonts w:ascii="Times New Roman" w:eastAsia="Times New Roman" w:hAnsi="Times New Roman" w:cs="Times New Roman"/>
          <w:sz w:val="24"/>
          <w:szCs w:val="24"/>
        </w:rPr>
        <w:t>,  а ПОКУПАТЕЛЬ принял нежилое помещение общей площадью ________</w:t>
      </w:r>
      <w:r>
        <w:rPr>
          <w:rFonts w:ascii="Times New Roman" w:eastAsia="Times New Roman" w:hAnsi="Times New Roman" w:cs="Times New Roman"/>
          <w:sz w:val="24"/>
          <w:szCs w:val="24"/>
        </w:rPr>
        <w:t>_</w:t>
      </w:r>
      <w:proofErr w:type="spellStart"/>
      <w:r>
        <w:rPr>
          <w:rFonts w:ascii="Times New Roman" w:eastAsia="Times New Roman" w:hAnsi="Times New Roman" w:cs="Times New Roman"/>
          <w:sz w:val="24"/>
          <w:szCs w:val="24"/>
        </w:rPr>
        <w:t>кв.</w:t>
      </w:r>
      <w:r w:rsidRPr="00480E50">
        <w:rPr>
          <w:rFonts w:ascii="Times New Roman" w:eastAsia="Times New Roman" w:hAnsi="Times New Roman" w:cs="Times New Roman"/>
          <w:sz w:val="24"/>
          <w:szCs w:val="24"/>
        </w:rPr>
        <w:t>м</w:t>
      </w:r>
      <w:proofErr w:type="spellEnd"/>
      <w:r w:rsidRPr="00480E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80E50">
        <w:rPr>
          <w:rFonts w:ascii="Times New Roman" w:eastAsia="Times New Roman" w:hAnsi="Times New Roman" w:cs="Times New Roman"/>
          <w:sz w:val="24"/>
          <w:szCs w:val="24"/>
        </w:rPr>
        <w:t>расположенное по адресу: _________________________________________на основании договора купли-продажи  муниципального имущества, находящееся в муниципальной собственности</w:t>
      </w:r>
      <w:r w:rsidR="006A2CF0">
        <w:rPr>
          <w:rFonts w:ascii="Times New Roman" w:eastAsia="Times New Roman" w:hAnsi="Times New Roman" w:cs="Times New Roman"/>
          <w:sz w:val="24"/>
          <w:szCs w:val="24"/>
        </w:rPr>
        <w:t xml:space="preserve"> Муниципального   образования «</w:t>
      </w:r>
      <w:bookmarkStart w:id="60" w:name="_GoBack"/>
      <w:bookmarkEnd w:id="60"/>
      <w:r w:rsidRPr="00480E50">
        <w:rPr>
          <w:rFonts w:ascii="Times New Roman" w:eastAsia="Times New Roman" w:hAnsi="Times New Roman" w:cs="Times New Roman"/>
          <w:sz w:val="24"/>
          <w:szCs w:val="24"/>
        </w:rPr>
        <w:t>Городское поселение Воскресенск» Воскресенского муниципального района Московской, именуемое далее "Объект".</w:t>
      </w:r>
    </w:p>
    <w:p w:rsidR="00C4214A" w:rsidRPr="00480E50" w:rsidRDefault="00C4214A" w:rsidP="00C42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2. Объект соответствует его назначению.</w:t>
      </w:r>
    </w:p>
    <w:p w:rsidR="00C4214A" w:rsidRPr="00480E50" w:rsidRDefault="00C4214A" w:rsidP="00C42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3. Претензий по Объекту у ПОКУПАТЕЛЯ к ПРОДАВЦУ не имеется.</w:t>
      </w:r>
    </w:p>
    <w:p w:rsidR="00C4214A" w:rsidRPr="00480E50" w:rsidRDefault="00C4214A" w:rsidP="00C42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4. </w:t>
      </w:r>
      <w:proofErr w:type="gramStart"/>
      <w:r w:rsidRPr="00480E50">
        <w:rPr>
          <w:rFonts w:ascii="Times New Roman" w:eastAsia="Times New Roman" w:hAnsi="Times New Roman" w:cs="Times New Roman"/>
          <w:sz w:val="24"/>
          <w:szCs w:val="24"/>
        </w:rPr>
        <w:t>Настоящий  акт</w:t>
      </w:r>
      <w:proofErr w:type="gramEnd"/>
      <w:r w:rsidRPr="00480E50">
        <w:rPr>
          <w:rFonts w:ascii="Times New Roman" w:eastAsia="Times New Roman" w:hAnsi="Times New Roman" w:cs="Times New Roman"/>
          <w:sz w:val="24"/>
          <w:szCs w:val="24"/>
        </w:rPr>
        <w:t xml:space="preserve">  составлен  в  трех  экземплярах, имеющих одинаковую юридическую  силу:  по одному экземпляру для Сторон и один - для  органа, осуществляющий государственную регистрацию прав на недвижимое имущество и сделок с ним. </w:t>
      </w:r>
    </w:p>
    <w:p w:rsidR="00C4214A" w:rsidRPr="00480E50" w:rsidRDefault="00C4214A" w:rsidP="00C4214A">
      <w:pPr>
        <w:autoSpaceDE w:val="0"/>
        <w:autoSpaceDN w:val="0"/>
        <w:adjustRightInd w:val="0"/>
        <w:ind w:firstLine="567"/>
        <w:jc w:val="center"/>
        <w:rPr>
          <w:rFonts w:ascii="Times New Roman" w:eastAsia="Times New Roman" w:hAnsi="Times New Roman" w:cs="Times New Roman"/>
          <w:b/>
          <w:sz w:val="24"/>
          <w:szCs w:val="24"/>
        </w:rPr>
      </w:pPr>
    </w:p>
    <w:p w:rsidR="00C4214A" w:rsidRPr="00480E50" w:rsidRDefault="00C4214A" w:rsidP="00C4214A">
      <w:pPr>
        <w:autoSpaceDE w:val="0"/>
        <w:autoSpaceDN w:val="0"/>
        <w:adjustRightInd w:val="0"/>
        <w:ind w:firstLine="567"/>
        <w:jc w:val="center"/>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Подписи Сторон</w:t>
      </w:r>
    </w:p>
    <w:p w:rsidR="00C4214A" w:rsidRPr="00480E50" w:rsidRDefault="00C4214A" w:rsidP="00C4214A">
      <w:pPr>
        <w:autoSpaceDE w:val="0"/>
        <w:autoSpaceDN w:val="0"/>
        <w:adjustRightInd w:val="0"/>
        <w:spacing w:after="0" w:line="240" w:lineRule="auto"/>
        <w:ind w:firstLine="567"/>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 xml:space="preserve">  </w:t>
      </w:r>
      <w:proofErr w:type="gramStart"/>
      <w:r w:rsidRPr="00480E50">
        <w:rPr>
          <w:rFonts w:ascii="Times New Roman" w:eastAsia="Times New Roman" w:hAnsi="Times New Roman" w:cs="Times New Roman"/>
          <w:b/>
          <w:sz w:val="24"/>
          <w:szCs w:val="24"/>
        </w:rPr>
        <w:t xml:space="preserve">ПРОДАВЕЦ:   </w:t>
      </w:r>
      <w:proofErr w:type="gramEnd"/>
      <w:r w:rsidRPr="00480E50">
        <w:rPr>
          <w:rFonts w:ascii="Times New Roman" w:eastAsia="Times New Roman" w:hAnsi="Times New Roman" w:cs="Times New Roman"/>
          <w:b/>
          <w:sz w:val="24"/>
          <w:szCs w:val="24"/>
        </w:rPr>
        <w:t xml:space="preserve">                                                                              ПОКУПАТЕЛЬ:</w:t>
      </w:r>
    </w:p>
    <w:p w:rsidR="00C4214A" w:rsidRPr="00480E50" w:rsidRDefault="00C4214A" w:rsidP="00C4214A">
      <w:pPr>
        <w:autoSpaceDE w:val="0"/>
        <w:autoSpaceDN w:val="0"/>
        <w:adjustRightInd w:val="0"/>
        <w:spacing w:line="240" w:lineRule="auto"/>
        <w:ind w:firstLine="567"/>
        <w:rPr>
          <w:rFonts w:ascii="Times New Roman" w:eastAsia="Times New Roman" w:hAnsi="Times New Roman" w:cs="Times New Roman"/>
          <w:sz w:val="24"/>
          <w:szCs w:val="24"/>
        </w:rPr>
      </w:pPr>
    </w:p>
    <w:p w:rsidR="00C4214A" w:rsidRPr="00480E50" w:rsidRDefault="00C4214A" w:rsidP="00C4214A">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Руководитель администрации городского</w:t>
      </w:r>
    </w:p>
    <w:p w:rsidR="00C4214A" w:rsidRPr="00480E50" w:rsidRDefault="00C4214A" w:rsidP="00C4214A">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поселения Воскресенск</w:t>
      </w:r>
    </w:p>
    <w:p w:rsidR="00C4214A" w:rsidRPr="00480E50" w:rsidRDefault="00C4214A" w:rsidP="00C4214A">
      <w:pPr>
        <w:autoSpaceDE w:val="0"/>
        <w:autoSpaceDN w:val="0"/>
        <w:adjustRightInd w:val="0"/>
        <w:spacing w:line="240" w:lineRule="auto"/>
        <w:rPr>
          <w:rFonts w:ascii="Times New Roman" w:eastAsia="Calibri" w:hAnsi="Times New Roman" w:cs="Times New Roman"/>
          <w:sz w:val="24"/>
          <w:szCs w:val="24"/>
        </w:rPr>
      </w:pPr>
    </w:p>
    <w:p w:rsidR="00C4214A" w:rsidRPr="00480E50" w:rsidRDefault="00C4214A" w:rsidP="00C4214A">
      <w:pPr>
        <w:autoSpaceDE w:val="0"/>
        <w:autoSpaceDN w:val="0"/>
        <w:adjustRightInd w:val="0"/>
        <w:spacing w:line="240" w:lineRule="auto"/>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_______________________________                                          ________________________</w:t>
      </w:r>
    </w:p>
    <w:p w:rsidR="00C4214A" w:rsidRPr="00480E50" w:rsidRDefault="00C4214A" w:rsidP="00C4214A">
      <w:pPr>
        <w:autoSpaceDE w:val="0"/>
        <w:autoSpaceDN w:val="0"/>
        <w:adjustRightInd w:val="0"/>
        <w:spacing w:line="240" w:lineRule="auto"/>
        <w:ind w:firstLine="567"/>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М.П.                                                                                   М.П.</w:t>
      </w:r>
    </w:p>
    <w:p w:rsidR="00C4214A" w:rsidRDefault="00C4214A" w:rsidP="00C4214A">
      <w:pPr>
        <w:autoSpaceDE w:val="0"/>
        <w:autoSpaceDN w:val="0"/>
        <w:adjustRightInd w:val="0"/>
        <w:ind w:firstLine="709"/>
        <w:rPr>
          <w:rFonts w:ascii="Times New Roman" w:hAnsi="Times New Roman" w:cs="Times New Roman"/>
          <w:sz w:val="24"/>
          <w:szCs w:val="24"/>
        </w:rPr>
      </w:pPr>
    </w:p>
    <w:p w:rsidR="00C4214A" w:rsidRDefault="00C4214A" w:rsidP="00C4214A">
      <w:pPr>
        <w:autoSpaceDE w:val="0"/>
        <w:autoSpaceDN w:val="0"/>
        <w:adjustRightInd w:val="0"/>
        <w:ind w:firstLine="709"/>
        <w:rPr>
          <w:rFonts w:ascii="Times New Roman" w:hAnsi="Times New Roman" w:cs="Times New Roman"/>
          <w:sz w:val="24"/>
          <w:szCs w:val="24"/>
        </w:rPr>
      </w:pPr>
    </w:p>
    <w:p w:rsidR="00C4214A" w:rsidRDefault="00C4214A" w:rsidP="00C4214A">
      <w:pPr>
        <w:autoSpaceDE w:val="0"/>
        <w:autoSpaceDN w:val="0"/>
        <w:adjustRightInd w:val="0"/>
        <w:ind w:firstLine="709"/>
        <w:rPr>
          <w:rFonts w:ascii="Times New Roman" w:hAnsi="Times New Roman" w:cs="Times New Roman"/>
          <w:sz w:val="24"/>
          <w:szCs w:val="24"/>
        </w:rPr>
      </w:pPr>
    </w:p>
    <w:p w:rsidR="00C4214A" w:rsidRDefault="00C4214A" w:rsidP="00C4214A">
      <w:pPr>
        <w:autoSpaceDE w:val="0"/>
        <w:autoSpaceDN w:val="0"/>
        <w:adjustRightInd w:val="0"/>
        <w:ind w:firstLine="709"/>
        <w:rPr>
          <w:rFonts w:ascii="Times New Roman" w:hAnsi="Times New Roman" w:cs="Times New Roman"/>
          <w:sz w:val="24"/>
          <w:szCs w:val="24"/>
        </w:rPr>
      </w:pPr>
    </w:p>
    <w:p w:rsidR="00C4214A" w:rsidRDefault="00C4214A" w:rsidP="00C4214A">
      <w:pPr>
        <w:autoSpaceDE w:val="0"/>
        <w:autoSpaceDN w:val="0"/>
        <w:adjustRightInd w:val="0"/>
        <w:ind w:firstLine="709"/>
        <w:rPr>
          <w:rFonts w:ascii="Times New Roman" w:hAnsi="Times New Roman" w:cs="Times New Roman"/>
          <w:sz w:val="24"/>
          <w:szCs w:val="24"/>
        </w:rPr>
      </w:pPr>
    </w:p>
    <w:p w:rsidR="00C4214A" w:rsidRDefault="00C4214A" w:rsidP="00C4214A">
      <w:pPr>
        <w:autoSpaceDE w:val="0"/>
        <w:autoSpaceDN w:val="0"/>
        <w:adjustRightInd w:val="0"/>
        <w:ind w:firstLine="709"/>
        <w:rPr>
          <w:rFonts w:ascii="Times New Roman" w:hAnsi="Times New Roman" w:cs="Times New Roman"/>
          <w:sz w:val="24"/>
          <w:szCs w:val="24"/>
        </w:rPr>
      </w:pPr>
    </w:p>
    <w:p w:rsidR="00C4214A" w:rsidRDefault="00C4214A" w:rsidP="00C4214A">
      <w:pPr>
        <w:autoSpaceDE w:val="0"/>
        <w:autoSpaceDN w:val="0"/>
        <w:adjustRightInd w:val="0"/>
        <w:ind w:firstLine="709"/>
        <w:rPr>
          <w:rFonts w:ascii="Times New Roman" w:hAnsi="Times New Roman" w:cs="Times New Roman"/>
          <w:sz w:val="24"/>
          <w:szCs w:val="24"/>
        </w:rPr>
      </w:pPr>
    </w:p>
    <w:p w:rsidR="00C4214A" w:rsidRDefault="00C4214A" w:rsidP="00C4214A">
      <w:pPr>
        <w:autoSpaceDE w:val="0"/>
        <w:autoSpaceDN w:val="0"/>
        <w:adjustRightInd w:val="0"/>
        <w:ind w:firstLine="709"/>
        <w:rPr>
          <w:rFonts w:ascii="Times New Roman" w:hAnsi="Times New Roman" w:cs="Times New Roman"/>
          <w:sz w:val="24"/>
          <w:szCs w:val="24"/>
        </w:rPr>
      </w:pPr>
    </w:p>
    <w:p w:rsidR="00D62E2A" w:rsidRPr="00836DF2" w:rsidRDefault="00EC22F2" w:rsidP="00CE02B3">
      <w:pPr>
        <w:pStyle w:val="3"/>
        <w:spacing w:before="0" w:line="240" w:lineRule="auto"/>
        <w:jc w:val="right"/>
        <w:rPr>
          <w:rFonts w:ascii="Times New Roman" w:hAnsi="Times New Roman" w:cs="Times New Roman"/>
          <w:color w:val="auto"/>
        </w:rPr>
      </w:pPr>
      <w:bookmarkStart w:id="61" w:name="_Toc2331056"/>
      <w:r w:rsidRPr="00836DF2">
        <w:rPr>
          <w:rFonts w:ascii="Times New Roman" w:hAnsi="Times New Roman" w:cs="Times New Roman"/>
          <w:color w:val="auto"/>
        </w:rPr>
        <w:lastRenderedPageBreak/>
        <w:t>Приложение</w:t>
      </w:r>
      <w:r w:rsidR="00DC0D76" w:rsidRPr="00836DF2">
        <w:rPr>
          <w:rFonts w:ascii="Times New Roman" w:hAnsi="Times New Roman" w:cs="Times New Roman"/>
          <w:color w:val="auto"/>
        </w:rPr>
        <w:t xml:space="preserve"> </w:t>
      </w:r>
      <w:r w:rsidR="00B54048">
        <w:rPr>
          <w:rFonts w:ascii="Times New Roman" w:hAnsi="Times New Roman" w:cs="Times New Roman"/>
          <w:color w:val="auto"/>
        </w:rPr>
        <w:t>5</w:t>
      </w:r>
      <w:bookmarkEnd w:id="61"/>
    </w:p>
    <w:p w:rsidR="001941D8" w:rsidRDefault="00D62E2A" w:rsidP="00CE02B3">
      <w:pPr>
        <w:spacing w:after="0" w:line="240" w:lineRule="auto"/>
        <w:jc w:val="right"/>
      </w:pPr>
      <w:r w:rsidRPr="00836DF2">
        <w:rPr>
          <w:rFonts w:ascii="Times New Roman" w:hAnsi="Times New Roman" w:cs="Times New Roman"/>
          <w:sz w:val="24"/>
          <w:szCs w:val="24"/>
        </w:rPr>
        <w:t xml:space="preserve"> </w:t>
      </w:r>
      <w:r w:rsidR="00754177" w:rsidRPr="00836DF2">
        <w:rPr>
          <w:rFonts w:ascii="Times New Roman" w:hAnsi="Times New Roman" w:cs="Times New Roman"/>
          <w:sz w:val="24"/>
          <w:szCs w:val="24"/>
        </w:rPr>
        <w:t>к А</w:t>
      </w:r>
      <w:r w:rsidRPr="00836DF2">
        <w:rPr>
          <w:rFonts w:ascii="Times New Roman" w:hAnsi="Times New Roman" w:cs="Times New Roman"/>
          <w:sz w:val="24"/>
          <w:szCs w:val="24"/>
        </w:rPr>
        <w:t>дминистрации</w:t>
      </w:r>
      <w:r w:rsidR="00754177" w:rsidRPr="00836DF2">
        <w:rPr>
          <w:rFonts w:ascii="Times New Roman" w:hAnsi="Times New Roman" w:cs="Times New Roman"/>
          <w:sz w:val="24"/>
          <w:szCs w:val="24"/>
        </w:rPr>
        <w:t xml:space="preserve"> регламенту</w:t>
      </w:r>
    </w:p>
    <w:p w:rsidR="00D62E2A" w:rsidRPr="001941D8" w:rsidRDefault="00D62E2A" w:rsidP="00CE02B3">
      <w:pPr>
        <w:spacing w:line="240" w:lineRule="auto"/>
        <w:jc w:val="right"/>
        <w:rPr>
          <w:rFonts w:ascii="Times New Roman" w:hAnsi="Times New Roman" w:cs="Times New Roman"/>
        </w:rPr>
      </w:pPr>
      <w:r w:rsidRPr="001941D8">
        <w:rPr>
          <w:rFonts w:ascii="Times New Roman" w:hAnsi="Times New Roman" w:cs="Times New Roman"/>
        </w:rPr>
        <w:t xml:space="preserve">от ______________ №________ </w:t>
      </w:r>
    </w:p>
    <w:p w:rsidR="00D62E2A" w:rsidRPr="00ED6497" w:rsidRDefault="00D62E2A" w:rsidP="00CE02B3">
      <w:pPr>
        <w:autoSpaceDE w:val="0"/>
        <w:autoSpaceDN w:val="0"/>
        <w:adjustRightInd w:val="0"/>
        <w:spacing w:line="240" w:lineRule="auto"/>
        <w:ind w:left="4963" w:firstLine="709"/>
        <w:jc w:val="center"/>
        <w:rPr>
          <w:rFonts w:ascii="Times New Roman" w:hAnsi="Times New Roman" w:cs="Times New Roman"/>
          <w:sz w:val="24"/>
          <w:szCs w:val="24"/>
        </w:rPr>
      </w:pPr>
      <w:r w:rsidRPr="00ED6497">
        <w:rPr>
          <w:rFonts w:ascii="Times New Roman" w:hAnsi="Times New Roman" w:cs="Times New Roman"/>
          <w:sz w:val="24"/>
          <w:szCs w:val="24"/>
        </w:rPr>
        <w:t xml:space="preserve">Зарегистрировано </w:t>
      </w:r>
    </w:p>
    <w:p w:rsidR="00D62E2A" w:rsidRPr="00ED6497" w:rsidRDefault="00D62E2A" w:rsidP="00CE02B3">
      <w:pPr>
        <w:autoSpaceDE w:val="0"/>
        <w:autoSpaceDN w:val="0"/>
        <w:adjustRightInd w:val="0"/>
        <w:spacing w:line="240" w:lineRule="auto"/>
        <w:ind w:firstLine="709"/>
        <w:jc w:val="right"/>
        <w:rPr>
          <w:rFonts w:ascii="Times New Roman" w:hAnsi="Times New Roman" w:cs="Times New Roman"/>
          <w:sz w:val="24"/>
          <w:szCs w:val="24"/>
        </w:rPr>
      </w:pPr>
      <w:r w:rsidRPr="00ED6497">
        <w:rPr>
          <w:rFonts w:ascii="Times New Roman" w:hAnsi="Times New Roman" w:cs="Times New Roman"/>
          <w:sz w:val="24"/>
          <w:szCs w:val="24"/>
        </w:rPr>
        <w:t>_______________________</w:t>
      </w:r>
    </w:p>
    <w:p w:rsidR="00D62E2A" w:rsidRPr="00ED6497" w:rsidRDefault="00D62E2A" w:rsidP="00CE02B3">
      <w:pPr>
        <w:autoSpaceDE w:val="0"/>
        <w:autoSpaceDN w:val="0"/>
        <w:adjustRightInd w:val="0"/>
        <w:spacing w:line="240" w:lineRule="auto"/>
        <w:ind w:firstLine="709"/>
        <w:jc w:val="right"/>
        <w:rPr>
          <w:rFonts w:ascii="Times New Roman" w:hAnsi="Times New Roman" w:cs="Times New Roman"/>
          <w:sz w:val="24"/>
          <w:szCs w:val="24"/>
        </w:rPr>
      </w:pPr>
      <w:r w:rsidRPr="00ED6497">
        <w:rPr>
          <w:rFonts w:ascii="Times New Roman" w:hAnsi="Times New Roman" w:cs="Times New Roman"/>
          <w:sz w:val="24"/>
          <w:szCs w:val="24"/>
        </w:rPr>
        <w:t>_______________________</w:t>
      </w:r>
    </w:p>
    <w:p w:rsidR="00D62E2A" w:rsidRPr="00ED6497" w:rsidRDefault="00D62E2A" w:rsidP="00CE02B3">
      <w:pPr>
        <w:autoSpaceDE w:val="0"/>
        <w:autoSpaceDN w:val="0"/>
        <w:adjustRightInd w:val="0"/>
        <w:spacing w:line="240" w:lineRule="auto"/>
        <w:ind w:firstLine="709"/>
        <w:jc w:val="right"/>
        <w:rPr>
          <w:rFonts w:ascii="Times New Roman" w:hAnsi="Times New Roman" w:cs="Times New Roman"/>
          <w:sz w:val="24"/>
          <w:szCs w:val="24"/>
        </w:rPr>
      </w:pPr>
      <w:r w:rsidRPr="00ED6497">
        <w:rPr>
          <w:rFonts w:ascii="Times New Roman" w:hAnsi="Times New Roman" w:cs="Times New Roman"/>
          <w:sz w:val="24"/>
          <w:szCs w:val="24"/>
        </w:rPr>
        <w:t>_______________________</w:t>
      </w:r>
    </w:p>
    <w:p w:rsidR="00D62E2A" w:rsidRPr="00ED6497" w:rsidRDefault="00D62E2A" w:rsidP="00CE02B3">
      <w:pPr>
        <w:autoSpaceDE w:val="0"/>
        <w:autoSpaceDN w:val="0"/>
        <w:adjustRightInd w:val="0"/>
        <w:spacing w:line="240" w:lineRule="auto"/>
        <w:ind w:firstLine="709"/>
        <w:jc w:val="right"/>
        <w:rPr>
          <w:rFonts w:ascii="Times New Roman" w:hAnsi="Times New Roman" w:cs="Times New Roman"/>
          <w:sz w:val="24"/>
          <w:szCs w:val="24"/>
        </w:rPr>
      </w:pPr>
      <w:r w:rsidRPr="00ED6497">
        <w:rPr>
          <w:rFonts w:ascii="Times New Roman" w:hAnsi="Times New Roman" w:cs="Times New Roman"/>
          <w:sz w:val="24"/>
          <w:szCs w:val="24"/>
        </w:rPr>
        <w:t>______________________</w:t>
      </w:r>
    </w:p>
    <w:p w:rsidR="00D62E2A" w:rsidRPr="00ED6497" w:rsidRDefault="00D62E2A" w:rsidP="00CE02B3">
      <w:pPr>
        <w:autoSpaceDE w:val="0"/>
        <w:autoSpaceDN w:val="0"/>
        <w:adjustRightInd w:val="0"/>
        <w:spacing w:line="240" w:lineRule="auto"/>
        <w:ind w:firstLine="709"/>
        <w:jc w:val="center"/>
        <w:rPr>
          <w:rFonts w:ascii="Times New Roman" w:hAnsi="Times New Roman" w:cs="Times New Roman"/>
          <w:sz w:val="24"/>
          <w:szCs w:val="24"/>
        </w:rPr>
      </w:pPr>
      <w:r w:rsidRPr="00ED6497">
        <w:rPr>
          <w:rFonts w:ascii="Times New Roman" w:hAnsi="Times New Roman" w:cs="Times New Roman"/>
          <w:sz w:val="24"/>
          <w:szCs w:val="24"/>
        </w:rPr>
        <w:t xml:space="preserve">                                                                                        "___" ___________ 20___</w:t>
      </w:r>
    </w:p>
    <w:p w:rsidR="00D62E2A" w:rsidRPr="00ED6497" w:rsidRDefault="00D62E2A" w:rsidP="00CE02B3">
      <w:pPr>
        <w:autoSpaceDE w:val="0"/>
        <w:autoSpaceDN w:val="0"/>
        <w:adjustRightInd w:val="0"/>
        <w:spacing w:line="240" w:lineRule="auto"/>
        <w:ind w:firstLine="709"/>
        <w:jc w:val="right"/>
        <w:rPr>
          <w:rFonts w:ascii="Times New Roman" w:hAnsi="Times New Roman" w:cs="Times New Roman"/>
          <w:sz w:val="24"/>
          <w:szCs w:val="24"/>
        </w:rPr>
      </w:pPr>
      <w:r w:rsidRPr="00ED6497">
        <w:rPr>
          <w:rFonts w:ascii="Times New Roman" w:hAnsi="Times New Roman" w:cs="Times New Roman"/>
          <w:sz w:val="24"/>
          <w:szCs w:val="24"/>
        </w:rPr>
        <w:t>регистрационный N ________</w:t>
      </w:r>
    </w:p>
    <w:p w:rsidR="00D62E2A" w:rsidRPr="00ED6497" w:rsidRDefault="00D62E2A" w:rsidP="00D62E2A">
      <w:pPr>
        <w:autoSpaceDE w:val="0"/>
        <w:autoSpaceDN w:val="0"/>
        <w:adjustRightInd w:val="0"/>
        <w:ind w:firstLine="709"/>
        <w:rPr>
          <w:rFonts w:ascii="Times New Roman" w:hAnsi="Times New Roman" w:cs="Times New Roman"/>
          <w:sz w:val="24"/>
          <w:szCs w:val="24"/>
        </w:rPr>
      </w:pPr>
    </w:p>
    <w:p w:rsidR="00D62E2A" w:rsidRPr="00ED6497" w:rsidRDefault="002E755C" w:rsidP="00CE02B3">
      <w:pPr>
        <w:autoSpaceDE w:val="0"/>
        <w:autoSpaceDN w:val="0"/>
        <w:adjustRightInd w:val="0"/>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ТИПОВОЙ </w:t>
      </w:r>
      <w:r w:rsidR="00D62E2A" w:rsidRPr="00ED6497">
        <w:rPr>
          <w:rFonts w:ascii="Times New Roman" w:hAnsi="Times New Roman" w:cs="Times New Roman"/>
          <w:sz w:val="24"/>
          <w:szCs w:val="24"/>
        </w:rPr>
        <w:t>ДОГОВОР</w:t>
      </w:r>
    </w:p>
    <w:p w:rsidR="00D62E2A" w:rsidRPr="00ED6497" w:rsidRDefault="00D62E2A" w:rsidP="00CE02B3">
      <w:pPr>
        <w:autoSpaceDE w:val="0"/>
        <w:autoSpaceDN w:val="0"/>
        <w:adjustRightInd w:val="0"/>
        <w:spacing w:line="240" w:lineRule="auto"/>
        <w:ind w:firstLine="709"/>
        <w:jc w:val="center"/>
        <w:rPr>
          <w:rFonts w:ascii="Times New Roman" w:hAnsi="Times New Roman" w:cs="Times New Roman"/>
          <w:sz w:val="24"/>
          <w:szCs w:val="24"/>
        </w:rPr>
      </w:pPr>
      <w:r w:rsidRPr="00ED6497">
        <w:rPr>
          <w:rFonts w:ascii="Times New Roman" w:hAnsi="Times New Roman" w:cs="Times New Roman"/>
          <w:sz w:val="24"/>
          <w:szCs w:val="24"/>
        </w:rPr>
        <w:t>КУПЛИ-ПРОДАЖИ МУНИЦИПАЛЬНОГО ИМУЩЕСТВА</w:t>
      </w:r>
    </w:p>
    <w:p w:rsidR="00D62E2A" w:rsidRPr="00ED6497" w:rsidRDefault="00D62E2A" w:rsidP="00CE02B3">
      <w:pPr>
        <w:autoSpaceDE w:val="0"/>
        <w:autoSpaceDN w:val="0"/>
        <w:adjustRightInd w:val="0"/>
        <w:spacing w:line="240" w:lineRule="auto"/>
        <w:ind w:firstLine="709"/>
        <w:jc w:val="center"/>
        <w:rPr>
          <w:rFonts w:ascii="Times New Roman" w:hAnsi="Times New Roman" w:cs="Times New Roman"/>
          <w:sz w:val="24"/>
          <w:szCs w:val="24"/>
        </w:rPr>
      </w:pPr>
      <w:r w:rsidRPr="00ED6497">
        <w:rPr>
          <w:rFonts w:ascii="Times New Roman" w:hAnsi="Times New Roman" w:cs="Times New Roman"/>
          <w:sz w:val="24"/>
          <w:szCs w:val="24"/>
        </w:rPr>
        <w:t>С РАССРОЧКОЙ ПЛАТЕЖА</w:t>
      </w:r>
    </w:p>
    <w:p w:rsidR="001941D8" w:rsidRDefault="00D62E2A" w:rsidP="0057700C">
      <w:pPr>
        <w:autoSpaceDE w:val="0"/>
        <w:autoSpaceDN w:val="0"/>
        <w:adjustRightInd w:val="0"/>
        <w:rPr>
          <w:rFonts w:ascii="Times New Roman" w:hAnsi="Times New Roman" w:cs="Times New Roman"/>
          <w:sz w:val="24"/>
          <w:szCs w:val="24"/>
        </w:rPr>
      </w:pPr>
      <w:r w:rsidRPr="00ED6497">
        <w:rPr>
          <w:rFonts w:ascii="Times New Roman" w:hAnsi="Times New Roman" w:cs="Times New Roman"/>
          <w:sz w:val="24"/>
          <w:szCs w:val="24"/>
        </w:rPr>
        <w:t>г.</w:t>
      </w:r>
      <w:r w:rsidR="0057700C">
        <w:rPr>
          <w:rFonts w:ascii="Times New Roman" w:hAnsi="Times New Roman" w:cs="Times New Roman"/>
          <w:sz w:val="24"/>
          <w:szCs w:val="24"/>
        </w:rPr>
        <w:t xml:space="preserve"> Воскресенск                              </w:t>
      </w:r>
      <w:r w:rsidRPr="00ED6497">
        <w:rPr>
          <w:rFonts w:ascii="Times New Roman" w:hAnsi="Times New Roman" w:cs="Times New Roman"/>
          <w:sz w:val="24"/>
          <w:szCs w:val="24"/>
        </w:rPr>
        <w:t xml:space="preserve">                                    </w:t>
      </w:r>
      <w:r w:rsidR="001941D8">
        <w:rPr>
          <w:rFonts w:ascii="Times New Roman" w:hAnsi="Times New Roman" w:cs="Times New Roman"/>
          <w:sz w:val="24"/>
          <w:szCs w:val="24"/>
        </w:rPr>
        <w:t xml:space="preserve">          "__" _______ 20___ г.</w:t>
      </w:r>
    </w:p>
    <w:p w:rsidR="006D25E4" w:rsidRDefault="006D25E4" w:rsidP="00480E50">
      <w:pPr>
        <w:autoSpaceDE w:val="0"/>
        <w:autoSpaceDN w:val="0"/>
        <w:adjustRightInd w:val="0"/>
        <w:ind w:firstLine="567"/>
        <w:jc w:val="both"/>
        <w:rPr>
          <w:rFonts w:ascii="Times New Roman" w:eastAsia="Times New Roman" w:hAnsi="Times New Roman" w:cs="Times New Roman"/>
          <w:sz w:val="24"/>
          <w:szCs w:val="24"/>
        </w:rPr>
      </w:pPr>
    </w:p>
    <w:p w:rsidR="00480E50" w:rsidRPr="00480E50" w:rsidRDefault="00480E50" w:rsidP="00480E50">
      <w:pPr>
        <w:autoSpaceDE w:val="0"/>
        <w:autoSpaceDN w:val="0"/>
        <w:adjustRightInd w:val="0"/>
        <w:ind w:firstLine="567"/>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w:t>
      </w:r>
      <w:r w:rsidR="00514F3B">
        <w:rPr>
          <w:rFonts w:ascii="Times New Roman" w:eastAsia="Times New Roman" w:hAnsi="Times New Roman" w:cs="Times New Roman"/>
          <w:sz w:val="24"/>
          <w:szCs w:val="24"/>
        </w:rPr>
        <w:t>Муниципальное   образование «</w:t>
      </w:r>
      <w:r w:rsidRPr="00480E50">
        <w:rPr>
          <w:rFonts w:ascii="Times New Roman" w:eastAsia="Times New Roman" w:hAnsi="Times New Roman" w:cs="Times New Roman"/>
          <w:sz w:val="24"/>
          <w:szCs w:val="24"/>
        </w:rPr>
        <w:t xml:space="preserve">Городское поселение Воскресенск» Воскресенского муниципального района Московской области, (зарегистрированное в государственном реестре муниципальных образований от 02.08.2006г., свидетельство № </w:t>
      </w:r>
      <w:r w:rsidRPr="00480E50">
        <w:rPr>
          <w:rFonts w:ascii="Times New Roman" w:eastAsia="Times New Roman" w:hAnsi="Times New Roman" w:cs="Times New Roman"/>
          <w:sz w:val="24"/>
          <w:szCs w:val="24"/>
          <w:lang w:val="en-US"/>
        </w:rPr>
        <w:t>RU</w:t>
      </w:r>
      <w:r w:rsidRPr="00480E50">
        <w:rPr>
          <w:rFonts w:ascii="Times New Roman" w:eastAsia="Times New Roman" w:hAnsi="Times New Roman" w:cs="Times New Roman"/>
          <w:sz w:val="24"/>
          <w:szCs w:val="24"/>
        </w:rPr>
        <w:t xml:space="preserve">50514104), от имени которого выступает Администрация городского поселения Воскресенск Воскресенского муниципального района Московской области (зарегистрированная в Едином государственном реестре юридических лиц 24.09.2008г. в ИФНС по г. Воскресенск Московской области, ОГРН 1085005001840), именуемая в дальнейшем </w:t>
      </w:r>
      <w:r w:rsidRPr="00480E50">
        <w:rPr>
          <w:rFonts w:ascii="Times New Roman" w:eastAsia="Times New Roman" w:hAnsi="Times New Roman" w:cs="Times New Roman"/>
          <w:b/>
          <w:sz w:val="24"/>
          <w:szCs w:val="24"/>
        </w:rPr>
        <w:t>«</w:t>
      </w:r>
      <w:r w:rsidRPr="00480E50">
        <w:rPr>
          <w:rFonts w:ascii="Times New Roman" w:eastAsia="Calibri" w:hAnsi="Times New Roman" w:cs="Times New Roman"/>
          <w:b/>
          <w:sz w:val="24"/>
          <w:szCs w:val="24"/>
          <w:lang w:eastAsia="en-US"/>
        </w:rPr>
        <w:t>ПРОДАВЕЦ</w:t>
      </w:r>
      <w:r w:rsidRPr="00480E50">
        <w:rPr>
          <w:rFonts w:ascii="Times New Roman" w:eastAsia="Times New Roman" w:hAnsi="Times New Roman" w:cs="Times New Roman"/>
          <w:b/>
          <w:sz w:val="24"/>
          <w:szCs w:val="24"/>
        </w:rPr>
        <w:t>»,</w:t>
      </w:r>
      <w:r w:rsidRPr="00480E50">
        <w:rPr>
          <w:rFonts w:ascii="Times New Roman" w:eastAsia="Times New Roman" w:hAnsi="Times New Roman" w:cs="Times New Roman"/>
          <w:sz w:val="24"/>
          <w:szCs w:val="24"/>
        </w:rPr>
        <w:t xml:space="preserve"> в лице руководителя администрации </w:t>
      </w:r>
      <w:r w:rsidRPr="00480E50">
        <w:rPr>
          <w:rFonts w:ascii="Times New Roman" w:eastAsia="Calibri" w:hAnsi="Times New Roman" w:cs="Times New Roman"/>
          <w:sz w:val="24"/>
          <w:szCs w:val="24"/>
        </w:rPr>
        <w:t>городского поселения Воскресенск Воскресенского муниципального района Московской области</w:t>
      </w:r>
      <w:r w:rsidRPr="00480E50">
        <w:rPr>
          <w:rFonts w:ascii="Calibri" w:eastAsia="Calibri" w:hAnsi="Calibri" w:cs="Times New Roman"/>
        </w:rPr>
        <w:t xml:space="preserve"> </w:t>
      </w:r>
      <w:r w:rsidRPr="00480E50">
        <w:rPr>
          <w:rFonts w:ascii="Times New Roman" w:eastAsia="Times New Roman" w:hAnsi="Times New Roman" w:cs="Times New Roman"/>
          <w:sz w:val="24"/>
          <w:szCs w:val="24"/>
        </w:rPr>
        <w:t>__________________________________, действующего на основании Устава городского поселения Воскресенск от 20.07.2012 года № R</w:t>
      </w:r>
      <w:r w:rsidRPr="00480E50">
        <w:rPr>
          <w:rFonts w:ascii="Times New Roman" w:eastAsia="Times New Roman" w:hAnsi="Times New Roman" w:cs="Times New Roman"/>
          <w:sz w:val="24"/>
          <w:szCs w:val="24"/>
          <w:lang w:val="en-US"/>
        </w:rPr>
        <w:t>U</w:t>
      </w:r>
      <w:r w:rsidRPr="00480E50">
        <w:rPr>
          <w:rFonts w:ascii="Times New Roman" w:eastAsia="Times New Roman" w:hAnsi="Times New Roman" w:cs="Times New Roman"/>
          <w:sz w:val="24"/>
          <w:szCs w:val="24"/>
        </w:rPr>
        <w:t>505141042012001, с одной стороны, и:</w:t>
      </w:r>
    </w:p>
    <w:p w:rsidR="00480E50" w:rsidRPr="00480E50" w:rsidRDefault="00480E50" w:rsidP="00480E50">
      <w:pPr>
        <w:autoSpaceDE w:val="0"/>
        <w:autoSpaceDN w:val="0"/>
        <w:adjustRightInd w:val="0"/>
        <w:spacing w:after="0"/>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 xml:space="preserve">для </w:t>
      </w:r>
      <w:r w:rsidRPr="00480E50">
        <w:rPr>
          <w:rFonts w:ascii="Times New Roman" w:eastAsia="Times New Roman" w:hAnsi="Times New Roman" w:cs="Times New Roman"/>
          <w:b/>
          <w:sz w:val="24"/>
          <w:szCs w:val="24"/>
          <w:u w:val="single"/>
        </w:rPr>
        <w:t>юридических лиц</w:t>
      </w:r>
      <w:r w:rsidRPr="00480E50">
        <w:rPr>
          <w:rFonts w:ascii="Times New Roman" w:eastAsia="Times New Roman" w:hAnsi="Times New Roman" w:cs="Times New Roman"/>
          <w:b/>
          <w:sz w:val="24"/>
          <w:szCs w:val="24"/>
        </w:rPr>
        <w:t xml:space="preserve">: </w:t>
      </w:r>
    </w:p>
    <w:p w:rsidR="00480E50" w:rsidRPr="00480E50" w:rsidRDefault="00480E50" w:rsidP="00480E50">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_________________________________________________</w:t>
      </w:r>
      <w:r w:rsidR="00514F3B">
        <w:rPr>
          <w:rFonts w:ascii="Times New Roman" w:eastAsia="Times New Roman" w:hAnsi="Times New Roman" w:cs="Times New Roman"/>
          <w:sz w:val="24"/>
          <w:szCs w:val="24"/>
        </w:rPr>
        <w:t>_______________________________</w:t>
      </w:r>
    </w:p>
    <w:p w:rsidR="00480E50" w:rsidRPr="00480E50" w:rsidRDefault="00480E50" w:rsidP="00480E50">
      <w:pPr>
        <w:autoSpaceDE w:val="0"/>
        <w:autoSpaceDN w:val="0"/>
        <w:adjustRightInd w:val="0"/>
        <w:spacing w:after="0"/>
        <w:ind w:firstLine="567"/>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 xml:space="preserve">                                                                            (наименование юридического лица)</w:t>
      </w:r>
    </w:p>
    <w:p w:rsidR="00480E50" w:rsidRPr="00480E50" w:rsidRDefault="00514F3B" w:rsidP="00480E50">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ИНН____________</w:t>
      </w:r>
      <w:proofErr w:type="gramStart"/>
      <w:r>
        <w:rPr>
          <w:rFonts w:ascii="Times New Roman" w:eastAsia="Times New Roman" w:hAnsi="Times New Roman" w:cs="Times New Roman"/>
          <w:sz w:val="24"/>
          <w:szCs w:val="24"/>
        </w:rPr>
        <w:t>_,</w:t>
      </w:r>
      <w:r w:rsidR="00480E50" w:rsidRPr="00480E50">
        <w:rPr>
          <w:rFonts w:ascii="Times New Roman" w:eastAsia="Times New Roman" w:hAnsi="Times New Roman" w:cs="Times New Roman"/>
          <w:sz w:val="24"/>
          <w:szCs w:val="24"/>
        </w:rPr>
        <w:t>ОГРН</w:t>
      </w:r>
      <w:proofErr w:type="gramEnd"/>
      <w:r w:rsidR="00480E50" w:rsidRPr="00480E50">
        <w:rPr>
          <w:rFonts w:ascii="Times New Roman" w:eastAsia="Times New Roman" w:hAnsi="Times New Roman" w:cs="Times New Roman"/>
          <w:sz w:val="24"/>
          <w:szCs w:val="24"/>
        </w:rPr>
        <w:t xml:space="preserve">_______________________ </w:t>
      </w:r>
    </w:p>
    <w:p w:rsidR="00480E50" w:rsidRPr="00480E50" w:rsidRDefault="00480E50" w:rsidP="00480E50">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_________________________________________________</w:t>
      </w:r>
      <w:r w:rsidR="00514F3B">
        <w:rPr>
          <w:rFonts w:ascii="Times New Roman" w:eastAsia="Times New Roman" w:hAnsi="Times New Roman" w:cs="Times New Roman"/>
          <w:sz w:val="24"/>
          <w:szCs w:val="24"/>
        </w:rPr>
        <w:t>______________________________</w:t>
      </w:r>
      <w:r w:rsidRPr="00480E50">
        <w:rPr>
          <w:rFonts w:ascii="Times New Roman" w:eastAsia="Times New Roman" w:hAnsi="Times New Roman" w:cs="Times New Roman"/>
          <w:sz w:val="24"/>
          <w:szCs w:val="24"/>
        </w:rPr>
        <w:t>,</w:t>
      </w:r>
    </w:p>
    <w:p w:rsidR="00480E50" w:rsidRPr="00480E50" w:rsidRDefault="00480E50" w:rsidP="00480E50">
      <w:pPr>
        <w:autoSpaceDE w:val="0"/>
        <w:autoSpaceDN w:val="0"/>
        <w:adjustRightInd w:val="0"/>
        <w:spacing w:after="0"/>
        <w:jc w:val="center"/>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(дата и место гос. регистрации)</w:t>
      </w:r>
    </w:p>
    <w:p w:rsidR="00480E50" w:rsidRPr="00480E50" w:rsidRDefault="00480E50" w:rsidP="00480E50">
      <w:pPr>
        <w:autoSpaceDE w:val="0"/>
        <w:autoSpaceDN w:val="0"/>
        <w:adjustRightInd w:val="0"/>
        <w:spacing w:after="0"/>
        <w:rPr>
          <w:rFonts w:ascii="Times New Roman" w:eastAsia="Times New Roman" w:hAnsi="Times New Roman" w:cs="Times New Roman"/>
          <w:sz w:val="20"/>
          <w:szCs w:val="20"/>
        </w:rPr>
      </w:pPr>
      <w:r w:rsidRPr="00480E50">
        <w:rPr>
          <w:rFonts w:ascii="Times New Roman" w:eastAsia="Times New Roman" w:hAnsi="Times New Roman" w:cs="Times New Roman"/>
          <w:sz w:val="24"/>
          <w:szCs w:val="24"/>
        </w:rPr>
        <w:t>именуемая(</w:t>
      </w:r>
      <w:proofErr w:type="spellStart"/>
      <w:r w:rsidRPr="00480E50">
        <w:rPr>
          <w:rFonts w:ascii="Times New Roman" w:eastAsia="Times New Roman" w:hAnsi="Times New Roman" w:cs="Times New Roman"/>
          <w:sz w:val="24"/>
          <w:szCs w:val="24"/>
        </w:rPr>
        <w:t>ое</w:t>
      </w:r>
      <w:proofErr w:type="spellEnd"/>
      <w:r w:rsidRPr="00480E50">
        <w:rPr>
          <w:rFonts w:ascii="Times New Roman" w:eastAsia="Times New Roman" w:hAnsi="Times New Roman" w:cs="Times New Roman"/>
          <w:sz w:val="24"/>
          <w:szCs w:val="24"/>
        </w:rPr>
        <w:t xml:space="preserve">) в дальнейшем </w:t>
      </w:r>
      <w:r w:rsidRPr="00480E50">
        <w:rPr>
          <w:rFonts w:ascii="Times New Roman" w:eastAsia="Times New Roman" w:hAnsi="Times New Roman" w:cs="Times New Roman"/>
          <w:b/>
          <w:sz w:val="24"/>
          <w:szCs w:val="24"/>
        </w:rPr>
        <w:t>«ПОКУПАТЕЛЬ»,</w:t>
      </w:r>
    </w:p>
    <w:p w:rsidR="00480E50" w:rsidRPr="00480E50" w:rsidRDefault="00480E50" w:rsidP="00480E50">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в лице ___________________________________________</w:t>
      </w:r>
      <w:r w:rsidR="00514F3B">
        <w:rPr>
          <w:rFonts w:ascii="Times New Roman" w:eastAsia="Times New Roman" w:hAnsi="Times New Roman" w:cs="Times New Roman"/>
          <w:sz w:val="24"/>
          <w:szCs w:val="24"/>
        </w:rPr>
        <w:t>______________________________</w:t>
      </w:r>
      <w:r w:rsidRPr="00480E50">
        <w:rPr>
          <w:rFonts w:ascii="Times New Roman" w:eastAsia="Times New Roman" w:hAnsi="Times New Roman" w:cs="Times New Roman"/>
          <w:sz w:val="24"/>
          <w:szCs w:val="24"/>
        </w:rPr>
        <w:t>,</w:t>
      </w:r>
    </w:p>
    <w:p w:rsidR="00480E50" w:rsidRPr="00480E50" w:rsidRDefault="00480E50" w:rsidP="00480E50">
      <w:pPr>
        <w:autoSpaceDE w:val="0"/>
        <w:autoSpaceDN w:val="0"/>
        <w:adjustRightInd w:val="0"/>
        <w:spacing w:after="0"/>
        <w:ind w:firstLine="567"/>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 xml:space="preserve">                                        (ФИО руководителя или его представителя по доверенности)</w:t>
      </w:r>
    </w:p>
    <w:p w:rsidR="00480E50" w:rsidRPr="00480E50" w:rsidRDefault="00480E50" w:rsidP="00480E50">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действующего на основании Устава (доверенности N ______________ от ________________);</w:t>
      </w:r>
    </w:p>
    <w:p w:rsidR="00480E50" w:rsidRPr="00480E50" w:rsidRDefault="00480E50" w:rsidP="00480E50">
      <w:pPr>
        <w:autoSpaceDE w:val="0"/>
        <w:autoSpaceDN w:val="0"/>
        <w:adjustRightInd w:val="0"/>
        <w:spacing w:after="0"/>
        <w:rPr>
          <w:rFonts w:ascii="Times New Roman" w:eastAsia="Times New Roman" w:hAnsi="Times New Roman" w:cs="Times New Roman"/>
          <w:sz w:val="24"/>
          <w:szCs w:val="24"/>
        </w:rPr>
      </w:pPr>
    </w:p>
    <w:p w:rsidR="00480E50" w:rsidRPr="00480E50" w:rsidRDefault="00480E50" w:rsidP="00480E50">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b/>
          <w:sz w:val="24"/>
          <w:szCs w:val="24"/>
        </w:rPr>
        <w:lastRenderedPageBreak/>
        <w:t xml:space="preserve">для </w:t>
      </w:r>
      <w:r w:rsidRPr="00480E50">
        <w:rPr>
          <w:rFonts w:ascii="Times New Roman" w:eastAsia="Times New Roman" w:hAnsi="Times New Roman" w:cs="Times New Roman"/>
          <w:b/>
          <w:sz w:val="24"/>
          <w:szCs w:val="24"/>
          <w:u w:val="single"/>
        </w:rPr>
        <w:t xml:space="preserve">физических лиц </w:t>
      </w:r>
      <w:proofErr w:type="gramStart"/>
      <w:r w:rsidRPr="00480E50">
        <w:rPr>
          <w:rFonts w:ascii="Times New Roman" w:eastAsia="Times New Roman" w:hAnsi="Times New Roman" w:cs="Times New Roman"/>
          <w:b/>
          <w:sz w:val="24"/>
          <w:szCs w:val="24"/>
          <w:u w:val="single"/>
        </w:rPr>
        <w:t>( индивидуальных</w:t>
      </w:r>
      <w:proofErr w:type="gramEnd"/>
      <w:r w:rsidRPr="00480E50">
        <w:rPr>
          <w:rFonts w:ascii="Times New Roman" w:eastAsia="Times New Roman" w:hAnsi="Times New Roman" w:cs="Times New Roman"/>
          <w:b/>
          <w:sz w:val="24"/>
          <w:szCs w:val="24"/>
          <w:u w:val="single"/>
        </w:rPr>
        <w:t xml:space="preserve"> </w:t>
      </w:r>
      <w:proofErr w:type="spellStart"/>
      <w:r w:rsidRPr="00480E50">
        <w:rPr>
          <w:rFonts w:ascii="Times New Roman" w:eastAsia="Times New Roman" w:hAnsi="Times New Roman" w:cs="Times New Roman"/>
          <w:b/>
          <w:sz w:val="24"/>
          <w:szCs w:val="24"/>
          <w:u w:val="single"/>
        </w:rPr>
        <w:t>предприимателей</w:t>
      </w:r>
      <w:proofErr w:type="spellEnd"/>
      <w:r w:rsidRPr="00480E50">
        <w:rPr>
          <w:rFonts w:ascii="Times New Roman" w:eastAsia="Times New Roman" w:hAnsi="Times New Roman" w:cs="Times New Roman"/>
          <w:b/>
          <w:sz w:val="24"/>
          <w:szCs w:val="24"/>
          <w:u w:val="single"/>
        </w:rPr>
        <w:t>)</w:t>
      </w:r>
      <w:r w:rsidRPr="00480E50">
        <w:rPr>
          <w:rFonts w:ascii="Times New Roman" w:eastAsia="Times New Roman" w:hAnsi="Times New Roman" w:cs="Times New Roman"/>
          <w:b/>
          <w:sz w:val="24"/>
          <w:szCs w:val="24"/>
        </w:rPr>
        <w:t>:</w:t>
      </w:r>
      <w:r w:rsidRPr="00480E50">
        <w:rPr>
          <w:rFonts w:ascii="Times New Roman" w:eastAsia="Times New Roman" w:hAnsi="Times New Roman" w:cs="Times New Roman"/>
          <w:sz w:val="24"/>
          <w:szCs w:val="24"/>
        </w:rPr>
        <w:t xml:space="preserve"> </w:t>
      </w:r>
    </w:p>
    <w:p w:rsidR="00480E50" w:rsidRPr="00480E50" w:rsidRDefault="00480E50" w:rsidP="00480E50">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_________________________________________________</w:t>
      </w:r>
      <w:r w:rsidR="00514F3B">
        <w:rPr>
          <w:rFonts w:ascii="Times New Roman" w:eastAsia="Times New Roman" w:hAnsi="Times New Roman" w:cs="Times New Roman"/>
          <w:sz w:val="24"/>
          <w:szCs w:val="24"/>
        </w:rPr>
        <w:t>_______________________________</w:t>
      </w:r>
    </w:p>
    <w:p w:rsidR="00480E50" w:rsidRPr="00480E50" w:rsidRDefault="00480E50" w:rsidP="00480E50">
      <w:pPr>
        <w:autoSpaceDE w:val="0"/>
        <w:autoSpaceDN w:val="0"/>
        <w:adjustRightInd w:val="0"/>
        <w:spacing w:after="0"/>
        <w:ind w:firstLine="567"/>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 xml:space="preserve">                                                             (ФИО)</w:t>
      </w:r>
    </w:p>
    <w:p w:rsidR="00480E50" w:rsidRPr="00480E50" w:rsidRDefault="00480E50" w:rsidP="00480E50">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паспорт ____________________, выдан _____________________________________________,</w:t>
      </w:r>
    </w:p>
    <w:p w:rsidR="00480E50" w:rsidRPr="00480E50" w:rsidRDefault="00480E50" w:rsidP="00480E50">
      <w:pPr>
        <w:autoSpaceDE w:val="0"/>
        <w:autoSpaceDN w:val="0"/>
        <w:adjustRightInd w:val="0"/>
        <w:ind w:firstLine="567"/>
        <w:jc w:val="both"/>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 xml:space="preserve">                                                                                                      (кем и когда выдан)</w:t>
      </w:r>
    </w:p>
    <w:p w:rsidR="00480E50" w:rsidRPr="00480E50" w:rsidRDefault="00480E50" w:rsidP="00480E50">
      <w:pPr>
        <w:autoSpaceDE w:val="0"/>
        <w:autoSpaceDN w:val="0"/>
        <w:adjustRightInd w:val="0"/>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проживающий по адресу: _________________________________________________________,</w:t>
      </w:r>
    </w:p>
    <w:p w:rsidR="00480E50" w:rsidRPr="00480E50" w:rsidRDefault="00480E50" w:rsidP="00480E50">
      <w:pPr>
        <w:autoSpaceDE w:val="0"/>
        <w:autoSpaceDN w:val="0"/>
        <w:adjustRightInd w:val="0"/>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именуемый в дальнейшем </w:t>
      </w:r>
      <w:r w:rsidRPr="00480E50">
        <w:rPr>
          <w:rFonts w:ascii="Times New Roman" w:eastAsia="Times New Roman" w:hAnsi="Times New Roman" w:cs="Times New Roman"/>
          <w:b/>
          <w:sz w:val="24"/>
          <w:szCs w:val="24"/>
        </w:rPr>
        <w:t>«ПОКУПАТЕЛЬ»</w:t>
      </w:r>
      <w:r w:rsidRPr="00480E50">
        <w:rPr>
          <w:rFonts w:ascii="Times New Roman" w:eastAsia="Times New Roman" w:hAnsi="Times New Roman" w:cs="Times New Roman"/>
          <w:sz w:val="24"/>
          <w:szCs w:val="24"/>
        </w:rPr>
        <w:t xml:space="preserve">, с другой стороны, вместе именуемые </w:t>
      </w:r>
      <w:r w:rsidRPr="00480E50">
        <w:rPr>
          <w:rFonts w:ascii="Times New Roman" w:eastAsia="Times New Roman" w:hAnsi="Times New Roman" w:cs="Times New Roman"/>
          <w:b/>
          <w:sz w:val="24"/>
          <w:szCs w:val="24"/>
        </w:rPr>
        <w:t>"Стороны",</w:t>
      </w:r>
      <w:r w:rsidRPr="00480E50">
        <w:rPr>
          <w:rFonts w:ascii="Times New Roman" w:eastAsia="Times New Roman" w:hAnsi="Times New Roman" w:cs="Times New Roman"/>
          <w:sz w:val="24"/>
          <w:szCs w:val="24"/>
        </w:rPr>
        <w:t xml:space="preserve"> </w:t>
      </w:r>
      <w:r w:rsidRPr="00480E50">
        <w:rPr>
          <w:rFonts w:ascii="Times New Roman" w:eastAsia="Calibri" w:hAnsi="Times New Roman" w:cs="Times New Roman"/>
          <w:sz w:val="24"/>
          <w:szCs w:val="24"/>
          <w:lang w:eastAsia="en-US"/>
        </w:rPr>
        <w:t xml:space="preserve">в соответствии с Федеральными законами от 21.12.2001 N 178-ФЗ "О приватизации государственного и муниципального имущества",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Законом Московской области от 17.10.2008 N 145/2008-ОЗ «О порядке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государственной собственности Московской области или муниципальной собственности муниципальных образований Московской области», Постановлением Правительства РФ от 18.12.2008 N 961 "О предельных 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 применяемых при реализации ими преимущественного права на приобретение такого имущества", Постановлением Администрации городского поселения Воскресенск от __.__.20__ N __ "Об утверждении условий приватизации объекта муниципального имущества» </w:t>
      </w:r>
      <w:r w:rsidRPr="00480E50">
        <w:rPr>
          <w:rFonts w:ascii="Times New Roman" w:eastAsia="Times New Roman" w:hAnsi="Times New Roman" w:cs="Times New Roman"/>
          <w:sz w:val="24"/>
          <w:szCs w:val="24"/>
        </w:rPr>
        <w:t>заключили настоящий договор о нижеследующем:</w:t>
      </w:r>
    </w:p>
    <w:p w:rsidR="00480E50" w:rsidRPr="00480E50" w:rsidRDefault="00480E50" w:rsidP="00480E50">
      <w:pPr>
        <w:autoSpaceDE w:val="0"/>
        <w:autoSpaceDN w:val="0"/>
        <w:adjustRightInd w:val="0"/>
        <w:jc w:val="both"/>
        <w:rPr>
          <w:rFonts w:ascii="Times New Roman" w:eastAsia="Times New Roman" w:hAnsi="Times New Roman" w:cs="Times New Roman"/>
          <w:sz w:val="24"/>
          <w:szCs w:val="24"/>
        </w:rPr>
      </w:pPr>
    </w:p>
    <w:p w:rsidR="00480E50" w:rsidRPr="00480E50" w:rsidRDefault="00480E50" w:rsidP="00480E50">
      <w:pPr>
        <w:autoSpaceDE w:val="0"/>
        <w:autoSpaceDN w:val="0"/>
        <w:adjustRightInd w:val="0"/>
        <w:spacing w:line="240" w:lineRule="auto"/>
        <w:ind w:firstLine="709"/>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 xml:space="preserve">                                                       1. Предмет договора</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1.1. </w:t>
      </w:r>
      <w:r w:rsidRPr="00480E50">
        <w:rPr>
          <w:rFonts w:ascii="Times New Roman" w:eastAsia="Calibri" w:hAnsi="Times New Roman" w:cs="Times New Roman"/>
          <w:sz w:val="24"/>
          <w:szCs w:val="24"/>
          <w:lang w:eastAsia="en-US"/>
        </w:rPr>
        <w:t>ПРОДАВЕЦ</w:t>
      </w:r>
      <w:r w:rsidRPr="00480E50">
        <w:rPr>
          <w:rFonts w:ascii="Times New Roman" w:eastAsia="Calibri" w:hAnsi="Times New Roman" w:cs="Times New Roman"/>
          <w:sz w:val="24"/>
          <w:szCs w:val="24"/>
        </w:rPr>
        <w:t xml:space="preserve"> продает, а ПОКУПАТЕЛЬ покупает следующее муниципальное имущество: нежилое помещение, находящееся в собственности муниципального образования «Городское поселение Воскресенск» Воскресенского муниципального района Московской области, расположенное по адресу: Московская область, ___________________, ________________, д. ____, пом. ___, площадью ________ </w:t>
      </w:r>
      <w:proofErr w:type="spellStart"/>
      <w:r w:rsidRPr="00480E50">
        <w:rPr>
          <w:rFonts w:ascii="Times New Roman" w:eastAsia="Calibri" w:hAnsi="Times New Roman" w:cs="Times New Roman"/>
          <w:sz w:val="24"/>
          <w:szCs w:val="24"/>
        </w:rPr>
        <w:t>кв.м</w:t>
      </w:r>
      <w:proofErr w:type="spellEnd"/>
      <w:r w:rsidRPr="00480E50">
        <w:rPr>
          <w:rFonts w:ascii="Times New Roman" w:eastAsia="Calibri" w:hAnsi="Times New Roman" w:cs="Times New Roman"/>
          <w:sz w:val="24"/>
          <w:szCs w:val="24"/>
        </w:rPr>
        <w:t>., именуемое далее "Объект".</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1.2. Объект принадлежит </w:t>
      </w:r>
      <w:r w:rsidRPr="00480E50">
        <w:rPr>
          <w:rFonts w:ascii="Times New Roman" w:eastAsia="Calibri" w:hAnsi="Times New Roman" w:cs="Times New Roman"/>
          <w:sz w:val="24"/>
          <w:szCs w:val="24"/>
          <w:lang w:eastAsia="en-US"/>
        </w:rPr>
        <w:t>ПРОДАВЦУ</w:t>
      </w:r>
      <w:r w:rsidRPr="00480E50">
        <w:rPr>
          <w:rFonts w:ascii="Times New Roman" w:eastAsia="Calibri" w:hAnsi="Times New Roman" w:cs="Times New Roman"/>
          <w:sz w:val="24"/>
          <w:szCs w:val="24"/>
        </w:rPr>
        <w:t xml:space="preserve"> на праве собственности на основании ______________________________, о чем в Едином государственном реестре прав на недвижимое имущество и сделок с ним __________ года сделана запись регистрации N _________, что подтверждается Свидетельством о государственной регистрации права _______, выданным Управлением Федеральной службы государственной регистрации, кадастра и картографии по Московской области ________.</w:t>
      </w:r>
    </w:p>
    <w:p w:rsidR="00480E50" w:rsidRPr="00480E50" w:rsidRDefault="00480E50" w:rsidP="00480E50">
      <w:pPr>
        <w:tabs>
          <w:tab w:val="left" w:pos="142"/>
        </w:tabs>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1.3. </w:t>
      </w:r>
      <w:proofErr w:type="gramStart"/>
      <w:r w:rsidRPr="00480E50">
        <w:rPr>
          <w:rFonts w:ascii="Times New Roman" w:eastAsia="Calibri" w:hAnsi="Times New Roman" w:cs="Times New Roman"/>
          <w:sz w:val="24"/>
          <w:szCs w:val="24"/>
          <w:lang w:eastAsia="en-US"/>
        </w:rPr>
        <w:t>ПРОДАВЕЦ</w:t>
      </w:r>
      <w:r w:rsidRPr="00480E50">
        <w:rPr>
          <w:rFonts w:ascii="Times New Roman" w:eastAsia="Calibri" w:hAnsi="Times New Roman" w:cs="Times New Roman"/>
          <w:sz w:val="24"/>
          <w:szCs w:val="24"/>
        </w:rPr>
        <w:t xml:space="preserve">  гарантирует</w:t>
      </w:r>
      <w:proofErr w:type="gramEnd"/>
      <w:r w:rsidRPr="00480E50">
        <w:rPr>
          <w:rFonts w:ascii="Times New Roman" w:eastAsia="Calibri" w:hAnsi="Times New Roman" w:cs="Times New Roman"/>
          <w:sz w:val="24"/>
          <w:szCs w:val="24"/>
        </w:rPr>
        <w:t xml:space="preserve">, что до заключения настоящего договора указанный в </w:t>
      </w:r>
      <w:hyperlink w:anchor="Par296" w:history="1">
        <w:r w:rsidRPr="00480E50">
          <w:rPr>
            <w:rFonts w:ascii="Times New Roman" w:eastAsia="Calibri" w:hAnsi="Times New Roman" w:cs="Times New Roman"/>
            <w:sz w:val="24"/>
            <w:szCs w:val="24"/>
          </w:rPr>
          <w:t>п. 1.1</w:t>
        </w:r>
      </w:hyperlink>
      <w:r w:rsidRPr="00480E50">
        <w:rPr>
          <w:rFonts w:ascii="Times New Roman" w:eastAsia="Calibri" w:hAnsi="Times New Roman" w:cs="Times New Roman"/>
          <w:sz w:val="24"/>
          <w:szCs w:val="24"/>
        </w:rPr>
        <w:t xml:space="preserve"> Объект никому другому не продано, не заложено, в споре, под арестом и запретом не состоит.</w:t>
      </w:r>
    </w:p>
    <w:p w:rsidR="00480E50" w:rsidRPr="00480E50" w:rsidRDefault="00480E50" w:rsidP="00480E50">
      <w:pPr>
        <w:spacing w:after="0" w:line="240" w:lineRule="auto"/>
        <w:jc w:val="both"/>
        <w:rPr>
          <w:rFonts w:ascii="Times New Roman" w:eastAsia="Times New Roman" w:hAnsi="Times New Roman" w:cs="Times New Roman"/>
          <w:sz w:val="24"/>
          <w:szCs w:val="24"/>
        </w:rPr>
      </w:pPr>
      <w:r w:rsidRPr="00480E50">
        <w:rPr>
          <w:rFonts w:ascii="Times New Roman" w:eastAsia="Calibri" w:hAnsi="Times New Roman" w:cs="Times New Roman"/>
          <w:sz w:val="24"/>
          <w:szCs w:val="24"/>
          <w:lang w:eastAsia="en-US"/>
        </w:rPr>
        <w:t xml:space="preserve">           1.4. </w:t>
      </w:r>
      <w:proofErr w:type="gramStart"/>
      <w:r w:rsidRPr="00480E50">
        <w:rPr>
          <w:rFonts w:ascii="Times New Roman" w:eastAsia="Calibri" w:hAnsi="Times New Roman" w:cs="Times New Roman"/>
          <w:sz w:val="24"/>
          <w:szCs w:val="24"/>
          <w:lang w:eastAsia="en-US"/>
        </w:rPr>
        <w:t>На  момент</w:t>
      </w:r>
      <w:proofErr w:type="gramEnd"/>
      <w:r w:rsidRPr="00480E50">
        <w:rPr>
          <w:rFonts w:ascii="Times New Roman" w:eastAsia="Calibri" w:hAnsi="Times New Roman" w:cs="Times New Roman"/>
          <w:sz w:val="24"/>
          <w:szCs w:val="24"/>
          <w:lang w:eastAsia="en-US"/>
        </w:rPr>
        <w:t xml:space="preserve">  заключения  настоящего  Договора  объект  находится во владении  и пользовании  ПОКУПАТЕЛЯ  на основании договора аренды муниципальной собственности N ________ от "____" _____________ 201___ года, </w:t>
      </w:r>
      <w:r w:rsidRPr="00480E50">
        <w:rPr>
          <w:rFonts w:ascii="Times New Roman" w:eastAsia="Times New Roman" w:hAnsi="Times New Roman" w:cs="Times New Roman"/>
          <w:sz w:val="24"/>
          <w:szCs w:val="24"/>
        </w:rPr>
        <w:t>помещение предоставлено для использования под ________________________ ( назначение).</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rPr>
        <w:t xml:space="preserve">           1.5. ПОКУПАТЕЛЬ соответствует условиям, установленным статьей 3 Федерального закона </w:t>
      </w:r>
      <w:r w:rsidRPr="00480E50">
        <w:rPr>
          <w:rFonts w:ascii="Times New Roman" w:eastAsia="Calibri" w:hAnsi="Times New Roman" w:cs="Times New Roman"/>
          <w:sz w:val="24"/>
          <w:szCs w:val="24"/>
          <w:lang w:eastAsia="en-US"/>
        </w:rPr>
        <w:t xml:space="preserve">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480E50">
        <w:rPr>
          <w:rFonts w:ascii="Times New Roman" w:eastAsia="Calibri" w:hAnsi="Times New Roman" w:cs="Times New Roman"/>
          <w:sz w:val="24"/>
          <w:szCs w:val="24"/>
          <w:lang w:eastAsia="en-US"/>
        </w:rPr>
        <w:lastRenderedPageBreak/>
        <w:t>предпринимательства, и о внесении изменений в отдельные законодательные акты Российской Федерации".</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1.6. У ПОКУПАТЕЛЯ отсутствует задолженность по арендной плате за объект, неустойкам (штрафам, пеням) на день подачи ПОКУПАТЕЛЕМ заявления о реализации преимущественного права на приобретение арендуемого имущества.</w:t>
      </w:r>
    </w:p>
    <w:p w:rsidR="00480E50" w:rsidRPr="00480E50" w:rsidRDefault="00480E50" w:rsidP="00514F3B">
      <w:pPr>
        <w:autoSpaceDE w:val="0"/>
        <w:autoSpaceDN w:val="0"/>
        <w:adjustRightInd w:val="0"/>
        <w:spacing w:after="0" w:line="240" w:lineRule="auto"/>
        <w:ind w:firstLine="540"/>
        <w:jc w:val="both"/>
        <w:rPr>
          <w:rFonts w:ascii="Calibri" w:eastAsia="Calibri" w:hAnsi="Calibri" w:cs="Times New Roman"/>
          <w:lang w:eastAsia="en-US"/>
        </w:rPr>
      </w:pPr>
      <w:r w:rsidRPr="00480E50">
        <w:rPr>
          <w:rFonts w:ascii="Times New Roman" w:eastAsia="Calibri" w:hAnsi="Times New Roman" w:cs="Times New Roman"/>
          <w:sz w:val="24"/>
          <w:szCs w:val="24"/>
          <w:lang w:eastAsia="en-US"/>
        </w:rPr>
        <w:t xml:space="preserve">  1.7. Площадь объекта не превышает установленного Постановлением Правительства РФ от18.12.2008 N 961 «О предельных 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 применяемых при реализации ими преимущественного права на приобретение такого имущества" </w:t>
      </w:r>
      <w:proofErr w:type="gramStart"/>
      <w:r w:rsidRPr="00480E50">
        <w:rPr>
          <w:rFonts w:ascii="Times New Roman" w:eastAsia="Calibri" w:hAnsi="Times New Roman" w:cs="Times New Roman"/>
          <w:sz w:val="24"/>
          <w:szCs w:val="24"/>
          <w:lang w:eastAsia="en-US"/>
        </w:rPr>
        <w:t>предельного значения площади</w:t>
      </w:r>
      <w:proofErr w:type="gramEnd"/>
      <w:r w:rsidRPr="00480E50">
        <w:rPr>
          <w:rFonts w:ascii="Times New Roman" w:eastAsia="Calibri" w:hAnsi="Times New Roman" w:cs="Times New Roman"/>
          <w:sz w:val="24"/>
          <w:szCs w:val="24"/>
          <w:lang w:eastAsia="en-US"/>
        </w:rPr>
        <w:t xml:space="preserve"> арендуемого ПОКУПАТЕЛЕМ имущества.</w:t>
      </w:r>
    </w:p>
    <w:p w:rsidR="00480E50" w:rsidRPr="00480E50" w:rsidRDefault="00480E50" w:rsidP="00480E50">
      <w:pPr>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1.8. С момента государственной регистрации права собственности за </w:t>
      </w:r>
      <w:proofErr w:type="gramStart"/>
      <w:r w:rsidRPr="00480E50">
        <w:rPr>
          <w:rFonts w:ascii="Times New Roman" w:eastAsia="Calibri" w:hAnsi="Times New Roman" w:cs="Times New Roman"/>
          <w:sz w:val="24"/>
          <w:szCs w:val="24"/>
          <w:lang w:eastAsia="en-US"/>
        </w:rPr>
        <w:t xml:space="preserve">ПОКУПАТЕЛЕМ </w:t>
      </w:r>
      <w:r w:rsidRPr="00480E50">
        <w:rPr>
          <w:rFonts w:ascii="Times New Roman" w:eastAsia="Times New Roman" w:hAnsi="Times New Roman" w:cs="Times New Roman"/>
          <w:sz w:val="24"/>
          <w:szCs w:val="24"/>
        </w:rPr>
        <w:t xml:space="preserve"> на</w:t>
      </w:r>
      <w:proofErr w:type="gramEnd"/>
      <w:r w:rsidRPr="00480E50">
        <w:rPr>
          <w:rFonts w:ascii="Times New Roman" w:eastAsia="Times New Roman" w:hAnsi="Times New Roman" w:cs="Times New Roman"/>
          <w:sz w:val="24"/>
          <w:szCs w:val="24"/>
        </w:rPr>
        <w:t xml:space="preserve"> Объект, договор аренды, указанный в п. 1.4 настоящего Договора, считается прекращенным в связи с совпадением арендатора и арендодателя в одном лице.</w:t>
      </w:r>
    </w:p>
    <w:p w:rsidR="00480E50" w:rsidRPr="00480E50" w:rsidRDefault="00480E50" w:rsidP="00480E50">
      <w:pPr>
        <w:autoSpaceDE w:val="0"/>
        <w:autoSpaceDN w:val="0"/>
        <w:adjustRightInd w:val="0"/>
        <w:spacing w:after="0"/>
        <w:ind w:firstLine="567"/>
        <w:jc w:val="both"/>
        <w:rPr>
          <w:rFonts w:ascii="Times New Roman" w:eastAsia="Times New Roman" w:hAnsi="Times New Roman" w:cs="Times New Roman"/>
          <w:sz w:val="24"/>
          <w:szCs w:val="24"/>
        </w:rPr>
      </w:pPr>
    </w:p>
    <w:p w:rsidR="00480E50" w:rsidRPr="00480E50" w:rsidRDefault="00480E50" w:rsidP="00480E50">
      <w:pPr>
        <w:autoSpaceDE w:val="0"/>
        <w:autoSpaceDN w:val="0"/>
        <w:adjustRightInd w:val="0"/>
        <w:spacing w:after="0"/>
        <w:ind w:firstLine="567"/>
        <w:jc w:val="center"/>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2. Права и обязанности Сторон</w:t>
      </w:r>
    </w:p>
    <w:p w:rsidR="00480E50" w:rsidRPr="00480E50" w:rsidRDefault="00480E50" w:rsidP="00480E50">
      <w:pPr>
        <w:autoSpaceDE w:val="0"/>
        <w:autoSpaceDN w:val="0"/>
        <w:adjustRightInd w:val="0"/>
        <w:spacing w:after="0"/>
        <w:ind w:firstLine="567"/>
        <w:jc w:val="both"/>
        <w:rPr>
          <w:rFonts w:ascii="Times New Roman" w:eastAsia="Times New Roman" w:hAnsi="Times New Roman" w:cs="Times New Roman"/>
          <w:sz w:val="24"/>
          <w:szCs w:val="24"/>
        </w:rPr>
      </w:pP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2.1. Права и обязанности ПРОДАВЦА и ПОКУПАТЕЛЯ регулируются настоящим </w:t>
      </w:r>
      <w:proofErr w:type="gramStart"/>
      <w:r w:rsidRPr="00480E50">
        <w:rPr>
          <w:rFonts w:ascii="Times New Roman" w:eastAsia="Calibri" w:hAnsi="Times New Roman" w:cs="Times New Roman"/>
          <w:sz w:val="24"/>
          <w:szCs w:val="24"/>
          <w:lang w:eastAsia="en-US"/>
        </w:rPr>
        <w:t>договором  и</w:t>
      </w:r>
      <w:proofErr w:type="gramEnd"/>
      <w:r w:rsidRPr="00480E50">
        <w:rPr>
          <w:rFonts w:ascii="Times New Roman" w:eastAsia="Calibri" w:hAnsi="Times New Roman" w:cs="Times New Roman"/>
          <w:sz w:val="24"/>
          <w:szCs w:val="24"/>
          <w:lang w:eastAsia="en-US"/>
        </w:rPr>
        <w:t xml:space="preserve"> действующим законодательством Российской Федерации.</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2.2. ПРОДАВЕЦ обязуется передать ПОКУПАТЕЛЮ «Объект» в 5-дневный срок с момента подписания настоящего договора по акту приема-передачи. </w:t>
      </w:r>
    </w:p>
    <w:p w:rsidR="00480E50" w:rsidRPr="00480E50" w:rsidRDefault="00480E50" w:rsidP="00480E50">
      <w:pPr>
        <w:spacing w:after="0" w:line="240" w:lineRule="auto"/>
        <w:ind w:firstLine="284"/>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2.3. ПОКУПАТЕЛЬ обязуется принять «Объект», подписать акт приема-передачи в срок, указанный в пункте 2.2. настоящего Договора, оплатить цену продажи Объекта, в порядке и в сроки, предусмотренные настоящим Договором.</w:t>
      </w:r>
    </w:p>
    <w:p w:rsidR="00480E50" w:rsidRPr="00480E50" w:rsidRDefault="00480E50" w:rsidP="00480E50">
      <w:pPr>
        <w:tabs>
          <w:tab w:val="left" w:pos="567"/>
          <w:tab w:val="left" w:pos="709"/>
        </w:tabs>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2.4. Право собственности у ПОКУПАТЕЛЯ на «Объект» возникает с момента государственной регистрации перехода этого права.   </w:t>
      </w:r>
    </w:p>
    <w:p w:rsidR="00480E50" w:rsidRPr="00480E50" w:rsidRDefault="00480E50" w:rsidP="00480E50">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2.5. </w:t>
      </w:r>
      <w:r w:rsidRPr="00480E50">
        <w:rPr>
          <w:rFonts w:ascii="Times New Roman" w:eastAsia="Calibri" w:hAnsi="Times New Roman" w:cs="Times New Roman"/>
          <w:sz w:val="24"/>
          <w:szCs w:val="24"/>
          <w:u w:val="single"/>
          <w:lang w:eastAsia="en-US"/>
        </w:rPr>
        <w:t>С момента передачи «Объекта» и до полной его оплаты Объект признается находящимся в залоге в силу закона (</w:t>
      </w:r>
      <w:r w:rsidRPr="00480E50">
        <w:rPr>
          <w:rFonts w:ascii="Times New Roman" w:eastAsia="Calibri" w:hAnsi="Times New Roman" w:cs="Times New Roman"/>
          <w:sz w:val="24"/>
          <w:szCs w:val="24"/>
          <w:lang w:eastAsia="en-US"/>
        </w:rPr>
        <w:t xml:space="preserve">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480E50">
        <w:rPr>
          <w:rFonts w:ascii="Times New Roman" w:eastAsia="Calibri" w:hAnsi="Times New Roman" w:cs="Times New Roman"/>
          <w:sz w:val="24"/>
          <w:szCs w:val="24"/>
          <w:u w:val="single"/>
          <w:lang w:eastAsia="en-US"/>
        </w:rPr>
        <w:t>у ПРОДАВЦА для обеспечения исполнения ПОКУПАТЕЛЕМ обязательства по оплате выкупаемого Объекта.</w:t>
      </w:r>
    </w:p>
    <w:p w:rsidR="00480E50" w:rsidRPr="00480E50" w:rsidRDefault="00480E50" w:rsidP="00480E50">
      <w:pPr>
        <w:spacing w:after="0" w:line="240" w:lineRule="auto"/>
        <w:jc w:val="both"/>
        <w:rPr>
          <w:rFonts w:ascii="Times New Roman" w:eastAsia="Calibri" w:hAnsi="Times New Roman" w:cs="Times New Roman"/>
          <w:b/>
          <w:sz w:val="24"/>
          <w:szCs w:val="24"/>
          <w:lang w:eastAsia="en-US"/>
        </w:rPr>
      </w:pPr>
      <w:r w:rsidRPr="00480E50">
        <w:rPr>
          <w:rFonts w:ascii="Times New Roman" w:eastAsia="Calibri" w:hAnsi="Times New Roman" w:cs="Times New Roman"/>
          <w:b/>
          <w:sz w:val="24"/>
          <w:szCs w:val="24"/>
          <w:lang w:eastAsia="en-US"/>
        </w:rPr>
        <w:t xml:space="preserve">           </w:t>
      </w:r>
      <w:proofErr w:type="gramStart"/>
      <w:r w:rsidRPr="00480E50">
        <w:rPr>
          <w:rFonts w:ascii="Times New Roman" w:eastAsia="Calibri" w:hAnsi="Times New Roman" w:cs="Times New Roman"/>
          <w:b/>
          <w:sz w:val="24"/>
          <w:szCs w:val="24"/>
          <w:lang w:eastAsia="en-US"/>
        </w:rPr>
        <w:t>2.6  ПОКУПАТЕЛЬ</w:t>
      </w:r>
      <w:proofErr w:type="gramEnd"/>
      <w:r w:rsidRPr="00480E50">
        <w:rPr>
          <w:rFonts w:ascii="Times New Roman" w:eastAsia="Calibri" w:hAnsi="Times New Roman" w:cs="Times New Roman"/>
          <w:b/>
          <w:sz w:val="24"/>
          <w:szCs w:val="24"/>
          <w:lang w:eastAsia="en-US"/>
        </w:rPr>
        <w:t xml:space="preserve"> обязуется:</w:t>
      </w:r>
    </w:p>
    <w:p w:rsidR="00480E50" w:rsidRPr="00480E50" w:rsidRDefault="00480E50" w:rsidP="00480E50">
      <w:pPr>
        <w:tabs>
          <w:tab w:val="left" w:pos="567"/>
          <w:tab w:val="left" w:pos="709"/>
        </w:tabs>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2.6.1. оплатить выкупаемый Объект в полном объеме в соответствии с </w:t>
      </w:r>
      <w:hyperlink r:id="rId28" w:history="1">
        <w:proofErr w:type="spellStart"/>
        <w:r w:rsidRPr="00480E50">
          <w:rPr>
            <w:rFonts w:ascii="Times New Roman" w:eastAsia="Times New Roman" w:hAnsi="Times New Roman" w:cs="Times New Roman"/>
            <w:sz w:val="24"/>
            <w:szCs w:val="24"/>
          </w:rPr>
          <w:t>п.п</w:t>
        </w:r>
        <w:proofErr w:type="spellEnd"/>
        <w:r w:rsidRPr="00480E50">
          <w:rPr>
            <w:rFonts w:ascii="Times New Roman" w:eastAsia="Times New Roman" w:hAnsi="Times New Roman" w:cs="Times New Roman"/>
            <w:sz w:val="24"/>
            <w:szCs w:val="24"/>
          </w:rPr>
          <w:t>. 4.1</w:t>
        </w:r>
      </w:hyperlink>
      <w:r w:rsidRPr="00480E50">
        <w:rPr>
          <w:rFonts w:ascii="Times New Roman" w:eastAsia="Calibri" w:hAnsi="Times New Roman" w:cs="Times New Roman"/>
          <w:sz w:val="24"/>
          <w:szCs w:val="24"/>
          <w:lang w:eastAsia="en-US"/>
        </w:rPr>
        <w:t>-4.18</w:t>
      </w:r>
      <w:r w:rsidRPr="00480E50">
        <w:rPr>
          <w:rFonts w:ascii="Times New Roman" w:eastAsia="Times New Roman" w:hAnsi="Times New Roman" w:cs="Times New Roman"/>
          <w:sz w:val="24"/>
          <w:szCs w:val="24"/>
        </w:rPr>
        <w:t xml:space="preserve"> в срок, установленный </w:t>
      </w:r>
      <w:hyperlink r:id="rId29" w:history="1">
        <w:r w:rsidRPr="00480E50">
          <w:rPr>
            <w:rFonts w:ascii="Times New Roman" w:eastAsia="Times New Roman" w:hAnsi="Times New Roman" w:cs="Times New Roman"/>
            <w:sz w:val="24"/>
            <w:szCs w:val="24"/>
          </w:rPr>
          <w:t>п. 4.2</w:t>
        </w:r>
      </w:hyperlink>
      <w:r w:rsidRPr="00480E50">
        <w:rPr>
          <w:rFonts w:ascii="Times New Roman" w:eastAsia="Times New Roman" w:hAnsi="Times New Roman" w:cs="Times New Roman"/>
          <w:sz w:val="24"/>
          <w:szCs w:val="24"/>
        </w:rPr>
        <w:t xml:space="preserve"> настоящего договора.</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2.6.2. нести расходы по содержанию, </w:t>
      </w:r>
      <w:r w:rsidRPr="00480E50">
        <w:rPr>
          <w:rFonts w:ascii="Times New Roman" w:eastAsia="Times New Roman" w:hAnsi="Times New Roman" w:cs="Times New Roman"/>
          <w:sz w:val="24"/>
          <w:szCs w:val="24"/>
        </w:rPr>
        <w:t>эксплуатации, оплате коммунальных и других услуг по Объекту, находящемуся в залоге, а также заключить соответствующие договоры с эксплуатирующими организациями для</w:t>
      </w:r>
      <w:r w:rsidRPr="00480E50">
        <w:rPr>
          <w:rFonts w:ascii="Times New Roman" w:eastAsia="Calibri" w:hAnsi="Times New Roman" w:cs="Times New Roman"/>
          <w:sz w:val="24"/>
          <w:szCs w:val="24"/>
          <w:lang w:eastAsia="en-US"/>
        </w:rPr>
        <w:t xml:space="preserve"> обеспечения его сохранности. </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2.6.3. в случае реальной угрозы утраты или повреждения заложенного имущества уведомить об этом ПРОДАВЦА, </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2.6.4. не совершать действий, влекущих уменьшение стоимости заложенного имущества, </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2.6.5. не препятствовать ПРОДАВЦУ производить осмотр заложенного имущества, </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2.6.6. не передавать в залог Объект, </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2.6.7. немедленно сообщать ПРОДАВЦУ сведения об изменениях, происшедших с предметом залога, о посягательствах третьих лиц на предмет залога;</w:t>
      </w:r>
    </w:p>
    <w:p w:rsidR="00480E50" w:rsidRPr="00480E50" w:rsidRDefault="00480E50" w:rsidP="00480E50">
      <w:pPr>
        <w:spacing w:after="0" w:line="240" w:lineRule="auto"/>
        <w:jc w:val="both"/>
        <w:rPr>
          <w:ins w:id="62" w:author="КемпиЮВ" w:date="2019-01-25T12:47:00Z"/>
          <w:rFonts w:ascii="Times New Roman" w:eastAsia="Calibri" w:hAnsi="Times New Roman" w:cs="Times New Roman"/>
          <w:sz w:val="24"/>
          <w:szCs w:val="24"/>
          <w:lang w:eastAsia="en-US"/>
        </w:rPr>
      </w:pPr>
      <w:ins w:id="63" w:author="КемпиЮВ" w:date="2019-01-25T12:47:00Z">
        <w:r w:rsidRPr="00480E50">
          <w:rPr>
            <w:rFonts w:ascii="Times New Roman" w:eastAsia="Calibri" w:hAnsi="Times New Roman" w:cs="Times New Roman"/>
            <w:sz w:val="24"/>
            <w:szCs w:val="24"/>
            <w:lang w:eastAsia="en-US"/>
          </w:rPr>
          <w:t xml:space="preserve"> </w:t>
        </w:r>
      </w:ins>
      <w:r w:rsidRPr="00480E50">
        <w:rPr>
          <w:rFonts w:ascii="Times New Roman" w:eastAsia="Calibri" w:hAnsi="Times New Roman" w:cs="Times New Roman"/>
          <w:sz w:val="24"/>
          <w:szCs w:val="24"/>
          <w:lang w:eastAsia="en-US"/>
        </w:rPr>
        <w:t xml:space="preserve">          2.6.8. не отчуждать заложенное имущество третьим лицам без письменного согласия ПРОДАВЦА, </w:t>
      </w:r>
    </w:p>
    <w:p w:rsidR="00480E50" w:rsidRPr="00480E50" w:rsidRDefault="00480E50" w:rsidP="00480E50">
      <w:pPr>
        <w:spacing w:after="0" w:line="240" w:lineRule="auto"/>
        <w:jc w:val="both"/>
        <w:rPr>
          <w:rFonts w:ascii="Times New Roman" w:eastAsia="Times New Roman" w:hAnsi="Times New Roman" w:cs="Times New Roman"/>
          <w:sz w:val="24"/>
          <w:szCs w:val="24"/>
        </w:rPr>
      </w:pPr>
      <w:r w:rsidRPr="00480E50">
        <w:rPr>
          <w:rFonts w:ascii="Times New Roman" w:eastAsia="Calibri" w:hAnsi="Times New Roman" w:cs="Times New Roman"/>
          <w:sz w:val="24"/>
          <w:szCs w:val="24"/>
          <w:lang w:eastAsia="en-US"/>
        </w:rPr>
        <w:t xml:space="preserve">           2.6.9. застраховать за свой счет Объект</w:t>
      </w:r>
      <w:r w:rsidRPr="00480E50">
        <w:rPr>
          <w:rFonts w:ascii="Times New Roman" w:eastAsia="Times New Roman" w:hAnsi="Times New Roman" w:cs="Times New Roman"/>
          <w:sz w:val="24"/>
          <w:szCs w:val="24"/>
        </w:rPr>
        <w:t xml:space="preserve"> на весь срок договора в пользу ПРОДАВЦА </w:t>
      </w:r>
      <w:r w:rsidRPr="00480E50">
        <w:rPr>
          <w:rFonts w:ascii="Times New Roman" w:eastAsia="Calibri" w:hAnsi="Times New Roman" w:cs="Times New Roman"/>
          <w:sz w:val="24"/>
          <w:szCs w:val="24"/>
          <w:lang w:eastAsia="en-US"/>
        </w:rPr>
        <w:t xml:space="preserve">в полной стоимости от рисков утраты и повреждения, а если полная стоимость имущества </w:t>
      </w:r>
      <w:r w:rsidRPr="00480E50">
        <w:rPr>
          <w:rFonts w:ascii="Times New Roman" w:eastAsia="Calibri" w:hAnsi="Times New Roman" w:cs="Times New Roman"/>
          <w:sz w:val="24"/>
          <w:szCs w:val="24"/>
          <w:lang w:eastAsia="en-US"/>
        </w:rPr>
        <w:lastRenderedPageBreak/>
        <w:t>превышает размер обеспеченного ипотекой обязательства - на сумму не ниже суммы этого обязательства.</w:t>
      </w:r>
      <w:r w:rsidRPr="00480E50">
        <w:rPr>
          <w:rFonts w:ascii="Times New Roman" w:eastAsia="Times New Roman" w:hAnsi="Times New Roman" w:cs="Times New Roman"/>
          <w:sz w:val="24"/>
          <w:szCs w:val="24"/>
        </w:rPr>
        <w:t xml:space="preserve"> </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Times New Roman" w:hAnsi="Times New Roman" w:cs="Times New Roman"/>
          <w:sz w:val="24"/>
          <w:szCs w:val="24"/>
        </w:rPr>
        <w:t xml:space="preserve">            Копию страхового полиса представить ПРОДАВЦУ в пятидневный срок со дня заключения договора страхования.</w:t>
      </w:r>
    </w:p>
    <w:p w:rsidR="00480E50" w:rsidRPr="00480E50" w:rsidRDefault="00480E50" w:rsidP="00480E50">
      <w:pPr>
        <w:tabs>
          <w:tab w:val="left" w:pos="709"/>
          <w:tab w:val="left" w:pos="851"/>
        </w:tabs>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2.6.10. письменно уведомлять ПРОДАВЦА об изменении своих почтовых и банковских реквизитов. </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2.6.11. в течение семи календарных дней после ежемесячной оплаты стоимости Объекта представить ПРОДАВЦУ документы, подтверждающие оплату.</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2.6.12. после регистрации прав на приобретенный «Объект», обязан в течение месяца поставить его на </w:t>
      </w:r>
      <w:proofErr w:type="gramStart"/>
      <w:r w:rsidRPr="00480E50">
        <w:rPr>
          <w:rFonts w:ascii="Times New Roman" w:eastAsia="Calibri" w:hAnsi="Times New Roman" w:cs="Times New Roman"/>
          <w:sz w:val="24"/>
          <w:szCs w:val="24"/>
          <w:lang w:eastAsia="en-US"/>
        </w:rPr>
        <w:t>технический  учет</w:t>
      </w:r>
      <w:proofErr w:type="gramEnd"/>
    </w:p>
    <w:p w:rsidR="00480E50" w:rsidRPr="00480E50" w:rsidRDefault="00480E50" w:rsidP="00480E50">
      <w:pPr>
        <w:tabs>
          <w:tab w:val="left" w:pos="709"/>
        </w:tabs>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2.6.13. нести р</w:t>
      </w:r>
      <w:r w:rsidRPr="00480E50">
        <w:rPr>
          <w:rFonts w:ascii="Times New Roman" w:eastAsia="Calibri" w:hAnsi="Times New Roman" w:cs="Times New Roman"/>
          <w:vanish/>
          <w:sz w:val="24"/>
          <w:szCs w:val="24"/>
          <w:lang w:eastAsia="en-US"/>
        </w:rPr>
        <w:t>чет.енды нежилого помещения от 01.07.2003г. ода Омска 16.</w:t>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vanish/>
          <w:sz w:val="24"/>
          <w:szCs w:val="24"/>
          <w:lang w:eastAsia="en-US"/>
        </w:rPr>
        <w:pgNum/>
      </w:r>
      <w:r w:rsidRPr="00480E50">
        <w:rPr>
          <w:rFonts w:ascii="Times New Roman" w:eastAsia="Calibri" w:hAnsi="Times New Roman" w:cs="Times New Roman"/>
          <w:sz w:val="24"/>
          <w:szCs w:val="24"/>
          <w:lang w:eastAsia="en-US"/>
        </w:rPr>
        <w:t xml:space="preserve">асходы по государственной регистрации перехода права собственности, регистрации снятия обременения правом залога в полном объеме. </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2.6.14. В срок не более чем тридцать дней с момента передачи Объекта по акту приема-передачи обратиться в орган, осуществляющий государственную регистрацию прав на недвижимое имущество и сделок с ним, для государственной регистрации перехода права собственности на приобретаемый по настоящему договору Объект.</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2.6.15. В пятидневный срок со дня государственной регистрации перехода к ПОКУПАТЕЛЮ права собственности на Объект представить ПРОДАВЦУ Выписку из ЕГРП о государственной регистрации права собственности на Объект.</w:t>
      </w:r>
    </w:p>
    <w:p w:rsidR="00480E50" w:rsidRPr="00480E50" w:rsidRDefault="00480E50" w:rsidP="00480E50">
      <w:pPr>
        <w:spacing w:after="0" w:line="240" w:lineRule="auto"/>
        <w:jc w:val="both"/>
        <w:rPr>
          <w:rFonts w:ascii="Times New Roman" w:eastAsia="Calibri" w:hAnsi="Times New Roman" w:cs="Times New Roman"/>
          <w:sz w:val="24"/>
          <w:szCs w:val="24"/>
        </w:rPr>
      </w:pPr>
    </w:p>
    <w:p w:rsidR="00480E50" w:rsidRPr="00480E50" w:rsidRDefault="00480E50" w:rsidP="00480E50">
      <w:pPr>
        <w:tabs>
          <w:tab w:val="left" w:pos="142"/>
        </w:tabs>
        <w:spacing w:after="0" w:line="240" w:lineRule="auto"/>
        <w:jc w:val="both"/>
        <w:rPr>
          <w:rFonts w:ascii="Times New Roman" w:eastAsia="Calibri" w:hAnsi="Times New Roman" w:cs="Times New Roman"/>
          <w:b/>
          <w:sz w:val="24"/>
          <w:szCs w:val="24"/>
          <w:lang w:eastAsia="en-US"/>
        </w:rPr>
      </w:pPr>
      <w:r w:rsidRPr="00480E50">
        <w:rPr>
          <w:rFonts w:ascii="Times New Roman" w:eastAsia="Calibri" w:hAnsi="Times New Roman" w:cs="Times New Roman"/>
          <w:b/>
          <w:sz w:val="24"/>
          <w:szCs w:val="24"/>
          <w:lang w:eastAsia="en-US"/>
        </w:rPr>
        <w:t xml:space="preserve">           2.7 ПРОДАВЕЦ вправе:</w:t>
      </w:r>
    </w:p>
    <w:p w:rsidR="00480E50" w:rsidRPr="00480E50" w:rsidRDefault="00480E50" w:rsidP="00480E50">
      <w:pPr>
        <w:tabs>
          <w:tab w:val="left" w:pos="142"/>
        </w:tabs>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2.7.1. проверять по документам и фактически наличие, состояние и условия содержания заложенного имущества, </w:t>
      </w:r>
    </w:p>
    <w:p w:rsidR="00480E50" w:rsidRPr="00480E50" w:rsidRDefault="00480E50" w:rsidP="00480E50">
      <w:pPr>
        <w:tabs>
          <w:tab w:val="left" w:pos="142"/>
        </w:tabs>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2.7.2. требовать от ПОКУПАТЕЛЯ принятия мер, необходимых для сохранения заложенного имущества, а также </w:t>
      </w:r>
      <w:proofErr w:type="gramStart"/>
      <w:r w:rsidRPr="00480E50">
        <w:rPr>
          <w:rFonts w:ascii="Times New Roman" w:eastAsia="Calibri" w:hAnsi="Times New Roman" w:cs="Times New Roman"/>
          <w:sz w:val="24"/>
          <w:szCs w:val="24"/>
          <w:lang w:eastAsia="en-US"/>
        </w:rPr>
        <w:t>досрочного исполнения</w:t>
      </w:r>
      <w:proofErr w:type="gramEnd"/>
      <w:r w:rsidRPr="00480E50">
        <w:rPr>
          <w:rFonts w:ascii="Times New Roman" w:eastAsia="Calibri" w:hAnsi="Times New Roman" w:cs="Times New Roman"/>
          <w:sz w:val="24"/>
          <w:szCs w:val="24"/>
          <w:lang w:eastAsia="en-US"/>
        </w:rPr>
        <w:t xml:space="preserve"> обеспеченного ипотекой обязательства, если заложенное имущество утрачено или повреждено настолько, что вследствие этого обеспечение ипотекой обязательства существенно ухудшилось.</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2.7.3.обратить взыскание на имущество, заложенное по настоящему договору, для удовлетворения за счет этого имущества требований, указанных в п. 3.1 настоящего договора, вызванных неисполнением или ненадлежащим исполнением обеспеченного ипотекой обязательства (взыскание обращается на предмет ипотеки по решению суда). </w:t>
      </w:r>
    </w:p>
    <w:p w:rsidR="00480E50" w:rsidRPr="00480E50" w:rsidRDefault="00480E50" w:rsidP="00480E50">
      <w:pPr>
        <w:autoSpaceDE w:val="0"/>
        <w:autoSpaceDN w:val="0"/>
        <w:adjustRightInd w:val="0"/>
        <w:spacing w:after="0"/>
        <w:ind w:firstLine="567"/>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2.8. До государственной регистрации перехода права собственности на Объект ПОКУПАТЕЛЬ не вправе распоряжаться им.</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2.9. С момента подписания настоящего Договора ответственность за сохранность Объекта, равно как и риск случайной порчи или гибели Объекта переходит к ПОКУПАТЕЛЮ.</w:t>
      </w:r>
    </w:p>
    <w:p w:rsidR="00480E50" w:rsidRPr="00480E50" w:rsidRDefault="00480E50" w:rsidP="00480E50">
      <w:pPr>
        <w:autoSpaceDE w:val="0"/>
        <w:autoSpaceDN w:val="0"/>
        <w:adjustRightInd w:val="0"/>
        <w:ind w:firstLine="567"/>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2.10. Правоотношения, не урегулированные настоящим договором, регулируются действующим законодательством РФ.</w:t>
      </w:r>
    </w:p>
    <w:p w:rsidR="00480E50" w:rsidRPr="00480E50" w:rsidRDefault="00480E50" w:rsidP="00480E50">
      <w:pPr>
        <w:widowControl w:val="0"/>
        <w:suppressAutoHyphens/>
        <w:autoSpaceDE w:val="0"/>
        <w:spacing w:after="0" w:line="240" w:lineRule="auto"/>
        <w:ind w:firstLine="720"/>
        <w:jc w:val="center"/>
        <w:rPr>
          <w:rFonts w:ascii="Times New Roman" w:eastAsia="Times New Roman" w:hAnsi="Times New Roman" w:cs="Times New Roman"/>
          <w:b/>
          <w:kern w:val="1"/>
          <w:sz w:val="24"/>
          <w:szCs w:val="24"/>
          <w:lang w:eastAsia="en-US"/>
        </w:rPr>
      </w:pPr>
      <w:r w:rsidRPr="00480E50">
        <w:rPr>
          <w:rFonts w:ascii="Times New Roman" w:eastAsia="Times New Roman" w:hAnsi="Times New Roman" w:cs="Times New Roman"/>
          <w:b/>
          <w:kern w:val="1"/>
          <w:sz w:val="24"/>
          <w:szCs w:val="24"/>
          <w:lang w:eastAsia="en-US"/>
        </w:rPr>
        <w:t>3. Требования, обеспеченные ипотекой</w:t>
      </w:r>
    </w:p>
    <w:p w:rsidR="00480E50" w:rsidRPr="00480E50" w:rsidRDefault="00480E50" w:rsidP="00480E50">
      <w:pPr>
        <w:widowControl w:val="0"/>
        <w:suppressAutoHyphens/>
        <w:autoSpaceDE w:val="0"/>
        <w:spacing w:after="0" w:line="240" w:lineRule="auto"/>
        <w:ind w:firstLine="720"/>
        <w:jc w:val="center"/>
        <w:rPr>
          <w:rFonts w:ascii="Times New Roman" w:eastAsia="Times New Roman" w:hAnsi="Times New Roman" w:cs="Times New Roman"/>
          <w:b/>
          <w:kern w:val="1"/>
          <w:sz w:val="24"/>
          <w:szCs w:val="24"/>
          <w:lang w:eastAsia="en-US"/>
        </w:rPr>
      </w:pPr>
      <w:r w:rsidRPr="00480E50">
        <w:rPr>
          <w:rFonts w:ascii="Times New Roman" w:eastAsia="Times New Roman" w:hAnsi="Times New Roman" w:cs="Times New Roman"/>
          <w:b/>
          <w:kern w:val="1"/>
          <w:sz w:val="24"/>
          <w:szCs w:val="24"/>
          <w:lang w:eastAsia="en-US"/>
        </w:rPr>
        <w:t xml:space="preserve"> </w:t>
      </w:r>
    </w:p>
    <w:p w:rsidR="00480E50" w:rsidRPr="00480E50" w:rsidRDefault="00480E50" w:rsidP="00480E50">
      <w:pPr>
        <w:widowControl w:val="0"/>
        <w:suppressAutoHyphens/>
        <w:autoSpaceDE w:val="0"/>
        <w:spacing w:after="0" w:line="240" w:lineRule="auto"/>
        <w:jc w:val="both"/>
        <w:rPr>
          <w:rFonts w:ascii="Times New Roman" w:eastAsia="Times New Roman" w:hAnsi="Times New Roman" w:cs="Times New Roman"/>
          <w:kern w:val="1"/>
          <w:sz w:val="24"/>
          <w:szCs w:val="24"/>
          <w:lang w:eastAsia="en-US"/>
        </w:rPr>
      </w:pPr>
      <w:r w:rsidRPr="00480E50">
        <w:rPr>
          <w:rFonts w:ascii="Times New Roman" w:eastAsia="Times New Roman" w:hAnsi="Times New Roman" w:cs="Times New Roman"/>
          <w:kern w:val="1"/>
          <w:sz w:val="24"/>
          <w:szCs w:val="24"/>
          <w:lang w:eastAsia="en-US"/>
        </w:rPr>
        <w:t xml:space="preserve">           3.1.  Ипотека, установленная в соответствии с настоящим договором в силу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обеспечивает уплату ПРОДАВЦУ следующих сумм, причитающихся ему в случае нарушения ПОКУПАТЕЛЕМ своих обязательств по договору:</w:t>
      </w:r>
    </w:p>
    <w:p w:rsidR="00480E50" w:rsidRPr="00480E50" w:rsidRDefault="00480E50" w:rsidP="00480E50">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en-US"/>
        </w:rPr>
      </w:pPr>
      <w:r w:rsidRPr="00480E50">
        <w:rPr>
          <w:rFonts w:ascii="Times New Roman" w:eastAsia="Times New Roman" w:hAnsi="Times New Roman" w:cs="Times New Roman"/>
          <w:kern w:val="1"/>
          <w:sz w:val="24"/>
          <w:szCs w:val="24"/>
          <w:lang w:eastAsia="en-US"/>
        </w:rPr>
        <w:t>- основной суммы долга полностью;</w:t>
      </w:r>
    </w:p>
    <w:p w:rsidR="00480E50" w:rsidRPr="00480E50" w:rsidRDefault="00480E50" w:rsidP="00480E50">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en-US"/>
        </w:rPr>
      </w:pPr>
      <w:r w:rsidRPr="00480E50">
        <w:rPr>
          <w:rFonts w:ascii="Times New Roman" w:eastAsia="Times New Roman" w:hAnsi="Times New Roman" w:cs="Times New Roman"/>
          <w:kern w:val="1"/>
          <w:sz w:val="24"/>
          <w:szCs w:val="24"/>
          <w:lang w:eastAsia="en-US"/>
        </w:rPr>
        <w:t>- неустойки (штрафа) при ненадлежащем исполнении ПОКУПАТЕЛЕМ своих обязательств по договору;</w:t>
      </w:r>
    </w:p>
    <w:p w:rsidR="00480E50" w:rsidRPr="00480E50" w:rsidRDefault="00480E50" w:rsidP="00480E50">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en-US"/>
        </w:rPr>
      </w:pPr>
      <w:r w:rsidRPr="00480E50">
        <w:rPr>
          <w:rFonts w:ascii="Times New Roman" w:eastAsia="Times New Roman" w:hAnsi="Times New Roman" w:cs="Times New Roman"/>
          <w:kern w:val="1"/>
          <w:sz w:val="24"/>
          <w:szCs w:val="24"/>
          <w:lang w:eastAsia="en-US"/>
        </w:rPr>
        <w:t>- процентов за пользование чужими денежными средствами в соответствии со ст. 395 Гражданского кодекса РФ;</w:t>
      </w:r>
    </w:p>
    <w:p w:rsidR="00480E50" w:rsidRPr="00480E50" w:rsidRDefault="00480E50" w:rsidP="00480E50">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en-US"/>
        </w:rPr>
      </w:pPr>
      <w:r w:rsidRPr="00480E50">
        <w:rPr>
          <w:rFonts w:ascii="Times New Roman" w:eastAsia="Times New Roman" w:hAnsi="Times New Roman" w:cs="Times New Roman"/>
          <w:kern w:val="1"/>
          <w:sz w:val="24"/>
          <w:szCs w:val="24"/>
          <w:lang w:eastAsia="en-US"/>
        </w:rPr>
        <w:t xml:space="preserve">- судебных издержек и иных расходов, вызванных обращением взыскания на заложенное </w:t>
      </w:r>
      <w:r w:rsidRPr="00480E50">
        <w:rPr>
          <w:rFonts w:ascii="Times New Roman" w:eastAsia="Times New Roman" w:hAnsi="Times New Roman" w:cs="Times New Roman"/>
          <w:kern w:val="1"/>
          <w:sz w:val="24"/>
          <w:szCs w:val="24"/>
          <w:lang w:eastAsia="en-US"/>
        </w:rPr>
        <w:lastRenderedPageBreak/>
        <w:t>имущество;</w:t>
      </w:r>
    </w:p>
    <w:p w:rsidR="00480E50" w:rsidRPr="00480E50" w:rsidRDefault="00480E50" w:rsidP="00480E50">
      <w:pPr>
        <w:widowControl w:val="0"/>
        <w:suppressAutoHyphens/>
        <w:autoSpaceDE w:val="0"/>
        <w:spacing w:after="0" w:line="240" w:lineRule="auto"/>
        <w:ind w:firstLine="540"/>
        <w:jc w:val="both"/>
        <w:rPr>
          <w:rFonts w:ascii="Times New Roman" w:eastAsia="Times New Roman" w:hAnsi="Times New Roman" w:cs="Times New Roman"/>
          <w:kern w:val="1"/>
          <w:sz w:val="24"/>
          <w:szCs w:val="24"/>
          <w:lang w:eastAsia="en-US"/>
        </w:rPr>
      </w:pPr>
      <w:r w:rsidRPr="00480E50">
        <w:rPr>
          <w:rFonts w:ascii="Times New Roman" w:eastAsia="Times New Roman" w:hAnsi="Times New Roman" w:cs="Times New Roman"/>
          <w:kern w:val="1"/>
          <w:sz w:val="24"/>
          <w:szCs w:val="24"/>
          <w:lang w:eastAsia="en-US"/>
        </w:rPr>
        <w:t>- расходов по реализации заложенного имущества.</w:t>
      </w:r>
    </w:p>
    <w:p w:rsidR="00480E50" w:rsidRPr="00480E50" w:rsidRDefault="00480E50" w:rsidP="00480E50">
      <w:pPr>
        <w:widowControl w:val="0"/>
        <w:suppressAutoHyphens/>
        <w:autoSpaceDE w:val="0"/>
        <w:spacing w:after="0" w:line="240" w:lineRule="auto"/>
        <w:jc w:val="both"/>
        <w:rPr>
          <w:rFonts w:ascii="Times New Roman" w:eastAsia="Times New Roman" w:hAnsi="Times New Roman" w:cs="Times New Roman"/>
          <w:kern w:val="1"/>
          <w:sz w:val="24"/>
          <w:szCs w:val="24"/>
          <w:lang w:eastAsia="en-US"/>
        </w:rPr>
      </w:pPr>
      <w:r w:rsidRPr="00480E50">
        <w:rPr>
          <w:rFonts w:ascii="Times New Roman" w:eastAsia="Times New Roman" w:hAnsi="Times New Roman" w:cs="Times New Roman"/>
          <w:kern w:val="1"/>
          <w:sz w:val="24"/>
          <w:szCs w:val="24"/>
          <w:lang w:eastAsia="en-US"/>
        </w:rPr>
        <w:t xml:space="preserve">           3.2. Настоящим договором обеспечиваются требования ПРОДАВЦА в том объеме, какой они будут иметь к моменту их удовлетворения за счет заложенного имущества.</w:t>
      </w:r>
    </w:p>
    <w:p w:rsidR="00480E50" w:rsidRPr="00480E50" w:rsidRDefault="00480E50" w:rsidP="00480E50">
      <w:pPr>
        <w:widowControl w:val="0"/>
        <w:tabs>
          <w:tab w:val="left" w:pos="709"/>
        </w:tabs>
        <w:suppressAutoHyphens/>
        <w:autoSpaceDE w:val="0"/>
        <w:spacing w:after="0" w:line="240" w:lineRule="auto"/>
        <w:jc w:val="both"/>
        <w:rPr>
          <w:rFonts w:ascii="Times New Roman" w:eastAsia="Times New Roman" w:hAnsi="Times New Roman" w:cs="Times New Roman"/>
          <w:kern w:val="1"/>
          <w:sz w:val="24"/>
          <w:szCs w:val="24"/>
          <w:lang w:eastAsia="en-US"/>
        </w:rPr>
      </w:pPr>
      <w:r w:rsidRPr="00480E50">
        <w:rPr>
          <w:rFonts w:ascii="Times New Roman" w:eastAsia="Times New Roman" w:hAnsi="Times New Roman" w:cs="Times New Roman"/>
          <w:kern w:val="1"/>
          <w:sz w:val="24"/>
          <w:szCs w:val="24"/>
          <w:lang w:eastAsia="en-US"/>
        </w:rPr>
        <w:t xml:space="preserve">           3.3. ПРОДАВЕЦ имеет право получить удовлетворение своих денежных требований к ПОКУПАТЕЛЮ из стоимости заложенного по настоящему договору имущества ПОКУПАТЕЛЯ преимущественно перед другими кредиторами ПОКУПАТЕЛЯ.</w:t>
      </w:r>
    </w:p>
    <w:p w:rsidR="00480E50" w:rsidRPr="00480E50" w:rsidRDefault="00480E50" w:rsidP="00480E50">
      <w:pPr>
        <w:spacing w:after="160" w:line="259" w:lineRule="auto"/>
        <w:jc w:val="both"/>
        <w:rPr>
          <w:rFonts w:ascii="Calibri" w:eastAsia="Calibri" w:hAnsi="Calibri" w:cs="Times New Roman"/>
          <w:sz w:val="24"/>
          <w:szCs w:val="24"/>
          <w:lang w:eastAsia="en-US"/>
        </w:rPr>
      </w:pPr>
    </w:p>
    <w:p w:rsidR="00480E50" w:rsidRPr="00480E50" w:rsidRDefault="00480E50" w:rsidP="00480E50">
      <w:pPr>
        <w:autoSpaceDE w:val="0"/>
        <w:autoSpaceDN w:val="0"/>
        <w:adjustRightInd w:val="0"/>
        <w:ind w:firstLine="709"/>
        <w:jc w:val="center"/>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 xml:space="preserve">4. Цена и порядок расчетов </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4.1. Цена продажи Объекта равна его рыночной стоимости, определенной в отчете об определении рыночной стоимости от ________ N ____, и составляет _________ рублей без учета НДС.</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4.2. Оплата Объекта в рассрочку осуществляется на основании письменного заявления </w:t>
      </w:r>
      <w:proofErr w:type="gramStart"/>
      <w:r w:rsidRPr="00480E50">
        <w:rPr>
          <w:rFonts w:ascii="Times New Roman" w:eastAsia="Calibri" w:hAnsi="Times New Roman" w:cs="Times New Roman"/>
          <w:sz w:val="24"/>
          <w:szCs w:val="24"/>
          <w:lang w:eastAsia="en-US"/>
        </w:rPr>
        <w:t>ПОКУПАТЕЛЯ</w:t>
      </w:r>
      <w:r w:rsidRPr="00480E50">
        <w:rPr>
          <w:rFonts w:ascii="Times New Roman" w:eastAsia="Calibri" w:hAnsi="Times New Roman" w:cs="Times New Roman"/>
          <w:sz w:val="24"/>
          <w:szCs w:val="24"/>
        </w:rPr>
        <w:t xml:space="preserve">  с</w:t>
      </w:r>
      <w:proofErr w:type="gramEnd"/>
      <w:r w:rsidRPr="00480E50">
        <w:rPr>
          <w:rFonts w:ascii="Times New Roman" w:eastAsia="Calibri" w:hAnsi="Times New Roman" w:cs="Times New Roman"/>
          <w:sz w:val="24"/>
          <w:szCs w:val="24"/>
        </w:rPr>
        <w:t xml:space="preserve"> момента заключения договора до ___________ года ( на ______ лет( года)).</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rPr>
        <w:t xml:space="preserve">            4.3.</w:t>
      </w:r>
      <w:r w:rsidRPr="00480E50">
        <w:rPr>
          <w:rFonts w:ascii="Times New Roman" w:eastAsia="Calibri" w:hAnsi="Times New Roman" w:cs="Times New Roman"/>
          <w:sz w:val="24"/>
          <w:szCs w:val="24"/>
          <w:lang w:eastAsia="en-US"/>
        </w:rPr>
        <w:t xml:space="preserve"> ПОКУПАТЕЛЬ уплачивает ПРОДАВЦУ стоимость Объекта в порядке, установленном в п. </w:t>
      </w:r>
      <w:proofErr w:type="gramStart"/>
      <w:r w:rsidRPr="00480E50">
        <w:rPr>
          <w:rFonts w:ascii="Times New Roman" w:eastAsia="Calibri" w:hAnsi="Times New Roman" w:cs="Times New Roman"/>
          <w:sz w:val="24"/>
          <w:szCs w:val="24"/>
          <w:lang w:eastAsia="en-US"/>
        </w:rPr>
        <w:t>4.4.-</w:t>
      </w:r>
      <w:proofErr w:type="gramEnd"/>
      <w:r w:rsidRPr="00480E50">
        <w:rPr>
          <w:rFonts w:ascii="Times New Roman" w:eastAsia="Calibri" w:hAnsi="Times New Roman" w:cs="Times New Roman"/>
          <w:sz w:val="24"/>
          <w:szCs w:val="24"/>
          <w:lang w:eastAsia="en-US"/>
        </w:rPr>
        <w:t xml:space="preserve"> 4.17. настоящего Договора. </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4.4. Порядок оплаты приобретаемого Имущества: в рассрочку.</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xml:space="preserve">            4.5. Срок рассрочки оплаты приобретаемого Имущества: 5 лет. </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rPr>
        <w:t xml:space="preserve">Оплата Объекта осуществляется в рассрочку на основании письменного заявления </w:t>
      </w:r>
      <w:proofErr w:type="gramStart"/>
      <w:r w:rsidRPr="00480E50">
        <w:rPr>
          <w:rFonts w:ascii="Times New Roman" w:eastAsia="Calibri" w:hAnsi="Times New Roman" w:cs="Times New Roman"/>
          <w:sz w:val="24"/>
          <w:szCs w:val="24"/>
          <w:lang w:eastAsia="en-US"/>
        </w:rPr>
        <w:t>ПОКУПАТЕЛЯ</w:t>
      </w:r>
      <w:r w:rsidRPr="00480E50">
        <w:rPr>
          <w:rFonts w:ascii="Times New Roman" w:eastAsia="Calibri" w:hAnsi="Times New Roman" w:cs="Times New Roman"/>
          <w:sz w:val="24"/>
          <w:szCs w:val="24"/>
        </w:rPr>
        <w:t xml:space="preserve">  с</w:t>
      </w:r>
      <w:proofErr w:type="gramEnd"/>
      <w:r w:rsidRPr="00480E50">
        <w:rPr>
          <w:rFonts w:ascii="Times New Roman" w:eastAsia="Calibri" w:hAnsi="Times New Roman" w:cs="Times New Roman"/>
          <w:sz w:val="24"/>
          <w:szCs w:val="24"/>
        </w:rPr>
        <w:t xml:space="preserve"> момента заключения договора до ___________ года</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4.6. </w:t>
      </w:r>
      <w:r w:rsidRPr="00480E50">
        <w:rPr>
          <w:rFonts w:ascii="Times New Roman" w:eastAsia="Calibri" w:hAnsi="Times New Roman" w:cs="Times New Roman"/>
          <w:sz w:val="24"/>
          <w:szCs w:val="24"/>
          <w:lang w:eastAsia="en-US"/>
        </w:rPr>
        <w:t>ПОКУПАТЕЛЬ</w:t>
      </w:r>
      <w:r w:rsidRPr="00480E50">
        <w:rPr>
          <w:rFonts w:ascii="Times New Roman" w:eastAsia="Calibri" w:hAnsi="Times New Roman" w:cs="Times New Roman"/>
          <w:sz w:val="24"/>
          <w:szCs w:val="24"/>
        </w:rPr>
        <w:t xml:space="preserve"> уплачивает </w:t>
      </w:r>
      <w:r w:rsidRPr="00480E50">
        <w:rPr>
          <w:rFonts w:ascii="Times New Roman" w:eastAsia="Calibri" w:hAnsi="Times New Roman" w:cs="Times New Roman"/>
          <w:sz w:val="24"/>
          <w:szCs w:val="24"/>
          <w:lang w:eastAsia="en-US"/>
        </w:rPr>
        <w:t>ПРОДАВЦУ</w:t>
      </w:r>
      <w:r w:rsidRPr="00480E50">
        <w:rPr>
          <w:rFonts w:ascii="Times New Roman" w:eastAsia="Calibri" w:hAnsi="Times New Roman" w:cs="Times New Roman"/>
          <w:sz w:val="24"/>
          <w:szCs w:val="24"/>
        </w:rPr>
        <w:t xml:space="preserve"> указанную в </w:t>
      </w:r>
      <w:hyperlink r:id="rId30" w:history="1">
        <w:r w:rsidRPr="00480E50">
          <w:rPr>
            <w:rFonts w:ascii="Times New Roman" w:eastAsia="Calibri" w:hAnsi="Times New Roman" w:cs="Times New Roman"/>
            <w:sz w:val="24"/>
            <w:szCs w:val="24"/>
          </w:rPr>
          <w:t>п. 4.1</w:t>
        </w:r>
      </w:hyperlink>
      <w:r w:rsidRPr="00480E50">
        <w:rPr>
          <w:rFonts w:ascii="Times New Roman" w:eastAsia="Calibri" w:hAnsi="Times New Roman" w:cs="Times New Roman"/>
          <w:sz w:val="24"/>
          <w:szCs w:val="24"/>
        </w:rPr>
        <w:t xml:space="preserve"> настоящего договора сумму ежемесячно /ежеквартально равными долями согласно Графика платежей в соответствии </w:t>
      </w:r>
      <w:proofErr w:type="gramStart"/>
      <w:r w:rsidRPr="00480E50">
        <w:rPr>
          <w:rFonts w:ascii="Times New Roman" w:eastAsia="Calibri" w:hAnsi="Times New Roman" w:cs="Times New Roman"/>
          <w:sz w:val="24"/>
          <w:szCs w:val="24"/>
        </w:rPr>
        <w:t>с  Приложение</w:t>
      </w:r>
      <w:proofErr w:type="gramEnd"/>
      <w:r w:rsidRPr="00480E50">
        <w:rPr>
          <w:rFonts w:ascii="Times New Roman" w:eastAsia="Calibri" w:hAnsi="Times New Roman" w:cs="Times New Roman"/>
          <w:sz w:val="24"/>
          <w:szCs w:val="24"/>
        </w:rPr>
        <w:t xml:space="preserve"> 1 к настоящему Договору, являющимся неотъемлемой частью настоящего Договора ( далее- График платежей) до даты, установленной в Графике платежей. </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Датой платежа считается дата поступления денежных средств на расчетный счет </w:t>
      </w:r>
      <w:r w:rsidRPr="00480E50">
        <w:rPr>
          <w:rFonts w:ascii="Times New Roman" w:eastAsia="Calibri" w:hAnsi="Times New Roman" w:cs="Times New Roman"/>
          <w:sz w:val="24"/>
          <w:szCs w:val="24"/>
          <w:lang w:eastAsia="en-US"/>
        </w:rPr>
        <w:t>ПРОДАВЦА</w:t>
      </w:r>
      <w:r w:rsidRPr="00480E50">
        <w:rPr>
          <w:rFonts w:ascii="Times New Roman" w:eastAsia="Calibri" w:hAnsi="Times New Roman" w:cs="Times New Roman"/>
          <w:sz w:val="24"/>
          <w:szCs w:val="24"/>
        </w:rPr>
        <w:t>.</w:t>
      </w:r>
    </w:p>
    <w:p w:rsidR="00480E50" w:rsidRPr="00480E50" w:rsidRDefault="00480E50" w:rsidP="00480E50">
      <w:pPr>
        <w:spacing w:after="160" w:line="259"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4.7. На </w:t>
      </w:r>
      <w:r w:rsidRPr="00480E50">
        <w:rPr>
          <w:rFonts w:ascii="Times New Roman" w:eastAsia="Calibri" w:hAnsi="Times New Roman" w:cs="Times New Roman"/>
          <w:sz w:val="24"/>
          <w:szCs w:val="24"/>
          <w:lang w:eastAsia="en-US"/>
        </w:rPr>
        <w:t xml:space="preserve">цену продажи Объекта, по уплате которой ПОКУПАТЕЛЮ предоставляется рассрочка, производиться начисление процентов </w:t>
      </w:r>
      <w:r w:rsidRPr="00480E50">
        <w:rPr>
          <w:rFonts w:ascii="Times New Roman" w:eastAsia="Calibri" w:hAnsi="Times New Roman" w:cs="Times New Roman"/>
          <w:sz w:val="24"/>
          <w:szCs w:val="24"/>
        </w:rPr>
        <w:t xml:space="preserve">  исходя из ставки, равной одной трети ставки рефинансирования Центрального банка Российской Федерации, действующей на _________ 20____ г. - дату опубликования в газете "_________________________" объявления о продаже арендуемого Объекта </w:t>
      </w:r>
      <w:proofErr w:type="gramStart"/>
      <w:r w:rsidRPr="00480E50">
        <w:rPr>
          <w:rFonts w:ascii="Times New Roman" w:eastAsia="Calibri" w:hAnsi="Times New Roman" w:cs="Times New Roman"/>
          <w:sz w:val="24"/>
          <w:szCs w:val="24"/>
        </w:rPr>
        <w:t>( _</w:t>
      </w:r>
      <w:proofErr w:type="gramEnd"/>
      <w:r w:rsidRPr="00480E50">
        <w:rPr>
          <w:rFonts w:ascii="Times New Roman" w:eastAsia="Calibri" w:hAnsi="Times New Roman" w:cs="Times New Roman"/>
          <w:sz w:val="24"/>
          <w:szCs w:val="24"/>
        </w:rPr>
        <w:t>____%).</w:t>
      </w:r>
    </w:p>
    <w:p w:rsidR="00480E50" w:rsidRPr="00480E50" w:rsidRDefault="00480E50" w:rsidP="00480E50">
      <w:pPr>
        <w:tabs>
          <w:tab w:val="left" w:pos="709"/>
          <w:tab w:val="left" w:pos="851"/>
        </w:tabs>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4.8. Сумма процентов, начисленных на основной долг, определяется следующим образом:</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О x D x 1/3 ставки рефинансирования (%)</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w:t>
      </w:r>
      <w:proofErr w:type="spellStart"/>
      <w:r w:rsidRPr="00480E50">
        <w:rPr>
          <w:rFonts w:ascii="Times New Roman" w:eastAsia="Calibri" w:hAnsi="Times New Roman" w:cs="Times New Roman"/>
          <w:sz w:val="24"/>
          <w:szCs w:val="24"/>
        </w:rPr>
        <w:t>Пр</w:t>
      </w:r>
      <w:proofErr w:type="spellEnd"/>
      <w:r w:rsidRPr="00480E50">
        <w:rPr>
          <w:rFonts w:ascii="Times New Roman" w:eastAsia="Calibri" w:hAnsi="Times New Roman" w:cs="Times New Roman"/>
          <w:sz w:val="24"/>
          <w:szCs w:val="24"/>
        </w:rPr>
        <w:t xml:space="preserve"> = --------------------------------------,</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365</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где:</w:t>
      </w:r>
    </w:p>
    <w:p w:rsidR="00480E50" w:rsidRPr="00480E50" w:rsidRDefault="00480E50" w:rsidP="00480E50">
      <w:pPr>
        <w:spacing w:after="0" w:line="240" w:lineRule="auto"/>
        <w:jc w:val="both"/>
        <w:rPr>
          <w:rFonts w:ascii="Times New Roman" w:eastAsia="Calibri" w:hAnsi="Times New Roman" w:cs="Times New Roman"/>
          <w:sz w:val="24"/>
          <w:szCs w:val="24"/>
        </w:rPr>
      </w:pPr>
      <w:proofErr w:type="spellStart"/>
      <w:r w:rsidRPr="00480E50">
        <w:rPr>
          <w:rFonts w:ascii="Times New Roman" w:eastAsia="Calibri" w:hAnsi="Times New Roman" w:cs="Times New Roman"/>
          <w:sz w:val="24"/>
          <w:szCs w:val="24"/>
        </w:rPr>
        <w:t>Пр</w:t>
      </w:r>
      <w:proofErr w:type="spellEnd"/>
      <w:r w:rsidRPr="00480E50">
        <w:rPr>
          <w:rFonts w:ascii="Times New Roman" w:eastAsia="Calibri" w:hAnsi="Times New Roman" w:cs="Times New Roman"/>
          <w:sz w:val="24"/>
          <w:szCs w:val="24"/>
        </w:rPr>
        <w:t xml:space="preserve"> - сумма процентов;</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О - остаток задолженности по основному долгу;</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D - фактическое количество календарных дней между платежами;</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365 - фактические дни в году.</w:t>
      </w:r>
    </w:p>
    <w:p w:rsidR="00480E50" w:rsidRPr="00480E50" w:rsidRDefault="00480E50" w:rsidP="00480E50">
      <w:pPr>
        <w:spacing w:after="0" w:line="240" w:lineRule="auto"/>
        <w:jc w:val="both"/>
        <w:rPr>
          <w:rFonts w:ascii="Times New Roman" w:eastAsia="Calibri" w:hAnsi="Times New Roman" w:cs="Times New Roman"/>
          <w:sz w:val="24"/>
          <w:szCs w:val="24"/>
        </w:rPr>
      </w:pP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4.9. </w:t>
      </w:r>
      <w:r w:rsidRPr="00480E50">
        <w:rPr>
          <w:rFonts w:ascii="Times New Roman" w:eastAsia="Calibri" w:hAnsi="Times New Roman" w:cs="Times New Roman"/>
          <w:sz w:val="24"/>
          <w:szCs w:val="24"/>
          <w:lang w:eastAsia="en-US"/>
        </w:rPr>
        <w:t>ПОКУПАТЕЛЬ</w:t>
      </w:r>
      <w:r w:rsidRPr="00480E50">
        <w:rPr>
          <w:rFonts w:ascii="Times New Roman" w:eastAsia="Calibri" w:hAnsi="Times New Roman" w:cs="Times New Roman"/>
          <w:sz w:val="24"/>
          <w:szCs w:val="24"/>
        </w:rPr>
        <w:t xml:space="preserve"> осуществляет платежи в сроки и в размере в соответствии с Г</w:t>
      </w:r>
      <w:hyperlink r:id="rId31" w:history="1">
        <w:r w:rsidRPr="00480E50">
          <w:rPr>
            <w:rFonts w:ascii="Times New Roman" w:eastAsia="Calibri" w:hAnsi="Times New Roman" w:cs="Times New Roman"/>
            <w:sz w:val="24"/>
            <w:szCs w:val="24"/>
          </w:rPr>
          <w:t>рафиком</w:t>
        </w:r>
      </w:hyperlink>
      <w:r w:rsidRPr="00480E50">
        <w:rPr>
          <w:rFonts w:ascii="Times New Roman" w:eastAsia="Calibri" w:hAnsi="Times New Roman" w:cs="Times New Roman"/>
          <w:sz w:val="24"/>
          <w:szCs w:val="24"/>
        </w:rPr>
        <w:t xml:space="preserve"> платежей (приложение 1 к договору), являющимся неотъемлемой частью настоящего Договора на расчетный счет </w:t>
      </w:r>
      <w:r w:rsidRPr="00480E50">
        <w:rPr>
          <w:rFonts w:ascii="Times New Roman" w:eastAsia="Calibri" w:hAnsi="Times New Roman" w:cs="Times New Roman"/>
          <w:sz w:val="24"/>
          <w:szCs w:val="24"/>
          <w:lang w:eastAsia="en-US"/>
        </w:rPr>
        <w:t>ПРОДАВЦА</w:t>
      </w:r>
      <w:r w:rsidRPr="00480E50">
        <w:rPr>
          <w:rFonts w:ascii="Times New Roman" w:eastAsia="Calibri" w:hAnsi="Times New Roman" w:cs="Times New Roman"/>
          <w:sz w:val="24"/>
          <w:szCs w:val="24"/>
        </w:rPr>
        <w:t>:</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_________________________ г. _________________________, р/с ________________, </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БИК __________________, ИНН _____________________, КПП _______________,</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л/с _______________. </w:t>
      </w:r>
    </w:p>
    <w:p w:rsidR="00480E50" w:rsidRPr="00480E50" w:rsidRDefault="00480E50" w:rsidP="00480E50">
      <w:pPr>
        <w:spacing w:after="0" w:line="240" w:lineRule="auto"/>
        <w:ind w:left="-567"/>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Назначение платежа: оплата по Договору </w:t>
      </w:r>
      <w:proofErr w:type="spellStart"/>
      <w:r w:rsidRPr="00480E50">
        <w:rPr>
          <w:rFonts w:ascii="Times New Roman" w:eastAsia="Calibri" w:hAnsi="Times New Roman" w:cs="Times New Roman"/>
          <w:sz w:val="24"/>
          <w:szCs w:val="24"/>
        </w:rPr>
        <w:t>No</w:t>
      </w:r>
      <w:proofErr w:type="spellEnd"/>
      <w:r w:rsidRPr="00480E50">
        <w:rPr>
          <w:rFonts w:ascii="Times New Roman" w:eastAsia="Calibri" w:hAnsi="Times New Roman" w:cs="Times New Roman"/>
          <w:sz w:val="24"/>
          <w:szCs w:val="24"/>
        </w:rPr>
        <w:t>___ от «___» ______________________201___г.;</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lastRenderedPageBreak/>
        <w:t xml:space="preserve">            Сумма ежемесячной /ежеквартальной оплаты включает в себя сумму платежа в погашение основного долга и сумму платежа в погашение процентов.</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4.10. </w:t>
      </w:r>
      <w:r w:rsidRPr="00480E50">
        <w:rPr>
          <w:rFonts w:ascii="Times New Roman" w:eastAsia="Calibri" w:hAnsi="Times New Roman" w:cs="Times New Roman"/>
          <w:sz w:val="24"/>
          <w:szCs w:val="24"/>
          <w:lang w:eastAsia="en-US"/>
        </w:rPr>
        <w:t>ПОКУПАТЕЛЬ</w:t>
      </w:r>
      <w:r w:rsidRPr="00480E50">
        <w:rPr>
          <w:rFonts w:ascii="Times New Roman" w:eastAsia="Calibri" w:hAnsi="Times New Roman" w:cs="Times New Roman"/>
          <w:sz w:val="24"/>
          <w:szCs w:val="24"/>
        </w:rPr>
        <w:t xml:space="preserve"> считается исполнившим свои текущие обязательства в полном объеме и в срок при условии поступления денежных средств на расчетный счет </w:t>
      </w:r>
      <w:proofErr w:type="gramStart"/>
      <w:r w:rsidRPr="00480E50">
        <w:rPr>
          <w:rFonts w:ascii="Times New Roman" w:eastAsia="Calibri" w:hAnsi="Times New Roman" w:cs="Times New Roman"/>
          <w:sz w:val="24"/>
          <w:szCs w:val="24"/>
          <w:lang w:eastAsia="en-US"/>
        </w:rPr>
        <w:t>ПРОДАВЦА</w:t>
      </w:r>
      <w:r w:rsidRPr="00480E50">
        <w:rPr>
          <w:rFonts w:ascii="Times New Roman" w:eastAsia="Calibri" w:hAnsi="Times New Roman" w:cs="Times New Roman"/>
          <w:sz w:val="24"/>
          <w:szCs w:val="24"/>
        </w:rPr>
        <w:t xml:space="preserve">  не</w:t>
      </w:r>
      <w:proofErr w:type="gramEnd"/>
      <w:r w:rsidRPr="00480E50">
        <w:rPr>
          <w:rFonts w:ascii="Times New Roman" w:eastAsia="Calibri" w:hAnsi="Times New Roman" w:cs="Times New Roman"/>
          <w:sz w:val="24"/>
          <w:szCs w:val="24"/>
        </w:rPr>
        <w:t xml:space="preserve"> позднее даты платежа в соответствии с </w:t>
      </w:r>
      <w:hyperlink r:id="rId32" w:history="1">
        <w:r w:rsidRPr="00480E50">
          <w:rPr>
            <w:rFonts w:ascii="Times New Roman" w:eastAsia="Calibri" w:hAnsi="Times New Roman" w:cs="Times New Roman"/>
            <w:sz w:val="24"/>
            <w:szCs w:val="24"/>
          </w:rPr>
          <w:t>графиком</w:t>
        </w:r>
      </w:hyperlink>
      <w:r w:rsidRPr="00480E50">
        <w:rPr>
          <w:rFonts w:ascii="Times New Roman" w:eastAsia="Calibri" w:hAnsi="Times New Roman" w:cs="Times New Roman"/>
          <w:sz w:val="24"/>
          <w:szCs w:val="24"/>
        </w:rPr>
        <w:t xml:space="preserve"> платежей (приложение 1 к договору).</w:t>
      </w:r>
    </w:p>
    <w:p w:rsidR="00480E50" w:rsidRPr="00480E50" w:rsidRDefault="00480E50" w:rsidP="00480E50">
      <w:pPr>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4.11. Уплата процентов производится ПОКУПАТЕЛЕМ одновременно с уплатой части стоимости Объекта согласно Графику платежей.</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4.12. В случае неуплаты стоимости Объекта в сроки, установленные Г</w:t>
      </w:r>
      <w:hyperlink r:id="rId33" w:history="1">
        <w:r w:rsidRPr="00480E50">
          <w:rPr>
            <w:rFonts w:ascii="Times New Roman" w:eastAsia="Calibri" w:hAnsi="Times New Roman" w:cs="Times New Roman"/>
            <w:sz w:val="24"/>
            <w:szCs w:val="24"/>
          </w:rPr>
          <w:t>рафиком</w:t>
        </w:r>
      </w:hyperlink>
      <w:r w:rsidRPr="00480E50">
        <w:rPr>
          <w:rFonts w:ascii="Times New Roman" w:eastAsia="Calibri" w:hAnsi="Times New Roman" w:cs="Times New Roman"/>
          <w:sz w:val="24"/>
          <w:szCs w:val="24"/>
        </w:rPr>
        <w:t xml:space="preserve"> платежей, </w:t>
      </w:r>
      <w:r w:rsidRPr="00480E50">
        <w:rPr>
          <w:rFonts w:ascii="Times New Roman" w:eastAsia="Calibri" w:hAnsi="Times New Roman" w:cs="Times New Roman"/>
          <w:sz w:val="24"/>
          <w:szCs w:val="24"/>
          <w:lang w:eastAsia="en-US"/>
        </w:rPr>
        <w:t>ПОКУПАТЕЛЬ</w:t>
      </w:r>
      <w:r w:rsidRPr="00480E50">
        <w:rPr>
          <w:rFonts w:ascii="Times New Roman" w:eastAsia="Calibri" w:hAnsi="Times New Roman" w:cs="Times New Roman"/>
          <w:sz w:val="24"/>
          <w:szCs w:val="24"/>
        </w:rPr>
        <w:t xml:space="preserve"> уплачивает </w:t>
      </w:r>
      <w:proofErr w:type="gramStart"/>
      <w:r w:rsidRPr="00480E50">
        <w:rPr>
          <w:rFonts w:ascii="Times New Roman" w:eastAsia="Calibri" w:hAnsi="Times New Roman" w:cs="Times New Roman"/>
          <w:sz w:val="24"/>
          <w:szCs w:val="24"/>
          <w:lang w:eastAsia="en-US"/>
        </w:rPr>
        <w:t>ПРОДАВЦУ</w:t>
      </w:r>
      <w:r w:rsidRPr="00480E50">
        <w:rPr>
          <w:rFonts w:ascii="Times New Roman" w:eastAsia="Calibri" w:hAnsi="Times New Roman" w:cs="Times New Roman"/>
          <w:sz w:val="24"/>
          <w:szCs w:val="24"/>
        </w:rPr>
        <w:t xml:space="preserve">  пеню</w:t>
      </w:r>
      <w:proofErr w:type="gramEnd"/>
      <w:r w:rsidRPr="00480E50">
        <w:rPr>
          <w:rFonts w:ascii="Times New Roman" w:eastAsia="Calibri" w:hAnsi="Times New Roman" w:cs="Times New Roman"/>
          <w:sz w:val="24"/>
          <w:szCs w:val="24"/>
        </w:rPr>
        <w:t>,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480E50" w:rsidRPr="00480E50" w:rsidRDefault="00480E50" w:rsidP="00480E50">
      <w:pPr>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4.13. Покупатель может в любое время уплатить всю оставшуюся часть стоимости недвижимого имущества или внести денежные суммы в счет последующих периодов оплаты с уплатой процентов, начисленных на дату внесения денежных средств.</w:t>
      </w:r>
    </w:p>
    <w:p w:rsidR="00480E50" w:rsidRPr="00480E50" w:rsidRDefault="00480E50" w:rsidP="00480E50">
      <w:pPr>
        <w:tabs>
          <w:tab w:val="left" w:pos="709"/>
        </w:tabs>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4.14. Оплата приобретаемого в рассрочку Объекта может быть осуществлена </w:t>
      </w:r>
      <w:r w:rsidRPr="00480E50">
        <w:rPr>
          <w:rFonts w:ascii="Times New Roman" w:eastAsia="Calibri" w:hAnsi="Times New Roman" w:cs="Times New Roman"/>
          <w:sz w:val="24"/>
          <w:szCs w:val="24"/>
          <w:lang w:eastAsia="en-US"/>
        </w:rPr>
        <w:t>ПОКУПАТЕЛЕМ</w:t>
      </w:r>
      <w:r w:rsidRPr="00480E50">
        <w:rPr>
          <w:rFonts w:ascii="Times New Roman" w:eastAsia="Calibri" w:hAnsi="Times New Roman" w:cs="Times New Roman"/>
          <w:sz w:val="24"/>
          <w:szCs w:val="24"/>
        </w:rPr>
        <w:t xml:space="preserve"> досрочно на основании его заявления. </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При досрочном погашении части основного долга </w:t>
      </w:r>
      <w:proofErr w:type="gramStart"/>
      <w:r w:rsidRPr="00480E50">
        <w:rPr>
          <w:rFonts w:ascii="Times New Roman" w:eastAsia="Calibri" w:hAnsi="Times New Roman" w:cs="Times New Roman"/>
          <w:sz w:val="24"/>
          <w:szCs w:val="24"/>
          <w:lang w:eastAsia="en-US"/>
        </w:rPr>
        <w:t>ПОКУПАТЕЛЬ</w:t>
      </w:r>
      <w:r w:rsidRPr="00480E50">
        <w:rPr>
          <w:rFonts w:ascii="Times New Roman" w:eastAsia="Calibri" w:hAnsi="Times New Roman" w:cs="Times New Roman"/>
          <w:sz w:val="24"/>
          <w:szCs w:val="24"/>
        </w:rPr>
        <w:t xml:space="preserve">  производит</w:t>
      </w:r>
      <w:proofErr w:type="gramEnd"/>
      <w:r w:rsidRPr="00480E50">
        <w:rPr>
          <w:rFonts w:ascii="Times New Roman" w:eastAsia="Calibri" w:hAnsi="Times New Roman" w:cs="Times New Roman"/>
          <w:sz w:val="24"/>
          <w:szCs w:val="24"/>
        </w:rPr>
        <w:t xml:space="preserve"> ежемесячную /ежеквартальную оплату процентов, начисленных на оставшуюся сумму задолженности по основному долгу.</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4.15. Суммы, поступающие в счет оплаты приобретаемого Объекта по настоящему Договору, направляются в независимости от назначения платежа, указанного в платежном документе, в следующей очередности:</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в первую очередь на уплату неустойки </w:t>
      </w:r>
      <w:proofErr w:type="gramStart"/>
      <w:r w:rsidRPr="00480E50">
        <w:rPr>
          <w:rFonts w:ascii="Times New Roman" w:eastAsia="Calibri" w:hAnsi="Times New Roman" w:cs="Times New Roman"/>
          <w:sz w:val="24"/>
          <w:szCs w:val="24"/>
        </w:rPr>
        <w:t>( пени</w:t>
      </w:r>
      <w:proofErr w:type="gramEnd"/>
      <w:r w:rsidRPr="00480E50">
        <w:rPr>
          <w:rFonts w:ascii="Times New Roman" w:eastAsia="Calibri" w:hAnsi="Times New Roman" w:cs="Times New Roman"/>
          <w:sz w:val="24"/>
          <w:szCs w:val="24"/>
        </w:rPr>
        <w:t>);</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во вторую очередь на уплату процентов;</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в третью очередь на погашение основного долга.</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4.16. Стороны договорились ежеквартально проводить сверку взаиморасчетов по настоящему договору.</w:t>
      </w:r>
    </w:p>
    <w:p w:rsidR="00480E50" w:rsidRPr="00480E50" w:rsidRDefault="00480E50" w:rsidP="00480E50">
      <w:pPr>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4.17. В счет оплаты стоимости Объекта, указанной в п. 4.1 настоящего Договора, засчитывается стоимость неотделимых улучшений, произведенных арендатором с согласия арендодателя. </w:t>
      </w:r>
    </w:p>
    <w:p w:rsidR="00480E50" w:rsidRPr="00480E50" w:rsidRDefault="00480E50" w:rsidP="00480E50">
      <w:pPr>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Стоимость неотделимых улучшений составляет ____________________ (___________) рублей, что подтверждается _________________.</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4.18. Полная уплата ПОКУПАТЕЛЕМ цены продажи Объекта подтверждается выпиской со счета ПРОДАВЦА о поступлении средств в сумме цены продажи Объекта и платежей в погашение процентов.</w:t>
      </w:r>
    </w:p>
    <w:p w:rsidR="00480E50" w:rsidRPr="00480E50" w:rsidRDefault="00480E50" w:rsidP="00480E50">
      <w:pPr>
        <w:spacing w:after="0" w:line="240" w:lineRule="auto"/>
        <w:jc w:val="both"/>
        <w:rPr>
          <w:rFonts w:ascii="Times New Roman" w:eastAsia="Calibri" w:hAnsi="Times New Roman" w:cs="Times New Roman"/>
          <w:sz w:val="24"/>
          <w:szCs w:val="24"/>
        </w:rPr>
      </w:pPr>
    </w:p>
    <w:p w:rsidR="00480E50" w:rsidRPr="00480E50" w:rsidRDefault="00480E50" w:rsidP="00480E50">
      <w:pPr>
        <w:autoSpaceDE w:val="0"/>
        <w:autoSpaceDN w:val="0"/>
        <w:adjustRightInd w:val="0"/>
        <w:spacing w:after="0"/>
        <w:ind w:firstLine="567"/>
        <w:jc w:val="center"/>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5. Передача Имущества</w:t>
      </w:r>
    </w:p>
    <w:p w:rsidR="00480E50" w:rsidRPr="00480E50" w:rsidRDefault="00480E50" w:rsidP="00480E50">
      <w:pPr>
        <w:autoSpaceDE w:val="0"/>
        <w:autoSpaceDN w:val="0"/>
        <w:adjustRightInd w:val="0"/>
        <w:spacing w:after="0"/>
        <w:ind w:firstLine="567"/>
        <w:jc w:val="both"/>
        <w:rPr>
          <w:rFonts w:ascii="Times New Roman" w:eastAsia="Times New Roman" w:hAnsi="Times New Roman" w:cs="Times New Roman"/>
          <w:sz w:val="24"/>
          <w:szCs w:val="24"/>
        </w:rPr>
      </w:pPr>
    </w:p>
    <w:p w:rsidR="00480E50" w:rsidRPr="00480E50" w:rsidRDefault="00480E50" w:rsidP="00480E50">
      <w:pPr>
        <w:tabs>
          <w:tab w:val="left" w:pos="567"/>
        </w:tabs>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5.1. Передача Объекта ПРОДАВЦОМ ПОКУПАТЕЛЮ осуществляется по акту приема-передачи по форме, установленной в Приложение 2 к настоящему Договору и является его неотъемлемой частью, в срок, установленный </w:t>
      </w:r>
      <w:proofErr w:type="spellStart"/>
      <w:r w:rsidRPr="00480E50">
        <w:rPr>
          <w:rFonts w:ascii="Times New Roman" w:eastAsia="Calibri" w:hAnsi="Times New Roman" w:cs="Times New Roman"/>
          <w:sz w:val="24"/>
          <w:szCs w:val="24"/>
        </w:rPr>
        <w:t>п.п</w:t>
      </w:r>
      <w:proofErr w:type="spellEnd"/>
      <w:r w:rsidRPr="00480E50">
        <w:rPr>
          <w:rFonts w:ascii="Times New Roman" w:eastAsia="Calibri" w:hAnsi="Times New Roman" w:cs="Times New Roman"/>
          <w:sz w:val="24"/>
          <w:szCs w:val="24"/>
        </w:rPr>
        <w:t xml:space="preserve">. </w:t>
      </w:r>
      <w:proofErr w:type="gramStart"/>
      <w:r w:rsidRPr="00480E50">
        <w:rPr>
          <w:rFonts w:ascii="Times New Roman" w:eastAsia="Calibri" w:hAnsi="Times New Roman" w:cs="Times New Roman"/>
          <w:sz w:val="24"/>
          <w:szCs w:val="24"/>
        </w:rPr>
        <w:t>2.2.,</w:t>
      </w:r>
      <w:proofErr w:type="gramEnd"/>
      <w:r w:rsidRPr="00480E50">
        <w:rPr>
          <w:rFonts w:ascii="Times New Roman" w:eastAsia="Calibri" w:hAnsi="Times New Roman" w:cs="Times New Roman"/>
          <w:sz w:val="24"/>
          <w:szCs w:val="24"/>
        </w:rPr>
        <w:t xml:space="preserve"> 2.3.настоящего Договора, </w:t>
      </w:r>
    </w:p>
    <w:p w:rsidR="00480E50" w:rsidRPr="00480E50" w:rsidRDefault="00480E50" w:rsidP="00480E50">
      <w:pPr>
        <w:autoSpaceDE w:val="0"/>
        <w:autoSpaceDN w:val="0"/>
        <w:adjustRightInd w:val="0"/>
        <w:spacing w:after="0"/>
        <w:ind w:firstLine="709"/>
        <w:jc w:val="both"/>
        <w:rPr>
          <w:rFonts w:ascii="Times New Roman" w:eastAsia="Times New Roman" w:hAnsi="Times New Roman" w:cs="Times New Roman"/>
          <w:sz w:val="24"/>
          <w:szCs w:val="24"/>
        </w:rPr>
      </w:pPr>
    </w:p>
    <w:p w:rsidR="00480E50" w:rsidRPr="00480E50" w:rsidRDefault="00480E50" w:rsidP="00480E50">
      <w:pPr>
        <w:autoSpaceDE w:val="0"/>
        <w:autoSpaceDN w:val="0"/>
        <w:adjustRightInd w:val="0"/>
        <w:ind w:firstLine="567"/>
        <w:jc w:val="center"/>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6. Ответственность Сторон</w:t>
      </w:r>
    </w:p>
    <w:p w:rsidR="00480E50" w:rsidRPr="00480E50" w:rsidRDefault="00480E50" w:rsidP="00480E50">
      <w:pPr>
        <w:tabs>
          <w:tab w:val="left" w:pos="567"/>
        </w:tabs>
        <w:spacing w:after="0" w:line="240" w:lineRule="auto"/>
        <w:jc w:val="both"/>
        <w:rPr>
          <w:rFonts w:ascii="Times New Roman" w:eastAsia="Calibri" w:hAnsi="Times New Roman" w:cs="Times New Roman"/>
          <w:sz w:val="24"/>
          <w:szCs w:val="25"/>
          <w:lang w:eastAsia="en-US"/>
        </w:rPr>
      </w:pPr>
      <w:r w:rsidRPr="00480E50">
        <w:rPr>
          <w:rFonts w:ascii="Times New Roman" w:eastAsia="Calibri" w:hAnsi="Times New Roman" w:cs="Times New Roman"/>
          <w:sz w:val="24"/>
          <w:szCs w:val="24"/>
          <w:lang w:eastAsia="en-US"/>
        </w:rPr>
        <w:t xml:space="preserve">         6.1. </w:t>
      </w:r>
      <w:r w:rsidRPr="00480E50">
        <w:rPr>
          <w:rFonts w:ascii="Times New Roman" w:eastAsia="Calibri" w:hAnsi="Times New Roman" w:cs="Times New Roman"/>
          <w:sz w:val="24"/>
          <w:szCs w:val="25"/>
          <w:lang w:eastAsia="en-US"/>
        </w:rPr>
        <w:t>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480E50" w:rsidRPr="00480E50" w:rsidRDefault="00480E50" w:rsidP="00480E50">
      <w:pPr>
        <w:spacing w:after="0" w:line="240" w:lineRule="auto"/>
        <w:jc w:val="both"/>
        <w:rPr>
          <w:rFonts w:ascii="Times New Roman" w:eastAsia="Calibri" w:hAnsi="Times New Roman" w:cs="Times New Roman"/>
          <w:sz w:val="24"/>
          <w:szCs w:val="25"/>
          <w:lang w:eastAsia="en-US"/>
        </w:rPr>
      </w:pPr>
      <w:r w:rsidRPr="00480E50">
        <w:rPr>
          <w:rFonts w:ascii="Times New Roman" w:eastAsia="Calibri" w:hAnsi="Times New Roman" w:cs="Times New Roman"/>
          <w:sz w:val="24"/>
          <w:szCs w:val="25"/>
          <w:lang w:eastAsia="en-US"/>
        </w:rPr>
        <w:t xml:space="preserve">         6.2. За нарушение сроков внесения платежей, указанных в пункте 4.6. настоящего Договора, ПОКУПАТЕЛЬ выплачивает ПРОДАВЦУ пеню из расчета одной трехсотой процентной ставки рефинансирования Центрального банка Российской Федерации на дату выполнения денежных обязательств от невнесенной суммы за каждый календарный день просрочки. </w:t>
      </w:r>
    </w:p>
    <w:p w:rsidR="00480E50" w:rsidRPr="00480E50" w:rsidRDefault="00480E50" w:rsidP="00480E50">
      <w:pPr>
        <w:spacing w:after="0" w:line="240" w:lineRule="auto"/>
        <w:jc w:val="both"/>
        <w:rPr>
          <w:rFonts w:ascii="Times New Roman" w:eastAsia="Calibri" w:hAnsi="Times New Roman" w:cs="Times New Roman"/>
          <w:sz w:val="24"/>
          <w:szCs w:val="25"/>
          <w:lang w:eastAsia="en-US"/>
        </w:rPr>
      </w:pPr>
      <w:r w:rsidRPr="00480E50">
        <w:rPr>
          <w:rFonts w:ascii="Times New Roman" w:eastAsia="Calibri" w:hAnsi="Times New Roman" w:cs="Times New Roman"/>
          <w:sz w:val="24"/>
          <w:szCs w:val="25"/>
          <w:lang w:eastAsia="en-US"/>
        </w:rPr>
        <w:lastRenderedPageBreak/>
        <w:t xml:space="preserve">         6.3. При расторжении Договора ПОКУПАТЕЛЬ не освобождается от уплаты пени, предусмотренной п</w:t>
      </w:r>
      <w:r w:rsidRPr="00480E50">
        <w:rPr>
          <w:rFonts w:ascii="Times New Roman" w:eastAsia="Calibri" w:hAnsi="Times New Roman" w:cs="Times New Roman"/>
          <w:color w:val="FF0000"/>
          <w:sz w:val="24"/>
          <w:szCs w:val="25"/>
          <w:lang w:eastAsia="en-US"/>
        </w:rPr>
        <w:t>.</w:t>
      </w:r>
      <w:r w:rsidRPr="00480E50">
        <w:rPr>
          <w:rFonts w:ascii="Times New Roman" w:eastAsia="Calibri" w:hAnsi="Times New Roman" w:cs="Times New Roman"/>
          <w:sz w:val="24"/>
          <w:szCs w:val="25"/>
          <w:lang w:eastAsia="en-US"/>
        </w:rPr>
        <w:t>4.12.</w:t>
      </w:r>
      <w:r w:rsidRPr="00480E50">
        <w:rPr>
          <w:rFonts w:ascii="Times New Roman" w:eastAsia="Calibri" w:hAnsi="Times New Roman" w:cs="Times New Roman"/>
          <w:color w:val="FF0000"/>
          <w:sz w:val="24"/>
          <w:szCs w:val="25"/>
          <w:lang w:eastAsia="en-US"/>
        </w:rPr>
        <w:t xml:space="preserve"> </w:t>
      </w:r>
      <w:r w:rsidRPr="00480E50">
        <w:rPr>
          <w:rFonts w:ascii="Times New Roman" w:eastAsia="Calibri" w:hAnsi="Times New Roman" w:cs="Times New Roman"/>
          <w:sz w:val="24"/>
          <w:szCs w:val="25"/>
          <w:lang w:eastAsia="en-US"/>
        </w:rPr>
        <w:t>настоящего Договора.</w:t>
      </w:r>
    </w:p>
    <w:p w:rsidR="00480E50" w:rsidRPr="00480E50" w:rsidRDefault="00480E50" w:rsidP="00480E50">
      <w:pPr>
        <w:tabs>
          <w:tab w:val="left" w:pos="567"/>
        </w:tabs>
        <w:spacing w:after="0" w:line="240" w:lineRule="auto"/>
        <w:jc w:val="both"/>
        <w:rPr>
          <w:rFonts w:ascii="Times New Roman" w:eastAsia="Calibri" w:hAnsi="Times New Roman" w:cs="Times New Roman"/>
          <w:sz w:val="24"/>
          <w:szCs w:val="25"/>
          <w:lang w:eastAsia="en-US"/>
        </w:rPr>
      </w:pPr>
      <w:r w:rsidRPr="00480E50">
        <w:rPr>
          <w:rFonts w:ascii="Times New Roman" w:eastAsia="Calibri" w:hAnsi="Times New Roman" w:cs="Times New Roman"/>
          <w:sz w:val="24"/>
          <w:szCs w:val="25"/>
          <w:lang w:eastAsia="en-US"/>
        </w:rPr>
        <w:t xml:space="preserve">         6.4. Стороны освобождаются от ответственности за частичное или полное невыполнение </w:t>
      </w:r>
    </w:p>
    <w:p w:rsidR="00480E50" w:rsidRPr="00480E50" w:rsidRDefault="00480E50" w:rsidP="00480E50">
      <w:pPr>
        <w:spacing w:after="0" w:line="240" w:lineRule="auto"/>
        <w:jc w:val="both"/>
        <w:rPr>
          <w:rFonts w:ascii="Times New Roman" w:eastAsia="Calibri" w:hAnsi="Times New Roman" w:cs="Times New Roman"/>
          <w:sz w:val="24"/>
          <w:szCs w:val="25"/>
          <w:lang w:eastAsia="en-US"/>
        </w:rPr>
      </w:pPr>
      <w:r w:rsidRPr="00480E50">
        <w:rPr>
          <w:rFonts w:ascii="Times New Roman" w:eastAsia="Calibri" w:hAnsi="Times New Roman" w:cs="Times New Roman"/>
          <w:sz w:val="24"/>
          <w:szCs w:val="25"/>
          <w:lang w:eastAsia="en-US"/>
        </w:rPr>
        <w:t>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480E50" w:rsidRPr="00480E50" w:rsidRDefault="00480E50" w:rsidP="00480E50">
      <w:pPr>
        <w:autoSpaceDE w:val="0"/>
        <w:autoSpaceDN w:val="0"/>
        <w:adjustRightInd w:val="0"/>
        <w:ind w:firstLine="567"/>
        <w:jc w:val="center"/>
        <w:rPr>
          <w:rFonts w:ascii="Times New Roman" w:eastAsia="Times New Roman" w:hAnsi="Times New Roman" w:cs="Times New Roman"/>
          <w:b/>
          <w:sz w:val="24"/>
          <w:szCs w:val="24"/>
        </w:rPr>
      </w:pPr>
    </w:p>
    <w:p w:rsidR="00480E50" w:rsidRPr="00480E50" w:rsidRDefault="00480E50" w:rsidP="00480E50">
      <w:pPr>
        <w:autoSpaceDE w:val="0"/>
        <w:autoSpaceDN w:val="0"/>
        <w:adjustRightInd w:val="0"/>
        <w:spacing w:after="0"/>
        <w:ind w:firstLine="567"/>
        <w:jc w:val="center"/>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7. Срок действия договора</w:t>
      </w:r>
    </w:p>
    <w:p w:rsidR="00480E50" w:rsidRPr="00480E50" w:rsidRDefault="00480E50" w:rsidP="00480E50">
      <w:pPr>
        <w:autoSpaceDE w:val="0"/>
        <w:autoSpaceDN w:val="0"/>
        <w:adjustRightInd w:val="0"/>
        <w:spacing w:after="0"/>
        <w:ind w:firstLine="567"/>
        <w:jc w:val="both"/>
        <w:rPr>
          <w:rFonts w:ascii="Times New Roman" w:eastAsia="Times New Roman" w:hAnsi="Times New Roman" w:cs="Times New Roman"/>
          <w:sz w:val="24"/>
          <w:szCs w:val="24"/>
        </w:rPr>
      </w:pPr>
    </w:p>
    <w:p w:rsidR="00480E50" w:rsidRPr="00480E50" w:rsidRDefault="00480E50" w:rsidP="00480E50">
      <w:pPr>
        <w:tabs>
          <w:tab w:val="left" w:pos="567"/>
        </w:tabs>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7.1. Настоящий договор вступает в силу с момента его подписания Сторонами и прекращает свое действие:</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исполнением Сторонами своих обязательств по настоящему договору;</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расторжением настоящего договора;</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по иным основаниям, предусмотренным действующим законодательством и настоящим Договором.</w:t>
      </w:r>
    </w:p>
    <w:p w:rsidR="00480E50" w:rsidRPr="00480E50" w:rsidRDefault="00480E50" w:rsidP="00480E50">
      <w:pPr>
        <w:autoSpaceDE w:val="0"/>
        <w:autoSpaceDN w:val="0"/>
        <w:adjustRightInd w:val="0"/>
        <w:ind w:firstLine="567"/>
        <w:jc w:val="center"/>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8. Изменение и расторжение договора</w:t>
      </w:r>
    </w:p>
    <w:p w:rsidR="00480E50" w:rsidRPr="00480E50" w:rsidRDefault="00480E50" w:rsidP="00480E50">
      <w:pPr>
        <w:tabs>
          <w:tab w:val="left" w:pos="567"/>
        </w:tabs>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8.1. Изменения настоящего договора возможны по соглашению Сторон, оформленные в письменном виде</w:t>
      </w:r>
      <w:r w:rsidRPr="00480E50">
        <w:rPr>
          <w:rFonts w:ascii="Times New Roman" w:eastAsia="Times New Roman" w:hAnsi="Times New Roman" w:cs="Times New Roman"/>
          <w:sz w:val="24"/>
          <w:szCs w:val="24"/>
        </w:rPr>
        <w:t xml:space="preserve"> до государственной регистрации перехода права собственности на Объект.</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8.2. Настоящий Договор может быть расторгнут в судебном порядке по основаниям, установленным действующим законодательством, в том числе в связи с:</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неисполнением обязательств ПОКУПАТЕЛЕМ, установленных пунктами 2.3, 2.6.1-2.6.3, </w:t>
      </w:r>
      <w:proofErr w:type="gramStart"/>
      <w:r w:rsidRPr="00480E50">
        <w:rPr>
          <w:rFonts w:ascii="Times New Roman" w:eastAsia="Calibri" w:hAnsi="Times New Roman" w:cs="Times New Roman"/>
          <w:sz w:val="24"/>
          <w:szCs w:val="24"/>
        </w:rPr>
        <w:t>2.6.5.-</w:t>
      </w:r>
      <w:proofErr w:type="gramEnd"/>
      <w:r w:rsidRPr="00480E50">
        <w:rPr>
          <w:rFonts w:ascii="Times New Roman" w:eastAsia="Calibri" w:hAnsi="Times New Roman" w:cs="Times New Roman"/>
          <w:sz w:val="24"/>
          <w:szCs w:val="24"/>
        </w:rPr>
        <w:t xml:space="preserve"> 2.6.8., 2.6.12, 2.6.14, 2.8 настоящего Договора;</w:t>
      </w:r>
    </w:p>
    <w:p w:rsidR="00480E50" w:rsidRPr="00480E50" w:rsidRDefault="00480E50" w:rsidP="00480E50">
      <w:pPr>
        <w:tabs>
          <w:tab w:val="left" w:pos="709"/>
        </w:tabs>
        <w:spacing w:after="0" w:line="240" w:lineRule="auto"/>
        <w:jc w:val="both"/>
        <w:rPr>
          <w:rFonts w:ascii="Times New Roman" w:eastAsia="Times New Roman" w:hAnsi="Times New Roman" w:cs="Times New Roman"/>
          <w:sz w:val="24"/>
          <w:szCs w:val="24"/>
        </w:rPr>
      </w:pPr>
      <w:r w:rsidRPr="00480E50">
        <w:rPr>
          <w:rFonts w:ascii="Times New Roman" w:eastAsia="Calibri" w:hAnsi="Times New Roman" w:cs="Times New Roman"/>
          <w:color w:val="FF0000"/>
          <w:sz w:val="24"/>
          <w:szCs w:val="24"/>
        </w:rPr>
        <w:t xml:space="preserve">         </w:t>
      </w:r>
      <w:r w:rsidRPr="00480E50">
        <w:rPr>
          <w:rFonts w:ascii="Times New Roman" w:eastAsia="Calibri" w:hAnsi="Times New Roman" w:cs="Times New Roman"/>
          <w:sz w:val="24"/>
          <w:szCs w:val="24"/>
        </w:rPr>
        <w:t>8</w:t>
      </w:r>
      <w:r w:rsidRPr="00480E50">
        <w:rPr>
          <w:rFonts w:ascii="Times New Roman" w:eastAsia="Times New Roman" w:hAnsi="Times New Roman" w:cs="Times New Roman"/>
          <w:sz w:val="24"/>
          <w:szCs w:val="24"/>
        </w:rPr>
        <w:t xml:space="preserve">.3. В случае нарушения ПОКУПАТЕЛЕМ срока оплаты платежей </w:t>
      </w:r>
      <w:proofErr w:type="gramStart"/>
      <w:r w:rsidRPr="00480E50">
        <w:rPr>
          <w:rFonts w:ascii="Times New Roman" w:eastAsia="Times New Roman" w:hAnsi="Times New Roman" w:cs="Times New Roman"/>
          <w:sz w:val="24"/>
          <w:szCs w:val="24"/>
        </w:rPr>
        <w:t>( основного</w:t>
      </w:r>
      <w:proofErr w:type="gramEnd"/>
      <w:r w:rsidRPr="00480E50">
        <w:rPr>
          <w:rFonts w:ascii="Times New Roman" w:eastAsia="Times New Roman" w:hAnsi="Times New Roman" w:cs="Times New Roman"/>
          <w:sz w:val="24"/>
          <w:szCs w:val="24"/>
        </w:rPr>
        <w:t xml:space="preserve"> долга и </w:t>
      </w:r>
      <w:r w:rsidRPr="00480E50">
        <w:rPr>
          <w:rFonts w:ascii="Times New Roman" w:eastAsia="Calibri" w:hAnsi="Times New Roman" w:cs="Times New Roman"/>
          <w:sz w:val="24"/>
          <w:szCs w:val="24"/>
        </w:rPr>
        <w:t>процентов, начисленных на сумму основного долга)</w:t>
      </w:r>
      <w:r w:rsidRPr="00480E50">
        <w:rPr>
          <w:rFonts w:ascii="Times New Roman" w:eastAsia="Times New Roman" w:hAnsi="Times New Roman" w:cs="Times New Roman"/>
          <w:sz w:val="24"/>
          <w:szCs w:val="24"/>
        </w:rPr>
        <w:t xml:space="preserve">, установленных Графиком платежей, </w:t>
      </w:r>
      <w:r w:rsidRPr="00480E50">
        <w:rPr>
          <w:rFonts w:ascii="Times New Roman" w:eastAsia="Calibri" w:hAnsi="Times New Roman" w:cs="Times New Roman"/>
          <w:sz w:val="24"/>
          <w:szCs w:val="24"/>
        </w:rPr>
        <w:t>более двух раз подряд в течение двенадцати месяцев</w:t>
      </w:r>
      <w:r w:rsidRPr="00480E50">
        <w:rPr>
          <w:rFonts w:ascii="Times New Roman" w:eastAsia="Times New Roman" w:hAnsi="Times New Roman" w:cs="Times New Roman"/>
          <w:sz w:val="24"/>
          <w:szCs w:val="24"/>
        </w:rPr>
        <w:t>, ПРОДАВЕЦ имеет право в одностороннем (внесудебном) порядке расторгнуть настоящий Договор.</w:t>
      </w:r>
    </w:p>
    <w:p w:rsidR="00480E50" w:rsidRPr="00480E50" w:rsidRDefault="00480E50" w:rsidP="00480E50">
      <w:pPr>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Расторжение настоящего Договора производится путем направления ПОКУПАТЕЛЮ соответствующего ИЗВЕЩЕНИЯ в письменной форме. Договор считается расторгнутым со дня получения ПОКУПАТЕЛЕМ указанного извещения, если в извещении не указана иная дата. </w:t>
      </w:r>
    </w:p>
    <w:p w:rsidR="00480E50" w:rsidRPr="00480E50" w:rsidRDefault="00480E50" w:rsidP="00480E50">
      <w:pPr>
        <w:tabs>
          <w:tab w:val="left" w:pos="567"/>
        </w:tabs>
        <w:spacing w:after="0" w:line="240" w:lineRule="auto"/>
        <w:jc w:val="both"/>
        <w:rPr>
          <w:rFonts w:ascii="Times New Roman" w:eastAsia="Calibri" w:hAnsi="Times New Roman" w:cs="Times New Roman"/>
          <w:color w:val="FF0000"/>
          <w:sz w:val="24"/>
          <w:szCs w:val="24"/>
        </w:rPr>
      </w:pPr>
    </w:p>
    <w:p w:rsidR="00480E50" w:rsidRPr="00480E50" w:rsidRDefault="00480E50" w:rsidP="00480E50">
      <w:pPr>
        <w:autoSpaceDE w:val="0"/>
        <w:autoSpaceDN w:val="0"/>
        <w:adjustRightInd w:val="0"/>
        <w:ind w:firstLine="567"/>
        <w:jc w:val="center"/>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9. Прочие условия</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9.1. Все споры и разногласия, которые могут возникнуть в результате неисполнения или ненадлежащего исполнения Сторонами условий договора, разрешаются путем переговоров между Сторонами, а в случае не достижения согласия - Арбитражным судом Московской области.</w:t>
      </w:r>
    </w:p>
    <w:p w:rsidR="00480E50" w:rsidRPr="00480E50" w:rsidRDefault="00480E50" w:rsidP="00480E50">
      <w:pPr>
        <w:tabs>
          <w:tab w:val="left" w:pos="567"/>
        </w:tabs>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9.2. Все изменения и дополнения к настоящему договору считаются действительными, если они совершены в письменной форме и подписаны уполномоченными представителями Сторон.</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9.3. Настоящий договор составлен в 3 (трех) экземплярах, имеющих равную юридическую силу, один из которых находится у ПРОДАВЦА, второй - у </w:t>
      </w:r>
      <w:r w:rsidRPr="00480E50">
        <w:rPr>
          <w:rFonts w:ascii="Times New Roman" w:eastAsia="Calibri" w:hAnsi="Times New Roman" w:cs="Times New Roman"/>
          <w:sz w:val="24"/>
          <w:szCs w:val="25"/>
          <w:lang w:eastAsia="en-US"/>
        </w:rPr>
        <w:t>ПОКУПАТЕЛЯ</w:t>
      </w:r>
      <w:r w:rsidRPr="00480E50">
        <w:rPr>
          <w:rFonts w:ascii="Times New Roman" w:eastAsia="Calibri" w:hAnsi="Times New Roman" w:cs="Times New Roman"/>
          <w:sz w:val="24"/>
          <w:szCs w:val="24"/>
        </w:rPr>
        <w:t>, третий - в органе, осуществляющего государственную регистрацию прав на недвижимое имущество и сделок с ним.</w:t>
      </w:r>
      <w:r w:rsidRPr="00480E50">
        <w:rPr>
          <w:rFonts w:ascii="Times New Roman" w:eastAsia="Calibri" w:hAnsi="Times New Roman" w:cs="Times New Roman"/>
          <w:sz w:val="24"/>
          <w:szCs w:val="24"/>
          <w:highlight w:val="lightGray"/>
        </w:rPr>
        <w:t xml:space="preserve"> </w:t>
      </w:r>
    </w:p>
    <w:p w:rsidR="00480E50" w:rsidRPr="00480E50" w:rsidRDefault="00480E50" w:rsidP="00480E50">
      <w:pPr>
        <w:spacing w:after="0" w:line="240" w:lineRule="auto"/>
        <w:jc w:val="both"/>
        <w:rPr>
          <w:rFonts w:ascii="Times New Roman" w:eastAsia="Calibri" w:hAnsi="Times New Roman" w:cs="Times New Roman"/>
          <w:sz w:val="24"/>
          <w:szCs w:val="24"/>
        </w:rPr>
      </w:pPr>
    </w:p>
    <w:p w:rsidR="00480E50" w:rsidRPr="00480E50" w:rsidRDefault="00480E50" w:rsidP="00480E50">
      <w:pPr>
        <w:autoSpaceDE w:val="0"/>
        <w:autoSpaceDN w:val="0"/>
        <w:adjustRightInd w:val="0"/>
        <w:ind w:firstLine="567"/>
        <w:jc w:val="center"/>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11. Реквизиты Сторон</w:t>
      </w:r>
    </w:p>
    <w:p w:rsidR="00480E50" w:rsidRPr="00480E50" w:rsidRDefault="00480E50" w:rsidP="00480E50">
      <w:pPr>
        <w:autoSpaceDE w:val="0"/>
        <w:autoSpaceDN w:val="0"/>
        <w:adjustRightInd w:val="0"/>
        <w:ind w:firstLine="567"/>
        <w:jc w:val="both"/>
        <w:rPr>
          <w:rFonts w:ascii="Times New Roman" w:eastAsia="Times New Roman" w:hAnsi="Times New Roman" w:cs="Times New Roman"/>
          <w:sz w:val="24"/>
          <w:szCs w:val="24"/>
        </w:rPr>
      </w:pPr>
      <w:r w:rsidRPr="00480E50">
        <w:rPr>
          <w:rFonts w:ascii="Times New Roman" w:eastAsia="Times New Roman" w:hAnsi="Times New Roman" w:cs="Times New Roman"/>
          <w:b/>
          <w:sz w:val="24"/>
          <w:szCs w:val="24"/>
        </w:rPr>
        <w:t>ПРОДАВЕЦ:</w:t>
      </w:r>
      <w:r w:rsidRPr="00480E50">
        <w:rPr>
          <w:rFonts w:ascii="Times New Roman" w:eastAsia="Times New Roman" w:hAnsi="Times New Roman" w:cs="Times New Roman"/>
          <w:sz w:val="24"/>
          <w:szCs w:val="24"/>
        </w:rPr>
        <w:t xml:space="preserve"> Муниципальное   образование </w:t>
      </w:r>
      <w:proofErr w:type="gramStart"/>
      <w:r w:rsidRPr="00480E50">
        <w:rPr>
          <w:rFonts w:ascii="Times New Roman" w:eastAsia="Times New Roman" w:hAnsi="Times New Roman" w:cs="Times New Roman"/>
          <w:sz w:val="24"/>
          <w:szCs w:val="24"/>
        </w:rPr>
        <w:t>« Городское</w:t>
      </w:r>
      <w:proofErr w:type="gramEnd"/>
      <w:r w:rsidRPr="00480E50">
        <w:rPr>
          <w:rFonts w:ascii="Times New Roman" w:eastAsia="Times New Roman" w:hAnsi="Times New Roman" w:cs="Times New Roman"/>
          <w:sz w:val="24"/>
          <w:szCs w:val="24"/>
        </w:rPr>
        <w:t xml:space="preserve"> поселение Воскресенск» Воскресенского муниципального района Московской области, (зарегистрированное в </w:t>
      </w:r>
      <w:r w:rsidRPr="00480E50">
        <w:rPr>
          <w:rFonts w:ascii="Times New Roman" w:eastAsia="Times New Roman" w:hAnsi="Times New Roman" w:cs="Times New Roman"/>
          <w:sz w:val="24"/>
          <w:szCs w:val="24"/>
        </w:rPr>
        <w:lastRenderedPageBreak/>
        <w:t xml:space="preserve">государственном реестре муниципальных образований от 02.08.2006г., свидетельство № </w:t>
      </w:r>
      <w:r w:rsidRPr="00480E50">
        <w:rPr>
          <w:rFonts w:ascii="Times New Roman" w:eastAsia="Times New Roman" w:hAnsi="Times New Roman" w:cs="Times New Roman"/>
          <w:sz w:val="24"/>
          <w:szCs w:val="24"/>
          <w:lang w:val="en-US"/>
        </w:rPr>
        <w:t>RU</w:t>
      </w:r>
      <w:r w:rsidRPr="00480E50">
        <w:rPr>
          <w:rFonts w:ascii="Times New Roman" w:eastAsia="Times New Roman" w:hAnsi="Times New Roman" w:cs="Times New Roman"/>
          <w:sz w:val="24"/>
          <w:szCs w:val="24"/>
        </w:rPr>
        <w:t>50514104), от имени которого выступает Администрация городского поселения Воскресенск Воскресенского муниципального района Московской области: Московская область, г. Воскресенск, пл. Ленина, д3.</w:t>
      </w:r>
    </w:p>
    <w:p w:rsidR="00480E50" w:rsidRPr="00480E50" w:rsidRDefault="00480E50" w:rsidP="00480E50">
      <w:pPr>
        <w:autoSpaceDE w:val="0"/>
        <w:autoSpaceDN w:val="0"/>
        <w:adjustRightInd w:val="0"/>
        <w:spacing w:line="240" w:lineRule="auto"/>
        <w:ind w:firstLine="567"/>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ИНН ________________, КПП___________________.</w:t>
      </w:r>
    </w:p>
    <w:p w:rsidR="00480E50" w:rsidRPr="00480E50" w:rsidRDefault="00480E50" w:rsidP="00480E50">
      <w:pPr>
        <w:autoSpaceDE w:val="0"/>
        <w:autoSpaceDN w:val="0"/>
        <w:adjustRightInd w:val="0"/>
        <w:spacing w:line="240" w:lineRule="auto"/>
        <w:ind w:firstLine="567"/>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Р/с _________________ в отделении __________Банка________________.</w:t>
      </w:r>
    </w:p>
    <w:p w:rsidR="00480E50" w:rsidRPr="00480E50" w:rsidRDefault="00480E50" w:rsidP="00480E50">
      <w:pPr>
        <w:autoSpaceDE w:val="0"/>
        <w:autoSpaceDN w:val="0"/>
        <w:adjustRightInd w:val="0"/>
        <w:spacing w:line="240" w:lineRule="auto"/>
        <w:ind w:firstLine="567"/>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БИК __________________, </w:t>
      </w:r>
      <w:hyperlink r:id="rId34" w:history="1">
        <w:r w:rsidRPr="00480E50">
          <w:rPr>
            <w:rFonts w:ascii="Times New Roman" w:eastAsia="Times New Roman" w:hAnsi="Times New Roman" w:cs="Times New Roman"/>
            <w:sz w:val="24"/>
            <w:szCs w:val="24"/>
          </w:rPr>
          <w:t>ОКАТО</w:t>
        </w:r>
      </w:hyperlink>
      <w:r w:rsidRPr="00480E50">
        <w:rPr>
          <w:rFonts w:ascii="Times New Roman" w:eastAsia="Times New Roman" w:hAnsi="Times New Roman" w:cs="Times New Roman"/>
          <w:sz w:val="24"/>
          <w:szCs w:val="24"/>
        </w:rPr>
        <w:t xml:space="preserve"> _________________.</w:t>
      </w:r>
    </w:p>
    <w:p w:rsidR="00480E50" w:rsidRPr="00480E50" w:rsidRDefault="00480E50" w:rsidP="008D4961">
      <w:pPr>
        <w:autoSpaceDE w:val="0"/>
        <w:autoSpaceDN w:val="0"/>
        <w:adjustRightInd w:val="0"/>
        <w:spacing w:line="240" w:lineRule="auto"/>
        <w:ind w:firstLine="567"/>
        <w:jc w:val="both"/>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 xml:space="preserve">ПОКУПАТЕЛЬ: _______________________________________________________________________________ </w:t>
      </w:r>
    </w:p>
    <w:p w:rsidR="00480E50" w:rsidRPr="00480E50" w:rsidRDefault="00480E50" w:rsidP="00480E50">
      <w:pPr>
        <w:autoSpaceDE w:val="0"/>
        <w:autoSpaceDN w:val="0"/>
        <w:adjustRightInd w:val="0"/>
        <w:spacing w:line="240" w:lineRule="auto"/>
        <w:jc w:val="both"/>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________________________________________________________________________________</w:t>
      </w:r>
    </w:p>
    <w:p w:rsidR="00480E50" w:rsidRPr="00480E50" w:rsidRDefault="00480E50" w:rsidP="00480E50">
      <w:pPr>
        <w:autoSpaceDE w:val="0"/>
        <w:autoSpaceDN w:val="0"/>
        <w:adjustRightInd w:val="0"/>
        <w:spacing w:line="240" w:lineRule="auto"/>
        <w:ind w:firstLine="567"/>
        <w:jc w:val="both"/>
        <w:rPr>
          <w:rFonts w:ascii="Times New Roman" w:eastAsia="Times New Roman" w:hAnsi="Times New Roman" w:cs="Times New Roman"/>
          <w:b/>
          <w:sz w:val="24"/>
          <w:szCs w:val="24"/>
        </w:rPr>
      </w:pPr>
    </w:p>
    <w:p w:rsidR="00480E50" w:rsidRPr="00480E50" w:rsidRDefault="00480E50" w:rsidP="00480E50">
      <w:pPr>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Подписи Сторон</w:t>
      </w:r>
    </w:p>
    <w:p w:rsidR="00480E50" w:rsidRPr="00480E50" w:rsidRDefault="00480E50" w:rsidP="00480E50">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80E50" w:rsidRPr="00480E50" w:rsidRDefault="00480E50" w:rsidP="00480E50">
      <w:pPr>
        <w:autoSpaceDE w:val="0"/>
        <w:autoSpaceDN w:val="0"/>
        <w:adjustRightInd w:val="0"/>
        <w:spacing w:after="0" w:line="240" w:lineRule="auto"/>
        <w:ind w:firstLine="567"/>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 xml:space="preserve">  </w:t>
      </w:r>
      <w:proofErr w:type="gramStart"/>
      <w:r w:rsidRPr="00480E50">
        <w:rPr>
          <w:rFonts w:ascii="Times New Roman" w:eastAsia="Times New Roman" w:hAnsi="Times New Roman" w:cs="Times New Roman"/>
          <w:b/>
          <w:sz w:val="24"/>
          <w:szCs w:val="24"/>
        </w:rPr>
        <w:t xml:space="preserve">ПРОДАВЕЦ:   </w:t>
      </w:r>
      <w:proofErr w:type="gramEnd"/>
      <w:r w:rsidRPr="00480E50">
        <w:rPr>
          <w:rFonts w:ascii="Times New Roman" w:eastAsia="Times New Roman" w:hAnsi="Times New Roman" w:cs="Times New Roman"/>
          <w:b/>
          <w:sz w:val="24"/>
          <w:szCs w:val="24"/>
        </w:rPr>
        <w:t xml:space="preserve">                                                                              ПОКУПАТЕЛЬ:</w:t>
      </w:r>
    </w:p>
    <w:p w:rsidR="00480E50" w:rsidRPr="00480E50" w:rsidRDefault="00480E50" w:rsidP="00480E50">
      <w:pPr>
        <w:autoSpaceDE w:val="0"/>
        <w:autoSpaceDN w:val="0"/>
        <w:adjustRightInd w:val="0"/>
        <w:spacing w:line="240" w:lineRule="auto"/>
        <w:ind w:firstLine="567"/>
        <w:rPr>
          <w:rFonts w:ascii="Times New Roman" w:eastAsia="Times New Roman" w:hAnsi="Times New Roman" w:cs="Times New Roman"/>
          <w:sz w:val="24"/>
          <w:szCs w:val="24"/>
        </w:rPr>
      </w:pP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Руководитель администрации городского</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поселения Воскресенск</w:t>
      </w:r>
    </w:p>
    <w:p w:rsidR="00480E50" w:rsidRPr="00480E50" w:rsidRDefault="00480E50" w:rsidP="00480E50">
      <w:pPr>
        <w:autoSpaceDE w:val="0"/>
        <w:autoSpaceDN w:val="0"/>
        <w:adjustRightInd w:val="0"/>
        <w:spacing w:line="240" w:lineRule="auto"/>
        <w:rPr>
          <w:rFonts w:ascii="Times New Roman" w:eastAsia="Calibri" w:hAnsi="Times New Roman" w:cs="Times New Roman"/>
          <w:sz w:val="24"/>
          <w:szCs w:val="24"/>
        </w:rPr>
      </w:pPr>
    </w:p>
    <w:p w:rsidR="00480E50" w:rsidRPr="00480E50" w:rsidRDefault="00480E50" w:rsidP="00480E50">
      <w:pPr>
        <w:autoSpaceDE w:val="0"/>
        <w:autoSpaceDN w:val="0"/>
        <w:adjustRightInd w:val="0"/>
        <w:spacing w:line="240" w:lineRule="auto"/>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_______________________________                                          ________________________</w:t>
      </w:r>
    </w:p>
    <w:p w:rsidR="00480E50" w:rsidRPr="00480E50" w:rsidRDefault="00480E50" w:rsidP="00480E50">
      <w:pPr>
        <w:autoSpaceDE w:val="0"/>
        <w:autoSpaceDN w:val="0"/>
        <w:adjustRightInd w:val="0"/>
        <w:spacing w:line="240" w:lineRule="auto"/>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М.П.                                                                                               М.П.</w:t>
      </w:r>
    </w:p>
    <w:p w:rsidR="00480E50" w:rsidRPr="00480E50" w:rsidRDefault="00480E50" w:rsidP="00480E50">
      <w:pPr>
        <w:spacing w:after="0" w:line="240" w:lineRule="auto"/>
        <w:ind w:firstLine="567"/>
        <w:jc w:val="right"/>
        <w:rPr>
          <w:rFonts w:ascii="Times New Roman" w:eastAsia="Times New Roman" w:hAnsi="Times New Roman" w:cs="Times New Roman"/>
          <w:sz w:val="24"/>
          <w:szCs w:val="24"/>
        </w:rPr>
      </w:pPr>
    </w:p>
    <w:p w:rsidR="00480E50" w:rsidRPr="00480E50" w:rsidRDefault="00480E50" w:rsidP="00480E50">
      <w:pPr>
        <w:spacing w:after="0" w:line="240" w:lineRule="auto"/>
        <w:ind w:firstLine="567"/>
        <w:jc w:val="right"/>
        <w:rPr>
          <w:rFonts w:ascii="Times New Roman" w:eastAsia="Times New Roman" w:hAnsi="Times New Roman" w:cs="Times New Roman"/>
          <w:sz w:val="24"/>
          <w:szCs w:val="24"/>
        </w:rPr>
      </w:pPr>
    </w:p>
    <w:p w:rsidR="00480E50" w:rsidRPr="00480E50" w:rsidRDefault="00480E50" w:rsidP="00480E50">
      <w:pPr>
        <w:spacing w:after="0" w:line="240" w:lineRule="auto"/>
        <w:ind w:firstLine="567"/>
        <w:jc w:val="right"/>
        <w:rPr>
          <w:rFonts w:ascii="Times New Roman" w:eastAsia="Times New Roman" w:hAnsi="Times New Roman" w:cs="Times New Roman"/>
          <w:sz w:val="24"/>
          <w:szCs w:val="24"/>
        </w:rPr>
      </w:pPr>
    </w:p>
    <w:p w:rsidR="00480E50" w:rsidRPr="00480E50" w:rsidRDefault="00480E50" w:rsidP="00480E50">
      <w:pPr>
        <w:spacing w:after="0" w:line="240" w:lineRule="auto"/>
        <w:ind w:firstLine="567"/>
        <w:jc w:val="right"/>
        <w:rPr>
          <w:rFonts w:ascii="Times New Roman" w:eastAsia="Times New Roman" w:hAnsi="Times New Roman" w:cs="Times New Roman"/>
          <w:sz w:val="24"/>
          <w:szCs w:val="24"/>
        </w:rPr>
      </w:pPr>
    </w:p>
    <w:p w:rsidR="00480E50" w:rsidRPr="00480E50" w:rsidRDefault="00480E50" w:rsidP="00480E50">
      <w:pPr>
        <w:spacing w:after="0" w:line="240" w:lineRule="auto"/>
        <w:ind w:firstLine="567"/>
        <w:jc w:val="right"/>
        <w:rPr>
          <w:rFonts w:ascii="Times New Roman" w:eastAsia="Times New Roman" w:hAnsi="Times New Roman" w:cs="Times New Roman"/>
          <w:sz w:val="24"/>
          <w:szCs w:val="24"/>
        </w:rPr>
      </w:pPr>
    </w:p>
    <w:p w:rsidR="00480E50" w:rsidRPr="00480E50" w:rsidRDefault="00480E50" w:rsidP="00480E50">
      <w:pPr>
        <w:spacing w:after="0" w:line="240" w:lineRule="auto"/>
        <w:ind w:firstLine="567"/>
        <w:jc w:val="right"/>
        <w:rPr>
          <w:rFonts w:ascii="Times New Roman" w:eastAsia="Times New Roman" w:hAnsi="Times New Roman" w:cs="Times New Roman"/>
          <w:sz w:val="24"/>
          <w:szCs w:val="24"/>
        </w:rPr>
      </w:pPr>
    </w:p>
    <w:p w:rsidR="00480E50" w:rsidRPr="00480E50" w:rsidRDefault="00480E50" w:rsidP="00480E50">
      <w:pPr>
        <w:spacing w:after="0" w:line="240" w:lineRule="auto"/>
        <w:ind w:firstLine="567"/>
        <w:jc w:val="right"/>
        <w:rPr>
          <w:rFonts w:ascii="Times New Roman" w:eastAsia="Times New Roman" w:hAnsi="Times New Roman" w:cs="Times New Roman"/>
          <w:sz w:val="24"/>
          <w:szCs w:val="24"/>
        </w:rPr>
      </w:pPr>
    </w:p>
    <w:p w:rsidR="00480E50" w:rsidRPr="00480E50" w:rsidRDefault="00480E50" w:rsidP="00480E50">
      <w:pPr>
        <w:spacing w:after="0" w:line="240" w:lineRule="auto"/>
        <w:ind w:firstLine="567"/>
        <w:jc w:val="right"/>
        <w:rPr>
          <w:rFonts w:ascii="Times New Roman" w:eastAsia="Times New Roman" w:hAnsi="Times New Roman" w:cs="Times New Roman"/>
          <w:sz w:val="24"/>
          <w:szCs w:val="24"/>
        </w:rPr>
      </w:pPr>
    </w:p>
    <w:p w:rsidR="00480E50" w:rsidRPr="00480E50" w:rsidRDefault="00480E50" w:rsidP="00480E50">
      <w:pPr>
        <w:spacing w:after="0" w:line="240" w:lineRule="auto"/>
        <w:ind w:firstLine="567"/>
        <w:jc w:val="right"/>
        <w:rPr>
          <w:rFonts w:ascii="Times New Roman" w:eastAsia="Times New Roman" w:hAnsi="Times New Roman" w:cs="Times New Roman"/>
          <w:sz w:val="24"/>
          <w:szCs w:val="24"/>
        </w:rPr>
      </w:pPr>
    </w:p>
    <w:p w:rsidR="00482E76" w:rsidRDefault="00482E76" w:rsidP="00480E50">
      <w:pPr>
        <w:spacing w:after="0" w:line="240" w:lineRule="auto"/>
        <w:ind w:firstLine="567"/>
        <w:jc w:val="right"/>
        <w:rPr>
          <w:rFonts w:ascii="Times New Roman" w:eastAsia="Times New Roman" w:hAnsi="Times New Roman" w:cs="Times New Roman"/>
          <w:sz w:val="24"/>
          <w:szCs w:val="24"/>
        </w:rPr>
      </w:pPr>
    </w:p>
    <w:p w:rsidR="00482E76" w:rsidRDefault="00482E76" w:rsidP="00480E50">
      <w:pPr>
        <w:spacing w:after="0" w:line="240" w:lineRule="auto"/>
        <w:ind w:firstLine="567"/>
        <w:jc w:val="right"/>
        <w:rPr>
          <w:rFonts w:ascii="Times New Roman" w:eastAsia="Times New Roman" w:hAnsi="Times New Roman" w:cs="Times New Roman"/>
          <w:sz w:val="24"/>
          <w:szCs w:val="24"/>
        </w:rPr>
      </w:pPr>
    </w:p>
    <w:p w:rsidR="00482E76" w:rsidRDefault="00482E76" w:rsidP="00480E50">
      <w:pPr>
        <w:spacing w:after="0" w:line="240" w:lineRule="auto"/>
        <w:ind w:firstLine="567"/>
        <w:jc w:val="right"/>
        <w:rPr>
          <w:rFonts w:ascii="Times New Roman" w:eastAsia="Times New Roman" w:hAnsi="Times New Roman" w:cs="Times New Roman"/>
          <w:sz w:val="24"/>
          <w:szCs w:val="24"/>
        </w:rPr>
      </w:pPr>
    </w:p>
    <w:p w:rsidR="008D4961" w:rsidRDefault="008D4961" w:rsidP="00480E50">
      <w:pPr>
        <w:spacing w:after="0" w:line="240" w:lineRule="auto"/>
        <w:ind w:firstLine="567"/>
        <w:jc w:val="right"/>
        <w:rPr>
          <w:rFonts w:ascii="Times New Roman" w:eastAsia="Times New Roman" w:hAnsi="Times New Roman" w:cs="Times New Roman"/>
          <w:sz w:val="24"/>
          <w:szCs w:val="24"/>
        </w:rPr>
      </w:pPr>
    </w:p>
    <w:p w:rsidR="008D4961" w:rsidRDefault="008D4961" w:rsidP="00480E50">
      <w:pPr>
        <w:spacing w:after="0" w:line="240" w:lineRule="auto"/>
        <w:ind w:firstLine="567"/>
        <w:jc w:val="right"/>
        <w:rPr>
          <w:rFonts w:ascii="Times New Roman" w:eastAsia="Times New Roman" w:hAnsi="Times New Roman" w:cs="Times New Roman"/>
          <w:sz w:val="24"/>
          <w:szCs w:val="24"/>
        </w:rPr>
      </w:pPr>
    </w:p>
    <w:p w:rsidR="008D4961" w:rsidRDefault="008D4961" w:rsidP="00480E50">
      <w:pPr>
        <w:spacing w:after="0" w:line="240" w:lineRule="auto"/>
        <w:ind w:firstLine="567"/>
        <w:jc w:val="right"/>
        <w:rPr>
          <w:rFonts w:ascii="Times New Roman" w:eastAsia="Times New Roman" w:hAnsi="Times New Roman" w:cs="Times New Roman"/>
          <w:sz w:val="24"/>
          <w:szCs w:val="24"/>
        </w:rPr>
      </w:pPr>
    </w:p>
    <w:p w:rsidR="008D4961" w:rsidRDefault="008D4961" w:rsidP="00480E50">
      <w:pPr>
        <w:spacing w:after="0" w:line="240" w:lineRule="auto"/>
        <w:ind w:firstLine="567"/>
        <w:jc w:val="right"/>
        <w:rPr>
          <w:rFonts w:ascii="Times New Roman" w:eastAsia="Times New Roman" w:hAnsi="Times New Roman" w:cs="Times New Roman"/>
          <w:sz w:val="24"/>
          <w:szCs w:val="24"/>
        </w:rPr>
      </w:pPr>
    </w:p>
    <w:p w:rsidR="008D4961" w:rsidRDefault="008D4961" w:rsidP="00480E50">
      <w:pPr>
        <w:spacing w:after="0" w:line="240" w:lineRule="auto"/>
        <w:ind w:firstLine="567"/>
        <w:jc w:val="right"/>
        <w:rPr>
          <w:rFonts w:ascii="Times New Roman" w:eastAsia="Times New Roman" w:hAnsi="Times New Roman" w:cs="Times New Roman"/>
          <w:sz w:val="24"/>
          <w:szCs w:val="24"/>
        </w:rPr>
      </w:pPr>
    </w:p>
    <w:p w:rsidR="008D4961" w:rsidRDefault="008D4961" w:rsidP="00480E50">
      <w:pPr>
        <w:spacing w:after="0" w:line="240" w:lineRule="auto"/>
        <w:ind w:firstLine="567"/>
        <w:jc w:val="right"/>
        <w:rPr>
          <w:rFonts w:ascii="Times New Roman" w:eastAsia="Times New Roman" w:hAnsi="Times New Roman" w:cs="Times New Roman"/>
          <w:sz w:val="24"/>
          <w:szCs w:val="24"/>
        </w:rPr>
      </w:pPr>
    </w:p>
    <w:p w:rsidR="008D4961" w:rsidRDefault="008D4961" w:rsidP="00480E50">
      <w:pPr>
        <w:spacing w:after="0" w:line="240" w:lineRule="auto"/>
        <w:ind w:firstLine="567"/>
        <w:jc w:val="right"/>
        <w:rPr>
          <w:rFonts w:ascii="Times New Roman" w:eastAsia="Times New Roman" w:hAnsi="Times New Roman" w:cs="Times New Roman"/>
          <w:sz w:val="24"/>
          <w:szCs w:val="24"/>
        </w:rPr>
      </w:pPr>
    </w:p>
    <w:p w:rsidR="008D4961" w:rsidRDefault="008D4961" w:rsidP="00480E50">
      <w:pPr>
        <w:spacing w:after="0" w:line="240" w:lineRule="auto"/>
        <w:ind w:firstLine="567"/>
        <w:jc w:val="right"/>
        <w:rPr>
          <w:rFonts w:ascii="Times New Roman" w:eastAsia="Times New Roman" w:hAnsi="Times New Roman" w:cs="Times New Roman"/>
          <w:sz w:val="24"/>
          <w:szCs w:val="24"/>
        </w:rPr>
      </w:pPr>
    </w:p>
    <w:p w:rsidR="008D4961" w:rsidRDefault="008D4961" w:rsidP="00480E50">
      <w:pPr>
        <w:spacing w:after="0" w:line="240" w:lineRule="auto"/>
        <w:ind w:firstLine="567"/>
        <w:jc w:val="right"/>
        <w:rPr>
          <w:rFonts w:ascii="Times New Roman" w:eastAsia="Times New Roman" w:hAnsi="Times New Roman" w:cs="Times New Roman"/>
          <w:sz w:val="24"/>
          <w:szCs w:val="24"/>
        </w:rPr>
      </w:pPr>
    </w:p>
    <w:p w:rsidR="008D4961" w:rsidRDefault="008D4961" w:rsidP="00480E50">
      <w:pPr>
        <w:spacing w:after="0" w:line="240" w:lineRule="auto"/>
        <w:ind w:firstLine="567"/>
        <w:jc w:val="right"/>
        <w:rPr>
          <w:rFonts w:ascii="Times New Roman" w:eastAsia="Times New Roman" w:hAnsi="Times New Roman" w:cs="Times New Roman"/>
          <w:sz w:val="24"/>
          <w:szCs w:val="24"/>
        </w:rPr>
      </w:pPr>
    </w:p>
    <w:p w:rsidR="008D4961" w:rsidRDefault="008D4961" w:rsidP="00480E50">
      <w:pPr>
        <w:spacing w:after="0" w:line="240" w:lineRule="auto"/>
        <w:ind w:firstLine="567"/>
        <w:jc w:val="right"/>
        <w:rPr>
          <w:rFonts w:ascii="Times New Roman" w:eastAsia="Times New Roman" w:hAnsi="Times New Roman" w:cs="Times New Roman"/>
          <w:sz w:val="24"/>
          <w:szCs w:val="24"/>
        </w:rPr>
      </w:pPr>
    </w:p>
    <w:p w:rsidR="008D4961" w:rsidRDefault="008D4961" w:rsidP="00480E50">
      <w:pPr>
        <w:spacing w:after="0" w:line="240" w:lineRule="auto"/>
        <w:ind w:firstLine="567"/>
        <w:jc w:val="right"/>
        <w:rPr>
          <w:rFonts w:ascii="Times New Roman" w:eastAsia="Times New Roman" w:hAnsi="Times New Roman" w:cs="Times New Roman"/>
          <w:sz w:val="24"/>
          <w:szCs w:val="24"/>
        </w:rPr>
      </w:pPr>
    </w:p>
    <w:p w:rsidR="00480E50" w:rsidRPr="00480E50" w:rsidRDefault="00480E50" w:rsidP="00480E50">
      <w:pPr>
        <w:spacing w:after="0" w:line="240" w:lineRule="auto"/>
        <w:ind w:firstLine="567"/>
        <w:jc w:val="right"/>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lastRenderedPageBreak/>
        <w:t>Приложение 1</w:t>
      </w:r>
    </w:p>
    <w:p w:rsidR="00480E50" w:rsidRPr="00480E50" w:rsidRDefault="00480E50" w:rsidP="00480E50">
      <w:pPr>
        <w:spacing w:after="0" w:line="240" w:lineRule="auto"/>
        <w:ind w:firstLine="567"/>
        <w:jc w:val="right"/>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к договору купли-продажи</w:t>
      </w:r>
    </w:p>
    <w:p w:rsidR="00480E50" w:rsidRPr="00480E50" w:rsidRDefault="00480E50" w:rsidP="00480E50">
      <w:pPr>
        <w:spacing w:after="0" w:line="240" w:lineRule="auto"/>
        <w:ind w:firstLine="567"/>
        <w:jc w:val="right"/>
        <w:rPr>
          <w:rFonts w:ascii="Times New Roman" w:eastAsia="Calibri" w:hAnsi="Times New Roman" w:cs="Times New Roman"/>
          <w:sz w:val="24"/>
          <w:szCs w:val="24"/>
          <w:lang w:eastAsia="en-US"/>
        </w:rPr>
      </w:pPr>
      <w:r w:rsidRPr="00480E50">
        <w:rPr>
          <w:rFonts w:ascii="Times New Roman" w:eastAsia="Times New Roman" w:hAnsi="Times New Roman" w:cs="Times New Roman"/>
          <w:sz w:val="24"/>
          <w:szCs w:val="24"/>
        </w:rPr>
        <w:t xml:space="preserve"> </w:t>
      </w:r>
      <w:r w:rsidRPr="00480E50">
        <w:rPr>
          <w:rFonts w:ascii="Times New Roman" w:eastAsia="Calibri" w:hAnsi="Times New Roman" w:cs="Times New Roman"/>
          <w:sz w:val="24"/>
          <w:szCs w:val="24"/>
          <w:lang w:eastAsia="en-US"/>
        </w:rPr>
        <w:t>муниципального имущества</w:t>
      </w:r>
    </w:p>
    <w:p w:rsidR="00480E50" w:rsidRPr="00480E50" w:rsidRDefault="00480E50" w:rsidP="00480E50">
      <w:pPr>
        <w:spacing w:after="0" w:line="240" w:lineRule="auto"/>
        <w:ind w:firstLine="567"/>
        <w:jc w:val="right"/>
        <w:rPr>
          <w:rFonts w:ascii="Times New Roman" w:eastAsia="Times New Roman" w:hAnsi="Times New Roman" w:cs="Times New Roman"/>
          <w:sz w:val="24"/>
          <w:szCs w:val="24"/>
        </w:rPr>
      </w:pPr>
      <w:r w:rsidRPr="00480E50">
        <w:rPr>
          <w:rFonts w:ascii="Times New Roman" w:eastAsia="Calibri" w:hAnsi="Times New Roman" w:cs="Times New Roman"/>
          <w:sz w:val="24"/>
          <w:szCs w:val="24"/>
          <w:lang w:eastAsia="en-US"/>
        </w:rPr>
        <w:t xml:space="preserve"> с рассрочкой платежа</w:t>
      </w:r>
    </w:p>
    <w:p w:rsidR="00832EAA" w:rsidRDefault="00480E50" w:rsidP="00D92756">
      <w:pPr>
        <w:spacing w:after="0" w:line="240" w:lineRule="auto"/>
        <w:ind w:firstLine="567"/>
        <w:jc w:val="right"/>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от _______ 20__ г. N ____</w:t>
      </w:r>
    </w:p>
    <w:p w:rsidR="00D92756" w:rsidRDefault="00D92756" w:rsidP="00D92756">
      <w:pPr>
        <w:spacing w:after="0" w:line="240" w:lineRule="auto"/>
        <w:ind w:firstLine="567"/>
        <w:jc w:val="right"/>
        <w:rPr>
          <w:rFonts w:ascii="Times New Roman" w:eastAsia="Times New Roman" w:hAnsi="Times New Roman" w:cs="Times New Roman"/>
          <w:sz w:val="24"/>
          <w:szCs w:val="24"/>
        </w:rPr>
      </w:pPr>
    </w:p>
    <w:p w:rsidR="00D92756" w:rsidRDefault="00D92756" w:rsidP="00D92756">
      <w:pPr>
        <w:spacing w:after="0" w:line="240" w:lineRule="auto"/>
        <w:ind w:firstLine="567"/>
        <w:jc w:val="center"/>
        <w:rPr>
          <w:rFonts w:ascii="Times New Roman" w:eastAsia="Times New Roman" w:hAnsi="Times New Roman" w:cs="Times New Roman"/>
          <w:b/>
          <w:sz w:val="24"/>
          <w:szCs w:val="24"/>
        </w:rPr>
      </w:pPr>
      <w:r w:rsidRPr="00D92756">
        <w:rPr>
          <w:rFonts w:ascii="Times New Roman" w:eastAsia="Times New Roman" w:hAnsi="Times New Roman" w:cs="Times New Roman"/>
          <w:b/>
          <w:sz w:val="24"/>
          <w:szCs w:val="24"/>
        </w:rPr>
        <w:t>ГРАФИК</w:t>
      </w:r>
    </w:p>
    <w:p w:rsidR="00D92756" w:rsidRDefault="00D92756" w:rsidP="00D92756">
      <w:pPr>
        <w:spacing w:after="0" w:line="240" w:lineRule="auto"/>
        <w:ind w:firstLine="567"/>
        <w:jc w:val="center"/>
        <w:rPr>
          <w:rFonts w:ascii="Times New Roman" w:eastAsia="Times New Roman" w:hAnsi="Times New Roman" w:cs="Times New Roman"/>
          <w:b/>
          <w:sz w:val="24"/>
          <w:szCs w:val="24"/>
        </w:rPr>
      </w:pPr>
    </w:p>
    <w:p w:rsidR="00480E50" w:rsidRPr="00D92756" w:rsidRDefault="00D92756" w:rsidP="00D92756">
      <w:pPr>
        <w:spacing w:after="0" w:line="240" w:lineRule="auto"/>
        <w:ind w:firstLine="567"/>
        <w:jc w:val="center"/>
        <w:rPr>
          <w:rFonts w:ascii="Times New Roman" w:eastAsia="Times New Roman" w:hAnsi="Times New Roman" w:cs="Times New Roman"/>
          <w:b/>
          <w:sz w:val="24"/>
          <w:szCs w:val="24"/>
        </w:rPr>
      </w:pPr>
      <w:r w:rsidRPr="00D92756">
        <w:rPr>
          <w:rFonts w:ascii="Times New Roman" w:eastAsia="Times New Roman" w:hAnsi="Times New Roman" w:cs="Times New Roman"/>
          <w:b/>
          <w:sz w:val="26"/>
          <w:szCs w:val="26"/>
        </w:rPr>
        <w:t xml:space="preserve">ПЛАТЕЖЕЙ </w:t>
      </w:r>
      <w:r w:rsidRPr="00D92756">
        <w:rPr>
          <w:rFonts w:ascii="Times New Roman" w:eastAsia="Times New Roman" w:hAnsi="Times New Roman" w:cs="Times New Roman"/>
          <w:b/>
          <w:bCs/>
          <w:sz w:val="26"/>
          <w:szCs w:val="26"/>
        </w:rPr>
        <w:t>ПО</w:t>
      </w:r>
      <w:r w:rsidR="00480E50" w:rsidRPr="00D92756">
        <w:rPr>
          <w:rFonts w:ascii="Times New Roman" w:eastAsia="Times New Roman" w:hAnsi="Times New Roman" w:cs="Times New Roman"/>
          <w:b/>
          <w:bCs/>
          <w:sz w:val="26"/>
          <w:szCs w:val="26"/>
        </w:rPr>
        <w:t xml:space="preserve"> ОПЛАТЕ НЕЖИЛОГО ПОМЕЩЕНИЯ, РАСПОЛОЖЕННОГО ПО АДРЕСУ:</w:t>
      </w:r>
      <w:r w:rsidR="00480E50" w:rsidRPr="00480E50">
        <w:rPr>
          <w:rFonts w:ascii="Times New Roman" w:eastAsia="Times New Roman" w:hAnsi="Times New Roman" w:cs="Times New Roman"/>
          <w:b/>
          <w:bCs/>
          <w:sz w:val="27"/>
          <w:szCs w:val="27"/>
        </w:rPr>
        <w:t xml:space="preserve"> _____________</w:t>
      </w:r>
    </w:p>
    <w:p w:rsidR="00480E50" w:rsidRPr="00480E50" w:rsidRDefault="00480E50" w:rsidP="00480E50">
      <w:pPr>
        <w:spacing w:after="0" w:line="240" w:lineRule="auto"/>
        <w:jc w:val="center"/>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(в рассрочку)</w:t>
      </w:r>
    </w:p>
    <w:p w:rsidR="00480E50" w:rsidRPr="00480E50" w:rsidRDefault="00480E50" w:rsidP="00480E50">
      <w:pPr>
        <w:spacing w:after="0" w:line="240" w:lineRule="auto"/>
        <w:rPr>
          <w:rFonts w:ascii="Times New Roman" w:eastAsia="Times New Roman" w:hAnsi="Times New Roman" w:cs="Times New Roman"/>
          <w:sz w:val="24"/>
          <w:szCs w:val="24"/>
        </w:rPr>
      </w:pPr>
    </w:p>
    <w:p w:rsidR="00480E50" w:rsidRPr="00480E50" w:rsidRDefault="00480E50" w:rsidP="00480E50">
      <w:pPr>
        <w:spacing w:after="0" w:line="240" w:lineRule="auto"/>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ПОКУПАТЕЛЬ: _____________________________________________________________________</w:t>
      </w:r>
    </w:p>
    <w:p w:rsidR="00480E50" w:rsidRPr="00480E50" w:rsidRDefault="00480E50" w:rsidP="00480E50">
      <w:pPr>
        <w:spacing w:after="0" w:line="240" w:lineRule="auto"/>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Адрес: _____________________________________________________________________________</w:t>
      </w:r>
    </w:p>
    <w:p w:rsidR="00480E50" w:rsidRPr="00480E50" w:rsidRDefault="00480E50" w:rsidP="00480E50">
      <w:pPr>
        <w:spacing w:after="0" w:line="240" w:lineRule="auto"/>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Телефон: ________________________________________</w:t>
      </w:r>
    </w:p>
    <w:p w:rsidR="00480E50" w:rsidRPr="00480E50" w:rsidRDefault="00480E50" w:rsidP="00480E50">
      <w:pPr>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В соответствии с Договором от ___________ N _____ определен следующий График платежей по оплате недвижимого имущества:</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цена продажи имущества составляет ________ рублей без учета НДС;</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rPr>
        <w:t xml:space="preserve">- </w:t>
      </w:r>
      <w:r w:rsidRPr="00480E50">
        <w:rPr>
          <w:rFonts w:ascii="Times New Roman" w:eastAsia="Calibri" w:hAnsi="Times New Roman" w:cs="Times New Roman"/>
          <w:sz w:val="24"/>
          <w:szCs w:val="24"/>
          <w:lang w:eastAsia="en-US"/>
        </w:rPr>
        <w:t>в рассрочку на ___ лет равными долями ежемесячно (ежеквартально)</w:t>
      </w:r>
    </w:p>
    <w:p w:rsidR="00480E50" w:rsidRPr="00480E50" w:rsidRDefault="00480E50" w:rsidP="00480E50">
      <w:pPr>
        <w:spacing w:after="0" w:line="240" w:lineRule="auto"/>
        <w:jc w:val="both"/>
        <w:rPr>
          <w:rFonts w:ascii="Times New Roman" w:eastAsia="Calibri" w:hAnsi="Times New Roman" w:cs="Times New Roman"/>
          <w:sz w:val="24"/>
          <w:szCs w:val="24"/>
          <w:lang w:eastAsia="en-US"/>
        </w:rPr>
      </w:pPr>
      <w:r w:rsidRPr="00480E50">
        <w:rPr>
          <w:rFonts w:ascii="Times New Roman" w:eastAsia="Calibri" w:hAnsi="Times New Roman" w:cs="Times New Roman"/>
          <w:sz w:val="24"/>
          <w:szCs w:val="24"/>
          <w:lang w:eastAsia="en-US"/>
        </w:rPr>
        <w:t>- процентная ставка рефинансирования - _____%.</w:t>
      </w:r>
    </w:p>
    <w:p w:rsidR="00480E50" w:rsidRPr="00480E50" w:rsidRDefault="00480E50" w:rsidP="00480E50">
      <w:pPr>
        <w:spacing w:after="0" w:line="240" w:lineRule="auto"/>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6"/>
        <w:gridCol w:w="2034"/>
        <w:gridCol w:w="1995"/>
        <w:gridCol w:w="2114"/>
        <w:gridCol w:w="1750"/>
      </w:tblGrid>
      <w:tr w:rsidR="00480E50" w:rsidRPr="00480E50" w:rsidTr="0038449E">
        <w:tc>
          <w:tcPr>
            <w:tcW w:w="1829" w:type="dxa"/>
          </w:tcPr>
          <w:p w:rsidR="00480E50" w:rsidRPr="00480E50" w:rsidRDefault="00480E50" w:rsidP="00480E50">
            <w:pPr>
              <w:autoSpaceDE w:val="0"/>
              <w:autoSpaceDN w:val="0"/>
              <w:adjustRightInd w:val="0"/>
              <w:ind w:firstLine="567"/>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Дата    </w:t>
            </w:r>
            <w:r w:rsidRPr="00480E50">
              <w:rPr>
                <w:rFonts w:ascii="Times New Roman" w:eastAsia="Times New Roman" w:hAnsi="Times New Roman" w:cs="Times New Roman"/>
                <w:sz w:val="24"/>
                <w:szCs w:val="24"/>
              </w:rPr>
              <w:br/>
              <w:t xml:space="preserve">       платежа</w:t>
            </w:r>
          </w:p>
          <w:p w:rsidR="00480E50" w:rsidRPr="00480E50" w:rsidRDefault="00480E50" w:rsidP="00480E50">
            <w:pPr>
              <w:autoSpaceDE w:val="0"/>
              <w:autoSpaceDN w:val="0"/>
              <w:adjustRightInd w:val="0"/>
              <w:ind w:firstLine="567"/>
              <w:jc w:val="center"/>
              <w:rPr>
                <w:rFonts w:ascii="Times New Roman" w:eastAsia="Times New Roman" w:hAnsi="Times New Roman" w:cs="Times New Roman"/>
                <w:sz w:val="24"/>
                <w:szCs w:val="24"/>
              </w:rPr>
            </w:pPr>
          </w:p>
        </w:tc>
        <w:tc>
          <w:tcPr>
            <w:tcW w:w="2107" w:type="dxa"/>
          </w:tcPr>
          <w:p w:rsidR="00480E50" w:rsidRPr="00480E50" w:rsidRDefault="00480E50" w:rsidP="00480E50">
            <w:pPr>
              <w:autoSpaceDE w:val="0"/>
              <w:autoSpaceDN w:val="0"/>
              <w:adjustRightInd w:val="0"/>
              <w:jc w:val="center"/>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Сумма ежемесячного   платежа      </w:t>
            </w:r>
            <w:r w:rsidRPr="00480E50">
              <w:rPr>
                <w:rFonts w:ascii="Times New Roman" w:eastAsia="Times New Roman" w:hAnsi="Times New Roman" w:cs="Times New Roman"/>
                <w:sz w:val="24"/>
                <w:szCs w:val="24"/>
              </w:rPr>
              <w:br/>
            </w:r>
          </w:p>
          <w:p w:rsidR="00480E50" w:rsidRPr="00480E50" w:rsidRDefault="00480E50" w:rsidP="00480E50">
            <w:pPr>
              <w:autoSpaceDE w:val="0"/>
              <w:autoSpaceDN w:val="0"/>
              <w:adjustRightInd w:val="0"/>
              <w:ind w:firstLine="567"/>
              <w:jc w:val="center"/>
              <w:rPr>
                <w:rFonts w:ascii="Times New Roman" w:eastAsia="Times New Roman" w:hAnsi="Times New Roman" w:cs="Times New Roman"/>
                <w:sz w:val="24"/>
                <w:szCs w:val="24"/>
              </w:rPr>
            </w:pPr>
          </w:p>
        </w:tc>
        <w:tc>
          <w:tcPr>
            <w:tcW w:w="2126" w:type="dxa"/>
          </w:tcPr>
          <w:p w:rsidR="00480E50" w:rsidRPr="00480E50" w:rsidRDefault="00480E50" w:rsidP="00480E50">
            <w:pPr>
              <w:autoSpaceDE w:val="0"/>
              <w:autoSpaceDN w:val="0"/>
              <w:adjustRightInd w:val="0"/>
              <w:ind w:right="-116"/>
              <w:jc w:val="center"/>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Сумма   платежа в</w:t>
            </w:r>
            <w:r w:rsidRPr="00480E50">
              <w:rPr>
                <w:rFonts w:ascii="Times New Roman" w:eastAsia="Times New Roman" w:hAnsi="Times New Roman" w:cs="Times New Roman"/>
                <w:sz w:val="24"/>
                <w:szCs w:val="24"/>
              </w:rPr>
              <w:br/>
              <w:t>погашение основного долга</w:t>
            </w:r>
          </w:p>
          <w:p w:rsidR="00480E50" w:rsidRPr="00480E50" w:rsidRDefault="00480E50" w:rsidP="00480E50">
            <w:pPr>
              <w:autoSpaceDE w:val="0"/>
              <w:autoSpaceDN w:val="0"/>
              <w:adjustRightInd w:val="0"/>
              <w:ind w:firstLine="567"/>
              <w:jc w:val="center"/>
              <w:rPr>
                <w:rFonts w:ascii="Times New Roman" w:eastAsia="Times New Roman" w:hAnsi="Times New Roman" w:cs="Times New Roman"/>
                <w:sz w:val="24"/>
                <w:szCs w:val="24"/>
              </w:rPr>
            </w:pPr>
          </w:p>
        </w:tc>
        <w:tc>
          <w:tcPr>
            <w:tcW w:w="2268" w:type="dxa"/>
          </w:tcPr>
          <w:p w:rsidR="00480E50" w:rsidRPr="00480E50" w:rsidRDefault="00480E50" w:rsidP="00480E50">
            <w:pPr>
              <w:autoSpaceDE w:val="0"/>
              <w:autoSpaceDN w:val="0"/>
              <w:adjustRightInd w:val="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Сумма платежа в      погашение процента (%)</w:t>
            </w:r>
          </w:p>
        </w:tc>
        <w:tc>
          <w:tcPr>
            <w:tcW w:w="1843" w:type="dxa"/>
          </w:tcPr>
          <w:p w:rsidR="00480E50" w:rsidRPr="00480E50" w:rsidRDefault="00480E50" w:rsidP="00480E50">
            <w:pPr>
              <w:autoSpaceDE w:val="0"/>
              <w:autoSpaceDN w:val="0"/>
              <w:adjustRightInd w:val="0"/>
              <w:jc w:val="center"/>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Остаток основного долга</w:t>
            </w:r>
          </w:p>
          <w:p w:rsidR="00480E50" w:rsidRPr="00480E50" w:rsidRDefault="00480E50" w:rsidP="00480E50">
            <w:pPr>
              <w:ind w:firstLine="567"/>
              <w:jc w:val="center"/>
              <w:rPr>
                <w:rFonts w:ascii="Times New Roman" w:eastAsia="Times New Roman" w:hAnsi="Times New Roman" w:cs="Times New Roman"/>
                <w:sz w:val="24"/>
                <w:szCs w:val="24"/>
              </w:rPr>
            </w:pPr>
          </w:p>
          <w:p w:rsidR="00480E50" w:rsidRPr="00480E50" w:rsidRDefault="00480E50" w:rsidP="00480E50">
            <w:pPr>
              <w:autoSpaceDE w:val="0"/>
              <w:autoSpaceDN w:val="0"/>
              <w:adjustRightInd w:val="0"/>
              <w:ind w:firstLine="567"/>
              <w:jc w:val="center"/>
              <w:rPr>
                <w:rFonts w:ascii="Times New Roman" w:eastAsia="Times New Roman" w:hAnsi="Times New Roman" w:cs="Times New Roman"/>
                <w:sz w:val="24"/>
                <w:szCs w:val="24"/>
              </w:rPr>
            </w:pPr>
          </w:p>
        </w:tc>
      </w:tr>
      <w:tr w:rsidR="00480E50" w:rsidRPr="00480E50" w:rsidTr="0038449E">
        <w:tc>
          <w:tcPr>
            <w:tcW w:w="1829" w:type="dxa"/>
          </w:tcPr>
          <w:p w:rsidR="00480E50" w:rsidRPr="00480E50" w:rsidRDefault="00480E50" w:rsidP="00480E50">
            <w:pPr>
              <w:autoSpaceDE w:val="0"/>
              <w:autoSpaceDN w:val="0"/>
              <w:adjustRightInd w:val="0"/>
              <w:ind w:firstLine="709"/>
              <w:jc w:val="center"/>
              <w:rPr>
                <w:rFonts w:ascii="Times New Roman" w:eastAsia="Times New Roman" w:hAnsi="Times New Roman" w:cs="Times New Roman"/>
                <w:sz w:val="24"/>
                <w:szCs w:val="24"/>
              </w:rPr>
            </w:pPr>
          </w:p>
        </w:tc>
        <w:tc>
          <w:tcPr>
            <w:tcW w:w="2107" w:type="dxa"/>
          </w:tcPr>
          <w:p w:rsidR="00480E50" w:rsidRPr="00480E50" w:rsidRDefault="00480E50" w:rsidP="00480E50">
            <w:pPr>
              <w:autoSpaceDE w:val="0"/>
              <w:autoSpaceDN w:val="0"/>
              <w:adjustRightInd w:val="0"/>
              <w:ind w:firstLine="709"/>
              <w:jc w:val="center"/>
              <w:rPr>
                <w:rFonts w:ascii="Times New Roman" w:eastAsia="Times New Roman" w:hAnsi="Times New Roman" w:cs="Times New Roman"/>
                <w:sz w:val="24"/>
                <w:szCs w:val="24"/>
              </w:rPr>
            </w:pPr>
          </w:p>
        </w:tc>
        <w:tc>
          <w:tcPr>
            <w:tcW w:w="2126" w:type="dxa"/>
          </w:tcPr>
          <w:p w:rsidR="00480E50" w:rsidRPr="00480E50" w:rsidRDefault="00480E50" w:rsidP="00480E50">
            <w:pPr>
              <w:autoSpaceDE w:val="0"/>
              <w:autoSpaceDN w:val="0"/>
              <w:adjustRightInd w:val="0"/>
              <w:ind w:firstLine="709"/>
              <w:jc w:val="center"/>
              <w:rPr>
                <w:rFonts w:ascii="Times New Roman" w:eastAsia="Times New Roman" w:hAnsi="Times New Roman" w:cs="Times New Roman"/>
                <w:sz w:val="24"/>
                <w:szCs w:val="24"/>
              </w:rPr>
            </w:pPr>
          </w:p>
        </w:tc>
        <w:tc>
          <w:tcPr>
            <w:tcW w:w="2268" w:type="dxa"/>
          </w:tcPr>
          <w:p w:rsidR="00480E50" w:rsidRPr="00480E50" w:rsidRDefault="00480E50" w:rsidP="00480E50">
            <w:pPr>
              <w:autoSpaceDE w:val="0"/>
              <w:autoSpaceDN w:val="0"/>
              <w:adjustRightInd w:val="0"/>
              <w:ind w:firstLine="709"/>
              <w:jc w:val="center"/>
              <w:rPr>
                <w:rFonts w:ascii="Times New Roman" w:eastAsia="Times New Roman" w:hAnsi="Times New Roman" w:cs="Times New Roman"/>
                <w:sz w:val="24"/>
                <w:szCs w:val="24"/>
              </w:rPr>
            </w:pPr>
          </w:p>
        </w:tc>
        <w:tc>
          <w:tcPr>
            <w:tcW w:w="1843" w:type="dxa"/>
          </w:tcPr>
          <w:p w:rsidR="00480E50" w:rsidRPr="00480E50" w:rsidRDefault="00480E50" w:rsidP="00480E50">
            <w:pPr>
              <w:autoSpaceDE w:val="0"/>
              <w:autoSpaceDN w:val="0"/>
              <w:adjustRightInd w:val="0"/>
              <w:ind w:firstLine="709"/>
              <w:jc w:val="center"/>
              <w:rPr>
                <w:rFonts w:ascii="Times New Roman" w:eastAsia="Times New Roman" w:hAnsi="Times New Roman" w:cs="Times New Roman"/>
                <w:sz w:val="24"/>
                <w:szCs w:val="24"/>
              </w:rPr>
            </w:pPr>
          </w:p>
        </w:tc>
      </w:tr>
      <w:tr w:rsidR="00480E50" w:rsidRPr="00480E50" w:rsidTr="0038449E">
        <w:tc>
          <w:tcPr>
            <w:tcW w:w="1829" w:type="dxa"/>
          </w:tcPr>
          <w:p w:rsidR="00480E50" w:rsidRPr="00480E50" w:rsidRDefault="00480E50" w:rsidP="00480E50">
            <w:pPr>
              <w:autoSpaceDE w:val="0"/>
              <w:autoSpaceDN w:val="0"/>
              <w:adjustRightInd w:val="0"/>
              <w:ind w:firstLine="709"/>
              <w:jc w:val="center"/>
              <w:rPr>
                <w:rFonts w:ascii="Times New Roman" w:eastAsia="Times New Roman" w:hAnsi="Times New Roman" w:cs="Times New Roman"/>
                <w:sz w:val="24"/>
                <w:szCs w:val="24"/>
              </w:rPr>
            </w:pPr>
          </w:p>
        </w:tc>
        <w:tc>
          <w:tcPr>
            <w:tcW w:w="2107" w:type="dxa"/>
          </w:tcPr>
          <w:p w:rsidR="00480E50" w:rsidRPr="00480E50" w:rsidRDefault="00480E50" w:rsidP="00480E50">
            <w:pPr>
              <w:autoSpaceDE w:val="0"/>
              <w:autoSpaceDN w:val="0"/>
              <w:adjustRightInd w:val="0"/>
              <w:ind w:firstLine="709"/>
              <w:jc w:val="center"/>
              <w:rPr>
                <w:rFonts w:ascii="Times New Roman" w:eastAsia="Times New Roman" w:hAnsi="Times New Roman" w:cs="Times New Roman"/>
                <w:sz w:val="24"/>
                <w:szCs w:val="24"/>
              </w:rPr>
            </w:pPr>
          </w:p>
        </w:tc>
        <w:tc>
          <w:tcPr>
            <w:tcW w:w="2126" w:type="dxa"/>
          </w:tcPr>
          <w:p w:rsidR="00480E50" w:rsidRPr="00480E50" w:rsidRDefault="00480E50" w:rsidP="00480E50">
            <w:pPr>
              <w:autoSpaceDE w:val="0"/>
              <w:autoSpaceDN w:val="0"/>
              <w:adjustRightInd w:val="0"/>
              <w:ind w:firstLine="709"/>
              <w:jc w:val="center"/>
              <w:rPr>
                <w:rFonts w:ascii="Times New Roman" w:eastAsia="Times New Roman" w:hAnsi="Times New Roman" w:cs="Times New Roman"/>
                <w:sz w:val="24"/>
                <w:szCs w:val="24"/>
              </w:rPr>
            </w:pPr>
          </w:p>
        </w:tc>
        <w:tc>
          <w:tcPr>
            <w:tcW w:w="2268" w:type="dxa"/>
          </w:tcPr>
          <w:p w:rsidR="00480E50" w:rsidRPr="00480E50" w:rsidRDefault="00480E50" w:rsidP="00480E50">
            <w:pPr>
              <w:autoSpaceDE w:val="0"/>
              <w:autoSpaceDN w:val="0"/>
              <w:adjustRightInd w:val="0"/>
              <w:ind w:firstLine="709"/>
              <w:jc w:val="center"/>
              <w:rPr>
                <w:rFonts w:ascii="Times New Roman" w:eastAsia="Times New Roman" w:hAnsi="Times New Roman" w:cs="Times New Roman"/>
                <w:sz w:val="24"/>
                <w:szCs w:val="24"/>
              </w:rPr>
            </w:pPr>
          </w:p>
        </w:tc>
        <w:tc>
          <w:tcPr>
            <w:tcW w:w="1843" w:type="dxa"/>
          </w:tcPr>
          <w:p w:rsidR="00480E50" w:rsidRPr="00480E50" w:rsidRDefault="00480E50" w:rsidP="00480E50">
            <w:pPr>
              <w:autoSpaceDE w:val="0"/>
              <w:autoSpaceDN w:val="0"/>
              <w:adjustRightInd w:val="0"/>
              <w:ind w:firstLine="709"/>
              <w:jc w:val="center"/>
              <w:rPr>
                <w:rFonts w:ascii="Times New Roman" w:eastAsia="Times New Roman" w:hAnsi="Times New Roman" w:cs="Times New Roman"/>
                <w:sz w:val="24"/>
                <w:szCs w:val="24"/>
              </w:rPr>
            </w:pPr>
          </w:p>
        </w:tc>
      </w:tr>
    </w:tbl>
    <w:p w:rsidR="00480E50" w:rsidRPr="00480E50" w:rsidRDefault="00480E50" w:rsidP="00480E50">
      <w:pPr>
        <w:spacing w:after="0" w:line="240" w:lineRule="auto"/>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Итого: </w:t>
      </w:r>
    </w:p>
    <w:p w:rsidR="00480E50" w:rsidRPr="00480E50" w:rsidRDefault="00480E50" w:rsidP="00480E50">
      <w:pPr>
        <w:spacing w:after="0" w:line="240" w:lineRule="auto"/>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общая суммы платежей составляет ______________ (______________) руб. ____ </w:t>
      </w:r>
      <w:proofErr w:type="gramStart"/>
      <w:r w:rsidRPr="00480E50">
        <w:rPr>
          <w:rFonts w:ascii="Times New Roman" w:eastAsia="Times New Roman" w:hAnsi="Times New Roman" w:cs="Times New Roman"/>
          <w:sz w:val="24"/>
          <w:szCs w:val="24"/>
        </w:rPr>
        <w:t>коп.,</w:t>
      </w:r>
      <w:proofErr w:type="gramEnd"/>
      <w:r w:rsidRPr="00480E50">
        <w:rPr>
          <w:rFonts w:ascii="Times New Roman" w:eastAsia="Times New Roman" w:hAnsi="Times New Roman" w:cs="Times New Roman"/>
          <w:sz w:val="24"/>
          <w:szCs w:val="24"/>
        </w:rPr>
        <w:t xml:space="preserve"> в том числе </w:t>
      </w:r>
    </w:p>
    <w:p w:rsidR="00480E50" w:rsidRDefault="00480E50" w:rsidP="006D25E4">
      <w:pPr>
        <w:spacing w:after="0" w:line="240" w:lineRule="auto"/>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проценты _________ (____________________) руб. ___ коп.</w:t>
      </w:r>
    </w:p>
    <w:p w:rsidR="006D25E4" w:rsidRPr="00480E50" w:rsidRDefault="006D25E4" w:rsidP="006D25E4">
      <w:pPr>
        <w:spacing w:after="0" w:line="240" w:lineRule="auto"/>
        <w:rPr>
          <w:rFonts w:ascii="Times New Roman" w:eastAsia="Times New Roman" w:hAnsi="Times New Roman" w:cs="Times New Roman"/>
          <w:sz w:val="24"/>
          <w:szCs w:val="24"/>
        </w:rPr>
      </w:pPr>
    </w:p>
    <w:p w:rsidR="00480E50" w:rsidRPr="00480E50" w:rsidRDefault="00480E50" w:rsidP="00480E50">
      <w:pPr>
        <w:autoSpaceDE w:val="0"/>
        <w:autoSpaceDN w:val="0"/>
        <w:adjustRightInd w:val="0"/>
        <w:ind w:firstLine="709"/>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 xml:space="preserve">                                                       Подписи сторон:</w:t>
      </w:r>
    </w:p>
    <w:p w:rsidR="00480E50" w:rsidRPr="00480E50" w:rsidRDefault="00480E50" w:rsidP="00480E50">
      <w:pPr>
        <w:autoSpaceDE w:val="0"/>
        <w:autoSpaceDN w:val="0"/>
        <w:adjustRightInd w:val="0"/>
        <w:spacing w:after="0" w:line="240" w:lineRule="auto"/>
        <w:ind w:firstLine="567"/>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 xml:space="preserve">  </w:t>
      </w:r>
      <w:proofErr w:type="gramStart"/>
      <w:r w:rsidRPr="00480E50">
        <w:rPr>
          <w:rFonts w:ascii="Times New Roman" w:eastAsia="Times New Roman" w:hAnsi="Times New Roman" w:cs="Times New Roman"/>
          <w:b/>
          <w:sz w:val="24"/>
          <w:szCs w:val="24"/>
        </w:rPr>
        <w:t xml:space="preserve">ПРОДАВЕЦ:   </w:t>
      </w:r>
      <w:proofErr w:type="gramEnd"/>
      <w:r w:rsidRPr="00480E50">
        <w:rPr>
          <w:rFonts w:ascii="Times New Roman" w:eastAsia="Times New Roman" w:hAnsi="Times New Roman" w:cs="Times New Roman"/>
          <w:b/>
          <w:sz w:val="24"/>
          <w:szCs w:val="24"/>
        </w:rPr>
        <w:t xml:space="preserve">                                                                             ПОКУПАТЕЛЬ:</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Руководитель администрации городского</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поселения Воскресенск</w:t>
      </w:r>
    </w:p>
    <w:p w:rsidR="00480E50" w:rsidRPr="00480E50" w:rsidRDefault="00480E50" w:rsidP="00480E50">
      <w:pPr>
        <w:autoSpaceDE w:val="0"/>
        <w:autoSpaceDN w:val="0"/>
        <w:adjustRightInd w:val="0"/>
        <w:spacing w:line="240" w:lineRule="auto"/>
        <w:rPr>
          <w:rFonts w:ascii="Times New Roman" w:eastAsia="Calibri" w:hAnsi="Times New Roman" w:cs="Times New Roman"/>
          <w:sz w:val="24"/>
          <w:szCs w:val="24"/>
        </w:rPr>
      </w:pPr>
    </w:p>
    <w:p w:rsidR="00480E50" w:rsidRPr="00480E50" w:rsidRDefault="00480E50" w:rsidP="00480E50">
      <w:pPr>
        <w:autoSpaceDE w:val="0"/>
        <w:autoSpaceDN w:val="0"/>
        <w:adjustRightInd w:val="0"/>
        <w:spacing w:line="240" w:lineRule="auto"/>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_______________________________                                          ________________________</w:t>
      </w:r>
    </w:p>
    <w:p w:rsidR="00480E50" w:rsidRPr="00480E50" w:rsidRDefault="00480E50" w:rsidP="00480E50">
      <w:pPr>
        <w:autoSpaceDE w:val="0"/>
        <w:autoSpaceDN w:val="0"/>
        <w:adjustRightInd w:val="0"/>
        <w:spacing w:line="240" w:lineRule="auto"/>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М.П.                                                                                               М.П.</w:t>
      </w:r>
    </w:p>
    <w:p w:rsidR="00EA6CA3" w:rsidRDefault="00EA6CA3" w:rsidP="00480E50">
      <w:pPr>
        <w:spacing w:after="0" w:line="240" w:lineRule="auto"/>
        <w:ind w:firstLine="567"/>
        <w:jc w:val="right"/>
        <w:rPr>
          <w:rFonts w:ascii="Times New Roman" w:eastAsia="Times New Roman" w:hAnsi="Times New Roman" w:cs="Times New Roman"/>
          <w:sz w:val="24"/>
          <w:szCs w:val="24"/>
        </w:rPr>
      </w:pPr>
    </w:p>
    <w:p w:rsidR="00EA6CA3" w:rsidRDefault="00EA6CA3" w:rsidP="00480E50">
      <w:pPr>
        <w:spacing w:after="0" w:line="240" w:lineRule="auto"/>
        <w:ind w:firstLine="567"/>
        <w:jc w:val="right"/>
        <w:rPr>
          <w:rFonts w:ascii="Times New Roman" w:eastAsia="Times New Roman" w:hAnsi="Times New Roman" w:cs="Times New Roman"/>
          <w:sz w:val="24"/>
          <w:szCs w:val="24"/>
        </w:rPr>
      </w:pPr>
    </w:p>
    <w:p w:rsidR="008D4961" w:rsidRDefault="008D4961" w:rsidP="00480E50">
      <w:pPr>
        <w:spacing w:after="0" w:line="240" w:lineRule="auto"/>
        <w:ind w:firstLine="567"/>
        <w:jc w:val="right"/>
        <w:rPr>
          <w:rFonts w:ascii="Times New Roman" w:eastAsia="Times New Roman" w:hAnsi="Times New Roman" w:cs="Times New Roman"/>
          <w:sz w:val="24"/>
          <w:szCs w:val="24"/>
        </w:rPr>
      </w:pPr>
    </w:p>
    <w:p w:rsidR="00480E50" w:rsidRPr="00480E50" w:rsidRDefault="00480E50" w:rsidP="00480E50">
      <w:pPr>
        <w:spacing w:after="0" w:line="240" w:lineRule="auto"/>
        <w:ind w:firstLine="567"/>
        <w:jc w:val="right"/>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lastRenderedPageBreak/>
        <w:t>Приложение 2</w:t>
      </w:r>
    </w:p>
    <w:p w:rsidR="00480E50" w:rsidRPr="00480E50" w:rsidRDefault="00480E50" w:rsidP="00480E50">
      <w:pPr>
        <w:spacing w:after="0" w:line="240" w:lineRule="auto"/>
        <w:ind w:firstLine="567"/>
        <w:jc w:val="right"/>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к договору купли-продажи</w:t>
      </w:r>
    </w:p>
    <w:p w:rsidR="00480E50" w:rsidRPr="00480E50" w:rsidRDefault="00480E50" w:rsidP="00480E50">
      <w:pPr>
        <w:spacing w:after="0" w:line="240" w:lineRule="auto"/>
        <w:ind w:firstLine="567"/>
        <w:jc w:val="right"/>
        <w:rPr>
          <w:rFonts w:ascii="Times New Roman" w:eastAsia="Calibri" w:hAnsi="Times New Roman" w:cs="Times New Roman"/>
          <w:sz w:val="24"/>
          <w:szCs w:val="24"/>
          <w:lang w:eastAsia="en-US"/>
        </w:rPr>
      </w:pPr>
      <w:r w:rsidRPr="00480E50">
        <w:rPr>
          <w:rFonts w:ascii="Times New Roman" w:eastAsia="Times New Roman" w:hAnsi="Times New Roman" w:cs="Times New Roman"/>
          <w:sz w:val="24"/>
          <w:szCs w:val="24"/>
        </w:rPr>
        <w:t xml:space="preserve"> </w:t>
      </w:r>
      <w:r w:rsidRPr="00480E50">
        <w:rPr>
          <w:rFonts w:ascii="Times New Roman" w:eastAsia="Calibri" w:hAnsi="Times New Roman" w:cs="Times New Roman"/>
          <w:sz w:val="24"/>
          <w:szCs w:val="24"/>
          <w:lang w:eastAsia="en-US"/>
        </w:rPr>
        <w:t>муниципального имущества</w:t>
      </w:r>
    </w:p>
    <w:p w:rsidR="00480E50" w:rsidRPr="00480E50" w:rsidRDefault="00480E50" w:rsidP="00480E50">
      <w:pPr>
        <w:spacing w:after="0" w:line="240" w:lineRule="auto"/>
        <w:ind w:firstLine="567"/>
        <w:jc w:val="right"/>
        <w:rPr>
          <w:rFonts w:ascii="Times New Roman" w:eastAsia="Times New Roman" w:hAnsi="Times New Roman" w:cs="Times New Roman"/>
          <w:sz w:val="24"/>
          <w:szCs w:val="24"/>
        </w:rPr>
      </w:pPr>
      <w:r w:rsidRPr="00480E50">
        <w:rPr>
          <w:rFonts w:ascii="Times New Roman" w:eastAsia="Calibri" w:hAnsi="Times New Roman" w:cs="Times New Roman"/>
          <w:sz w:val="24"/>
          <w:szCs w:val="24"/>
          <w:lang w:eastAsia="en-US"/>
        </w:rPr>
        <w:t xml:space="preserve"> с рассрочкой платежа</w:t>
      </w:r>
    </w:p>
    <w:p w:rsidR="00480E50" w:rsidRPr="00480E50" w:rsidRDefault="00480E50" w:rsidP="00480E50">
      <w:pPr>
        <w:spacing w:after="0" w:line="240" w:lineRule="auto"/>
        <w:ind w:firstLine="567"/>
        <w:jc w:val="right"/>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от _______ 20__ г. N ____</w:t>
      </w:r>
    </w:p>
    <w:p w:rsidR="00480E50" w:rsidRPr="00480E50" w:rsidRDefault="00480E50" w:rsidP="00480E50">
      <w:pPr>
        <w:autoSpaceDE w:val="0"/>
        <w:autoSpaceDN w:val="0"/>
        <w:adjustRightInd w:val="0"/>
        <w:spacing w:after="0"/>
        <w:ind w:firstLine="709"/>
        <w:jc w:val="center"/>
        <w:rPr>
          <w:rFonts w:ascii="Times New Roman" w:eastAsia="Times New Roman" w:hAnsi="Times New Roman" w:cs="Times New Roman"/>
          <w:b/>
          <w:sz w:val="24"/>
          <w:szCs w:val="24"/>
        </w:rPr>
      </w:pPr>
    </w:p>
    <w:p w:rsidR="00480E50" w:rsidRPr="00480E50" w:rsidRDefault="00480E50" w:rsidP="00480E50">
      <w:pPr>
        <w:autoSpaceDE w:val="0"/>
        <w:autoSpaceDN w:val="0"/>
        <w:adjustRightInd w:val="0"/>
        <w:spacing w:after="0"/>
        <w:ind w:firstLine="709"/>
        <w:jc w:val="center"/>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АКТ</w:t>
      </w:r>
    </w:p>
    <w:p w:rsidR="00480E50" w:rsidRPr="00480E50" w:rsidRDefault="00480E50" w:rsidP="00480E50">
      <w:pPr>
        <w:autoSpaceDE w:val="0"/>
        <w:autoSpaceDN w:val="0"/>
        <w:adjustRightInd w:val="0"/>
        <w:spacing w:after="0"/>
        <w:ind w:firstLine="709"/>
        <w:jc w:val="center"/>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 xml:space="preserve">приема-передачи к договору купли-продажи </w:t>
      </w:r>
      <w:proofErr w:type="gramStart"/>
      <w:r w:rsidRPr="00480E50">
        <w:rPr>
          <w:rFonts w:ascii="Times New Roman" w:eastAsia="Times New Roman" w:hAnsi="Times New Roman" w:cs="Times New Roman"/>
          <w:b/>
          <w:sz w:val="24"/>
          <w:szCs w:val="24"/>
        </w:rPr>
        <w:t>( с</w:t>
      </w:r>
      <w:proofErr w:type="gramEnd"/>
      <w:r w:rsidRPr="00480E50">
        <w:rPr>
          <w:rFonts w:ascii="Times New Roman" w:eastAsia="Times New Roman" w:hAnsi="Times New Roman" w:cs="Times New Roman"/>
          <w:b/>
          <w:sz w:val="24"/>
          <w:szCs w:val="24"/>
        </w:rPr>
        <w:t xml:space="preserve"> рассрочкой платежа) муниципального имущества от _______ года</w:t>
      </w:r>
    </w:p>
    <w:p w:rsidR="00480E50" w:rsidRPr="00480E50" w:rsidRDefault="00480E50" w:rsidP="00480E50">
      <w:pPr>
        <w:autoSpaceDE w:val="0"/>
        <w:autoSpaceDN w:val="0"/>
        <w:adjustRightInd w:val="0"/>
        <w:spacing w:after="0"/>
        <w:ind w:firstLine="709"/>
        <w:rPr>
          <w:rFonts w:ascii="Times New Roman" w:eastAsia="Times New Roman" w:hAnsi="Times New Roman" w:cs="Times New Roman"/>
          <w:sz w:val="24"/>
          <w:szCs w:val="24"/>
        </w:rPr>
      </w:pPr>
    </w:p>
    <w:p w:rsidR="00480E50" w:rsidRPr="00480E50" w:rsidRDefault="00480E50" w:rsidP="00480E50">
      <w:pPr>
        <w:autoSpaceDE w:val="0"/>
        <w:autoSpaceDN w:val="0"/>
        <w:adjustRightInd w:val="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г. Воскресенск                                                                                                  "__" ________20__г.</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 xml:space="preserve">         Муниципальное   образование « Городское поселение Воскресенск» Воскресенского муниципального района Московской области, (зарегистрированное в государственном реестре муниципальных образований от 02.08.2006г., свидетельство № </w:t>
      </w:r>
      <w:r w:rsidRPr="00480E50">
        <w:rPr>
          <w:rFonts w:ascii="Times New Roman" w:eastAsia="Calibri" w:hAnsi="Times New Roman" w:cs="Times New Roman"/>
          <w:sz w:val="24"/>
          <w:szCs w:val="24"/>
          <w:lang w:val="en-US"/>
        </w:rPr>
        <w:t>RU</w:t>
      </w:r>
      <w:r w:rsidRPr="00480E50">
        <w:rPr>
          <w:rFonts w:ascii="Times New Roman" w:eastAsia="Calibri" w:hAnsi="Times New Roman" w:cs="Times New Roman"/>
          <w:sz w:val="24"/>
          <w:szCs w:val="24"/>
        </w:rPr>
        <w:t xml:space="preserve">50514104), от имени которого выступает Администрация городского поселения Воскресенск Воскресенского муниципального района Московской области (зарегистрированная в Едином государственном реестре юридических лиц 24.09.2008г. в ИФНС по г. Воскресенск Московской области, ОГРН 1085005001840), именуемая в дальнейшем </w:t>
      </w:r>
      <w:r w:rsidRPr="00480E50">
        <w:rPr>
          <w:rFonts w:ascii="Times New Roman" w:eastAsia="Calibri" w:hAnsi="Times New Roman" w:cs="Times New Roman"/>
          <w:b/>
          <w:sz w:val="24"/>
          <w:szCs w:val="24"/>
        </w:rPr>
        <w:t>«</w:t>
      </w:r>
      <w:r w:rsidRPr="00480E50">
        <w:rPr>
          <w:rFonts w:ascii="Times New Roman" w:eastAsia="Calibri" w:hAnsi="Times New Roman" w:cs="Times New Roman"/>
          <w:b/>
          <w:sz w:val="24"/>
          <w:szCs w:val="24"/>
          <w:lang w:eastAsia="en-US"/>
        </w:rPr>
        <w:t>ПРОДАВЕЦ</w:t>
      </w:r>
      <w:r w:rsidRPr="00480E50">
        <w:rPr>
          <w:rFonts w:ascii="Times New Roman" w:eastAsia="Calibri" w:hAnsi="Times New Roman" w:cs="Times New Roman"/>
          <w:b/>
          <w:sz w:val="24"/>
          <w:szCs w:val="24"/>
        </w:rPr>
        <w:t>»,</w:t>
      </w:r>
      <w:r w:rsidRPr="00480E50">
        <w:rPr>
          <w:rFonts w:ascii="Times New Roman" w:eastAsia="Calibri" w:hAnsi="Times New Roman" w:cs="Times New Roman"/>
          <w:sz w:val="24"/>
          <w:szCs w:val="24"/>
        </w:rPr>
        <w:t xml:space="preserve"> в лице руководителя администрации городского поселения Воскресенск Воскресенского муниципального района Московской области __________________________________, действующего на основании Устава городского поселения Воскресенск от 20.07.2012 года № R</w:t>
      </w:r>
      <w:r w:rsidRPr="00480E50">
        <w:rPr>
          <w:rFonts w:ascii="Times New Roman" w:eastAsia="Calibri" w:hAnsi="Times New Roman" w:cs="Times New Roman"/>
          <w:sz w:val="24"/>
          <w:szCs w:val="24"/>
          <w:lang w:val="en-US"/>
        </w:rPr>
        <w:t>U</w:t>
      </w:r>
      <w:r w:rsidRPr="00480E50">
        <w:rPr>
          <w:rFonts w:ascii="Times New Roman" w:eastAsia="Calibri" w:hAnsi="Times New Roman" w:cs="Times New Roman"/>
          <w:sz w:val="24"/>
          <w:szCs w:val="24"/>
        </w:rPr>
        <w:t>505141042012001, с одной стороны, и:</w:t>
      </w:r>
    </w:p>
    <w:p w:rsidR="00480E50" w:rsidRPr="00480E50" w:rsidRDefault="00480E50" w:rsidP="00480E50">
      <w:pPr>
        <w:autoSpaceDE w:val="0"/>
        <w:autoSpaceDN w:val="0"/>
        <w:adjustRightInd w:val="0"/>
        <w:spacing w:after="0"/>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 xml:space="preserve">для </w:t>
      </w:r>
      <w:r w:rsidRPr="00480E50">
        <w:rPr>
          <w:rFonts w:ascii="Times New Roman" w:eastAsia="Times New Roman" w:hAnsi="Times New Roman" w:cs="Times New Roman"/>
          <w:b/>
          <w:sz w:val="24"/>
          <w:szCs w:val="24"/>
          <w:u w:val="single"/>
        </w:rPr>
        <w:t>юридических лиц</w:t>
      </w:r>
      <w:r w:rsidRPr="00480E50">
        <w:rPr>
          <w:rFonts w:ascii="Times New Roman" w:eastAsia="Times New Roman" w:hAnsi="Times New Roman" w:cs="Times New Roman"/>
          <w:b/>
          <w:sz w:val="24"/>
          <w:szCs w:val="24"/>
        </w:rPr>
        <w:t xml:space="preserve">: </w:t>
      </w:r>
    </w:p>
    <w:p w:rsidR="00480E50" w:rsidRPr="00480E50" w:rsidRDefault="00480E50" w:rsidP="00480E50">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________________________________________________________________________________</w:t>
      </w:r>
    </w:p>
    <w:p w:rsidR="00480E50" w:rsidRPr="00480E50" w:rsidRDefault="00480E50" w:rsidP="00480E50">
      <w:pPr>
        <w:autoSpaceDE w:val="0"/>
        <w:autoSpaceDN w:val="0"/>
        <w:adjustRightInd w:val="0"/>
        <w:spacing w:after="0"/>
        <w:ind w:firstLine="567"/>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 xml:space="preserve">                                                                            (наименование юридического лица)</w:t>
      </w:r>
    </w:p>
    <w:p w:rsidR="00480E50" w:rsidRPr="00480E50" w:rsidRDefault="00480E50" w:rsidP="00480E50">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ИНН____________</w:t>
      </w:r>
      <w:proofErr w:type="gramStart"/>
      <w:r w:rsidRPr="00480E50">
        <w:rPr>
          <w:rFonts w:ascii="Times New Roman" w:eastAsia="Times New Roman" w:hAnsi="Times New Roman" w:cs="Times New Roman"/>
          <w:sz w:val="24"/>
          <w:szCs w:val="24"/>
        </w:rPr>
        <w:t>_,ОГРН</w:t>
      </w:r>
      <w:proofErr w:type="gramEnd"/>
      <w:r w:rsidRPr="00480E50">
        <w:rPr>
          <w:rFonts w:ascii="Times New Roman" w:eastAsia="Times New Roman" w:hAnsi="Times New Roman" w:cs="Times New Roman"/>
          <w:sz w:val="24"/>
          <w:szCs w:val="24"/>
        </w:rPr>
        <w:t xml:space="preserve">_______________________ </w:t>
      </w:r>
    </w:p>
    <w:p w:rsidR="00480E50" w:rsidRPr="00480E50" w:rsidRDefault="00480E50" w:rsidP="00480E50">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________________________________________________</w:t>
      </w:r>
      <w:r w:rsidR="008D4961">
        <w:rPr>
          <w:rFonts w:ascii="Times New Roman" w:eastAsia="Times New Roman" w:hAnsi="Times New Roman" w:cs="Times New Roman"/>
          <w:sz w:val="24"/>
          <w:szCs w:val="24"/>
        </w:rPr>
        <w:t>_______________________________</w:t>
      </w:r>
      <w:r w:rsidRPr="00480E50">
        <w:rPr>
          <w:rFonts w:ascii="Times New Roman" w:eastAsia="Times New Roman" w:hAnsi="Times New Roman" w:cs="Times New Roman"/>
          <w:sz w:val="24"/>
          <w:szCs w:val="24"/>
        </w:rPr>
        <w:t>,</w:t>
      </w:r>
    </w:p>
    <w:p w:rsidR="00480E50" w:rsidRPr="00480E50" w:rsidRDefault="00480E50" w:rsidP="00480E50">
      <w:pPr>
        <w:autoSpaceDE w:val="0"/>
        <w:autoSpaceDN w:val="0"/>
        <w:adjustRightInd w:val="0"/>
        <w:spacing w:after="0"/>
        <w:jc w:val="center"/>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(дата и место гос. регистрации)</w:t>
      </w:r>
    </w:p>
    <w:p w:rsidR="00480E50" w:rsidRPr="00480E50" w:rsidRDefault="00480E50" w:rsidP="00480E50">
      <w:pPr>
        <w:autoSpaceDE w:val="0"/>
        <w:autoSpaceDN w:val="0"/>
        <w:adjustRightInd w:val="0"/>
        <w:spacing w:after="0"/>
        <w:rPr>
          <w:rFonts w:ascii="Times New Roman" w:eastAsia="Times New Roman" w:hAnsi="Times New Roman" w:cs="Times New Roman"/>
          <w:sz w:val="20"/>
          <w:szCs w:val="20"/>
        </w:rPr>
      </w:pPr>
      <w:r w:rsidRPr="00480E50">
        <w:rPr>
          <w:rFonts w:ascii="Times New Roman" w:eastAsia="Times New Roman" w:hAnsi="Times New Roman" w:cs="Times New Roman"/>
          <w:sz w:val="24"/>
          <w:szCs w:val="24"/>
        </w:rPr>
        <w:t>именуемая(</w:t>
      </w:r>
      <w:proofErr w:type="spellStart"/>
      <w:r w:rsidRPr="00480E50">
        <w:rPr>
          <w:rFonts w:ascii="Times New Roman" w:eastAsia="Times New Roman" w:hAnsi="Times New Roman" w:cs="Times New Roman"/>
          <w:sz w:val="24"/>
          <w:szCs w:val="24"/>
        </w:rPr>
        <w:t>ое</w:t>
      </w:r>
      <w:proofErr w:type="spellEnd"/>
      <w:r w:rsidRPr="00480E50">
        <w:rPr>
          <w:rFonts w:ascii="Times New Roman" w:eastAsia="Times New Roman" w:hAnsi="Times New Roman" w:cs="Times New Roman"/>
          <w:sz w:val="24"/>
          <w:szCs w:val="24"/>
        </w:rPr>
        <w:t xml:space="preserve">) в дальнейшем </w:t>
      </w:r>
      <w:r w:rsidRPr="00480E50">
        <w:rPr>
          <w:rFonts w:ascii="Times New Roman" w:eastAsia="Times New Roman" w:hAnsi="Times New Roman" w:cs="Times New Roman"/>
          <w:b/>
          <w:sz w:val="24"/>
          <w:szCs w:val="24"/>
        </w:rPr>
        <w:t>«ПОКУПАТЕЛЬ»,</w:t>
      </w:r>
    </w:p>
    <w:p w:rsidR="00480E50" w:rsidRPr="00480E50" w:rsidRDefault="00480E50" w:rsidP="00480E50">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в лице _________________________________________________________________________,</w:t>
      </w:r>
    </w:p>
    <w:p w:rsidR="00480E50" w:rsidRPr="00480E50" w:rsidRDefault="00480E50" w:rsidP="00480E50">
      <w:pPr>
        <w:autoSpaceDE w:val="0"/>
        <w:autoSpaceDN w:val="0"/>
        <w:adjustRightInd w:val="0"/>
        <w:spacing w:after="0"/>
        <w:ind w:firstLine="567"/>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 xml:space="preserve">                                        (ФИО руководителя или его представителя по доверенности)</w:t>
      </w:r>
    </w:p>
    <w:p w:rsidR="00480E50" w:rsidRPr="00480E50" w:rsidRDefault="00480E50" w:rsidP="00480E50">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действующего на основании Устава (доверенности N ______________ от ________________);</w:t>
      </w:r>
    </w:p>
    <w:p w:rsidR="00480E50" w:rsidRPr="00480E50" w:rsidRDefault="00480E50" w:rsidP="00480E50">
      <w:pPr>
        <w:autoSpaceDE w:val="0"/>
        <w:autoSpaceDN w:val="0"/>
        <w:adjustRightInd w:val="0"/>
        <w:spacing w:after="0"/>
        <w:rPr>
          <w:rFonts w:ascii="Times New Roman" w:eastAsia="Times New Roman" w:hAnsi="Times New Roman" w:cs="Times New Roman"/>
          <w:sz w:val="24"/>
          <w:szCs w:val="24"/>
        </w:rPr>
      </w:pPr>
    </w:p>
    <w:p w:rsidR="00480E50" w:rsidRPr="00480E50" w:rsidRDefault="00480E50" w:rsidP="00480E50">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b/>
          <w:sz w:val="24"/>
          <w:szCs w:val="24"/>
        </w:rPr>
        <w:t xml:space="preserve">для </w:t>
      </w:r>
      <w:r w:rsidRPr="00480E50">
        <w:rPr>
          <w:rFonts w:ascii="Times New Roman" w:eastAsia="Times New Roman" w:hAnsi="Times New Roman" w:cs="Times New Roman"/>
          <w:b/>
          <w:sz w:val="24"/>
          <w:szCs w:val="24"/>
          <w:u w:val="single"/>
        </w:rPr>
        <w:t xml:space="preserve">физических лиц </w:t>
      </w:r>
      <w:proofErr w:type="gramStart"/>
      <w:r w:rsidRPr="00480E50">
        <w:rPr>
          <w:rFonts w:ascii="Times New Roman" w:eastAsia="Times New Roman" w:hAnsi="Times New Roman" w:cs="Times New Roman"/>
          <w:b/>
          <w:sz w:val="24"/>
          <w:szCs w:val="24"/>
          <w:u w:val="single"/>
        </w:rPr>
        <w:t>( индивидуальных</w:t>
      </w:r>
      <w:proofErr w:type="gramEnd"/>
      <w:r w:rsidRPr="00480E50">
        <w:rPr>
          <w:rFonts w:ascii="Times New Roman" w:eastAsia="Times New Roman" w:hAnsi="Times New Roman" w:cs="Times New Roman"/>
          <w:b/>
          <w:sz w:val="24"/>
          <w:szCs w:val="24"/>
          <w:u w:val="single"/>
        </w:rPr>
        <w:t xml:space="preserve"> </w:t>
      </w:r>
      <w:proofErr w:type="spellStart"/>
      <w:r w:rsidRPr="00480E50">
        <w:rPr>
          <w:rFonts w:ascii="Times New Roman" w:eastAsia="Times New Roman" w:hAnsi="Times New Roman" w:cs="Times New Roman"/>
          <w:b/>
          <w:sz w:val="24"/>
          <w:szCs w:val="24"/>
          <w:u w:val="single"/>
        </w:rPr>
        <w:t>предприимателей</w:t>
      </w:r>
      <w:proofErr w:type="spellEnd"/>
      <w:r w:rsidRPr="00480E50">
        <w:rPr>
          <w:rFonts w:ascii="Times New Roman" w:eastAsia="Times New Roman" w:hAnsi="Times New Roman" w:cs="Times New Roman"/>
          <w:b/>
          <w:sz w:val="24"/>
          <w:szCs w:val="24"/>
          <w:u w:val="single"/>
        </w:rPr>
        <w:t>)</w:t>
      </w:r>
      <w:r w:rsidRPr="00480E50">
        <w:rPr>
          <w:rFonts w:ascii="Times New Roman" w:eastAsia="Times New Roman" w:hAnsi="Times New Roman" w:cs="Times New Roman"/>
          <w:b/>
          <w:sz w:val="24"/>
          <w:szCs w:val="24"/>
        </w:rPr>
        <w:t>:</w:t>
      </w:r>
      <w:r w:rsidRPr="00480E50">
        <w:rPr>
          <w:rFonts w:ascii="Times New Roman" w:eastAsia="Times New Roman" w:hAnsi="Times New Roman" w:cs="Times New Roman"/>
          <w:sz w:val="24"/>
          <w:szCs w:val="24"/>
        </w:rPr>
        <w:t xml:space="preserve"> </w:t>
      </w:r>
    </w:p>
    <w:p w:rsidR="00480E50" w:rsidRPr="00480E50" w:rsidRDefault="00480E50" w:rsidP="00480E50">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________________________________________________________________________________</w:t>
      </w:r>
    </w:p>
    <w:p w:rsidR="00480E50" w:rsidRPr="00480E50" w:rsidRDefault="00480E50" w:rsidP="00480E50">
      <w:pPr>
        <w:autoSpaceDE w:val="0"/>
        <w:autoSpaceDN w:val="0"/>
        <w:adjustRightInd w:val="0"/>
        <w:spacing w:after="0"/>
        <w:ind w:firstLine="567"/>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 xml:space="preserve">                                                             (ФИО)</w:t>
      </w:r>
    </w:p>
    <w:p w:rsidR="00480E50" w:rsidRPr="00480E50" w:rsidRDefault="00480E50" w:rsidP="00480E50">
      <w:pPr>
        <w:autoSpaceDE w:val="0"/>
        <w:autoSpaceDN w:val="0"/>
        <w:adjustRightInd w:val="0"/>
        <w:spacing w:after="0"/>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паспорт ____________________, выдан _____________________________________________,</w:t>
      </w:r>
    </w:p>
    <w:p w:rsidR="00480E50" w:rsidRPr="00480E50" w:rsidRDefault="00480E50" w:rsidP="00480E50">
      <w:pPr>
        <w:autoSpaceDE w:val="0"/>
        <w:autoSpaceDN w:val="0"/>
        <w:adjustRightInd w:val="0"/>
        <w:ind w:firstLine="567"/>
        <w:jc w:val="both"/>
        <w:rPr>
          <w:rFonts w:ascii="Times New Roman" w:eastAsia="Times New Roman" w:hAnsi="Times New Roman" w:cs="Times New Roman"/>
          <w:sz w:val="20"/>
          <w:szCs w:val="20"/>
        </w:rPr>
      </w:pPr>
      <w:r w:rsidRPr="00480E50">
        <w:rPr>
          <w:rFonts w:ascii="Times New Roman" w:eastAsia="Times New Roman" w:hAnsi="Times New Roman" w:cs="Times New Roman"/>
          <w:sz w:val="20"/>
          <w:szCs w:val="20"/>
        </w:rPr>
        <w:t xml:space="preserve">                                                                                                      (кем и когда выдан)</w:t>
      </w:r>
    </w:p>
    <w:p w:rsidR="00480E50" w:rsidRPr="00480E50" w:rsidRDefault="00480E50" w:rsidP="00480E50">
      <w:pPr>
        <w:autoSpaceDE w:val="0"/>
        <w:autoSpaceDN w:val="0"/>
        <w:adjustRightInd w:val="0"/>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проживающий по адресу: _________________________________________________________,</w:t>
      </w:r>
    </w:p>
    <w:p w:rsidR="00480E50" w:rsidRPr="00480E50" w:rsidRDefault="00480E50" w:rsidP="00480E5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80E50">
        <w:rPr>
          <w:rFonts w:ascii="Times New Roman" w:eastAsia="Times New Roman" w:hAnsi="Times New Roman" w:cs="Times New Roman"/>
          <w:sz w:val="24"/>
          <w:szCs w:val="24"/>
        </w:rPr>
        <w:t xml:space="preserve">именуемый в дальнейшем </w:t>
      </w:r>
      <w:r w:rsidRPr="00480E50">
        <w:rPr>
          <w:rFonts w:ascii="Times New Roman" w:eastAsia="Times New Roman" w:hAnsi="Times New Roman" w:cs="Times New Roman"/>
          <w:b/>
          <w:sz w:val="24"/>
          <w:szCs w:val="24"/>
        </w:rPr>
        <w:t>«ПОКУПАТЕЛЬ»</w:t>
      </w:r>
      <w:r w:rsidRPr="00480E50">
        <w:rPr>
          <w:rFonts w:ascii="Times New Roman" w:eastAsia="Times New Roman" w:hAnsi="Times New Roman" w:cs="Times New Roman"/>
          <w:sz w:val="24"/>
          <w:szCs w:val="24"/>
        </w:rPr>
        <w:t xml:space="preserve">, с другой стороны, вместе именуемые "Стороны", </w:t>
      </w:r>
      <w:r w:rsidRPr="00480E50">
        <w:rPr>
          <w:rFonts w:ascii="Times New Roman" w:eastAsia="Calibri" w:hAnsi="Times New Roman" w:cs="Times New Roman"/>
          <w:sz w:val="24"/>
          <w:szCs w:val="24"/>
          <w:lang w:eastAsia="en-US"/>
        </w:rPr>
        <w:t xml:space="preserve">в соответствии с Федеральными законами от 21.12.2001 N 178-ФЗ "О приватизации государственного и муниципального имущества",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Законом Московской области от 17.10.2008 N 145/2008-ОЗ «О порядке реализации субъектами малого и среднего </w:t>
      </w:r>
      <w:r w:rsidRPr="00480E50">
        <w:rPr>
          <w:rFonts w:ascii="Times New Roman" w:eastAsia="Calibri" w:hAnsi="Times New Roman" w:cs="Times New Roman"/>
          <w:sz w:val="24"/>
          <w:szCs w:val="24"/>
          <w:lang w:eastAsia="en-US"/>
        </w:rPr>
        <w:lastRenderedPageBreak/>
        <w:t>предпринимательства преимущественного права на приобретение арендуемого недвижимого имущества, находящегося в государственной собственности Московской области или муниципальной собственности муниципальных образований Московской области», Постановлением Правительства РФ от 18.12.2008 N 961 "О предельных 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 применяемых при реализации ими преимущественного права на приобретение такого имущества", Постановлением Администрации городского поселения Воскресенск от __.__.20__ N __ "Об утверждении условий приватизации объекта муниципального имущества» и учитывая основание для передачи имущества -  договор   купли-продажи   муниципального имущества с рассрочкой платежа от ____ N ________, составили настоящий акт о следующем:</w:t>
      </w:r>
    </w:p>
    <w:p w:rsidR="00480E50" w:rsidRPr="00480E50" w:rsidRDefault="00480E50" w:rsidP="00480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80E50" w:rsidRPr="00480E50" w:rsidRDefault="00480E50" w:rsidP="00480E5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1. </w:t>
      </w:r>
      <w:proofErr w:type="gramStart"/>
      <w:r w:rsidRPr="00480E50">
        <w:rPr>
          <w:rFonts w:ascii="Times New Roman" w:eastAsia="Times New Roman" w:hAnsi="Times New Roman" w:cs="Times New Roman"/>
          <w:sz w:val="24"/>
          <w:szCs w:val="24"/>
        </w:rPr>
        <w:t>ПРОДАВЕЦ  передал</w:t>
      </w:r>
      <w:proofErr w:type="gramEnd"/>
      <w:r w:rsidRPr="00480E50">
        <w:rPr>
          <w:rFonts w:ascii="Times New Roman" w:eastAsia="Times New Roman" w:hAnsi="Times New Roman" w:cs="Times New Roman"/>
          <w:sz w:val="24"/>
          <w:szCs w:val="24"/>
        </w:rPr>
        <w:t>,  а ПОКУПАТЕЛЬ принял нежилое помещение общей площадью ________</w:t>
      </w:r>
      <w:r w:rsidR="008D4961">
        <w:rPr>
          <w:rFonts w:ascii="Times New Roman" w:eastAsia="Times New Roman" w:hAnsi="Times New Roman" w:cs="Times New Roman"/>
          <w:sz w:val="24"/>
          <w:szCs w:val="24"/>
        </w:rPr>
        <w:t>_</w:t>
      </w:r>
      <w:proofErr w:type="spellStart"/>
      <w:r w:rsidR="008D4961">
        <w:rPr>
          <w:rFonts w:ascii="Times New Roman" w:eastAsia="Times New Roman" w:hAnsi="Times New Roman" w:cs="Times New Roman"/>
          <w:sz w:val="24"/>
          <w:szCs w:val="24"/>
        </w:rPr>
        <w:t>кв.</w:t>
      </w:r>
      <w:r w:rsidRPr="00480E50">
        <w:rPr>
          <w:rFonts w:ascii="Times New Roman" w:eastAsia="Times New Roman" w:hAnsi="Times New Roman" w:cs="Times New Roman"/>
          <w:sz w:val="24"/>
          <w:szCs w:val="24"/>
        </w:rPr>
        <w:t>м</w:t>
      </w:r>
      <w:proofErr w:type="spellEnd"/>
      <w:r w:rsidRPr="00480E50">
        <w:rPr>
          <w:rFonts w:ascii="Times New Roman" w:eastAsia="Times New Roman" w:hAnsi="Times New Roman" w:cs="Times New Roman"/>
          <w:sz w:val="24"/>
          <w:szCs w:val="24"/>
        </w:rPr>
        <w:t>,</w:t>
      </w:r>
      <w:r w:rsidR="008D4961">
        <w:rPr>
          <w:rFonts w:ascii="Times New Roman" w:eastAsia="Times New Roman" w:hAnsi="Times New Roman" w:cs="Times New Roman"/>
          <w:sz w:val="24"/>
          <w:szCs w:val="24"/>
        </w:rPr>
        <w:t xml:space="preserve"> </w:t>
      </w:r>
      <w:r w:rsidRPr="00480E50">
        <w:rPr>
          <w:rFonts w:ascii="Times New Roman" w:eastAsia="Times New Roman" w:hAnsi="Times New Roman" w:cs="Times New Roman"/>
          <w:sz w:val="24"/>
          <w:szCs w:val="24"/>
        </w:rPr>
        <w:t>расположенное по адресу: _________________________________________на основании договора купли-продажи  муниципального имущества, находящееся в муниципальной собственности Муниципального   образования « Городское поселение Воскресенск» Воскресенского муниципального района Московской, именуемое далее "Объект".</w:t>
      </w:r>
    </w:p>
    <w:p w:rsidR="00480E50" w:rsidRPr="00480E50" w:rsidRDefault="00480E50" w:rsidP="00480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2. Объект соответствует его назначению.</w:t>
      </w:r>
    </w:p>
    <w:p w:rsidR="00480E50" w:rsidRPr="00480E50" w:rsidRDefault="00480E50" w:rsidP="00480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3. Претензий по Объекту у ПОКУПАТЕЛЯ к ПРОДАВЦУ не имеется.</w:t>
      </w:r>
    </w:p>
    <w:p w:rsidR="00480E50" w:rsidRPr="00480E50" w:rsidRDefault="00480E50" w:rsidP="00480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 xml:space="preserve">         4. </w:t>
      </w:r>
      <w:proofErr w:type="gramStart"/>
      <w:r w:rsidRPr="00480E50">
        <w:rPr>
          <w:rFonts w:ascii="Times New Roman" w:eastAsia="Times New Roman" w:hAnsi="Times New Roman" w:cs="Times New Roman"/>
          <w:sz w:val="24"/>
          <w:szCs w:val="24"/>
        </w:rPr>
        <w:t>Настоящий  акт</w:t>
      </w:r>
      <w:proofErr w:type="gramEnd"/>
      <w:r w:rsidRPr="00480E50">
        <w:rPr>
          <w:rFonts w:ascii="Times New Roman" w:eastAsia="Times New Roman" w:hAnsi="Times New Roman" w:cs="Times New Roman"/>
          <w:sz w:val="24"/>
          <w:szCs w:val="24"/>
        </w:rPr>
        <w:t xml:space="preserve">  составлен  в  трех  экземплярах, имеющих одинаковую юридическую  силу:  по одному экземпляру для Сторон и один - для  органа, осуществляющий государственную регистрацию прав на недвижимое имущество и сделок с ним. </w:t>
      </w:r>
    </w:p>
    <w:p w:rsidR="00480E50" w:rsidRPr="00480E50" w:rsidRDefault="00480E50" w:rsidP="00480E50">
      <w:pPr>
        <w:autoSpaceDE w:val="0"/>
        <w:autoSpaceDN w:val="0"/>
        <w:adjustRightInd w:val="0"/>
        <w:ind w:firstLine="567"/>
        <w:jc w:val="center"/>
        <w:rPr>
          <w:rFonts w:ascii="Times New Roman" w:eastAsia="Times New Roman" w:hAnsi="Times New Roman" w:cs="Times New Roman"/>
          <w:b/>
          <w:sz w:val="24"/>
          <w:szCs w:val="24"/>
        </w:rPr>
      </w:pPr>
    </w:p>
    <w:p w:rsidR="00480E50" w:rsidRPr="00480E50" w:rsidRDefault="00480E50" w:rsidP="00480E50">
      <w:pPr>
        <w:autoSpaceDE w:val="0"/>
        <w:autoSpaceDN w:val="0"/>
        <w:adjustRightInd w:val="0"/>
        <w:ind w:firstLine="567"/>
        <w:jc w:val="center"/>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Подписи Сторон</w:t>
      </w:r>
    </w:p>
    <w:p w:rsidR="00480E50" w:rsidRPr="00480E50" w:rsidRDefault="00480E50" w:rsidP="00480E50">
      <w:pPr>
        <w:autoSpaceDE w:val="0"/>
        <w:autoSpaceDN w:val="0"/>
        <w:adjustRightInd w:val="0"/>
        <w:spacing w:after="0" w:line="240" w:lineRule="auto"/>
        <w:ind w:firstLine="567"/>
        <w:rPr>
          <w:rFonts w:ascii="Times New Roman" w:eastAsia="Times New Roman" w:hAnsi="Times New Roman" w:cs="Times New Roman"/>
          <w:b/>
          <w:sz w:val="24"/>
          <w:szCs w:val="24"/>
        </w:rPr>
      </w:pPr>
      <w:r w:rsidRPr="00480E50">
        <w:rPr>
          <w:rFonts w:ascii="Times New Roman" w:eastAsia="Times New Roman" w:hAnsi="Times New Roman" w:cs="Times New Roman"/>
          <w:b/>
          <w:sz w:val="24"/>
          <w:szCs w:val="24"/>
        </w:rPr>
        <w:t xml:space="preserve">  </w:t>
      </w:r>
      <w:proofErr w:type="gramStart"/>
      <w:r w:rsidRPr="00480E50">
        <w:rPr>
          <w:rFonts w:ascii="Times New Roman" w:eastAsia="Times New Roman" w:hAnsi="Times New Roman" w:cs="Times New Roman"/>
          <w:b/>
          <w:sz w:val="24"/>
          <w:szCs w:val="24"/>
        </w:rPr>
        <w:t xml:space="preserve">ПРОДАВЕЦ:   </w:t>
      </w:r>
      <w:proofErr w:type="gramEnd"/>
      <w:r w:rsidRPr="00480E50">
        <w:rPr>
          <w:rFonts w:ascii="Times New Roman" w:eastAsia="Times New Roman" w:hAnsi="Times New Roman" w:cs="Times New Roman"/>
          <w:b/>
          <w:sz w:val="24"/>
          <w:szCs w:val="24"/>
        </w:rPr>
        <w:t xml:space="preserve">                                                                              ПОКУПАТЕЛЬ:</w:t>
      </w:r>
    </w:p>
    <w:p w:rsidR="00480E50" w:rsidRPr="00480E50" w:rsidRDefault="00480E50" w:rsidP="00480E50">
      <w:pPr>
        <w:autoSpaceDE w:val="0"/>
        <w:autoSpaceDN w:val="0"/>
        <w:adjustRightInd w:val="0"/>
        <w:spacing w:line="240" w:lineRule="auto"/>
        <w:ind w:firstLine="567"/>
        <w:rPr>
          <w:rFonts w:ascii="Times New Roman" w:eastAsia="Times New Roman" w:hAnsi="Times New Roman" w:cs="Times New Roman"/>
          <w:sz w:val="24"/>
          <w:szCs w:val="24"/>
        </w:rPr>
      </w:pP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Руководитель администрации городского</w:t>
      </w:r>
    </w:p>
    <w:p w:rsidR="00480E50" w:rsidRPr="00480E50" w:rsidRDefault="00480E50" w:rsidP="00480E50">
      <w:pPr>
        <w:spacing w:after="0" w:line="240" w:lineRule="auto"/>
        <w:jc w:val="both"/>
        <w:rPr>
          <w:rFonts w:ascii="Times New Roman" w:eastAsia="Calibri" w:hAnsi="Times New Roman" w:cs="Times New Roman"/>
          <w:sz w:val="24"/>
          <w:szCs w:val="24"/>
        </w:rPr>
      </w:pPr>
      <w:r w:rsidRPr="00480E50">
        <w:rPr>
          <w:rFonts w:ascii="Times New Roman" w:eastAsia="Calibri" w:hAnsi="Times New Roman" w:cs="Times New Roman"/>
          <w:sz w:val="24"/>
          <w:szCs w:val="24"/>
        </w:rPr>
        <w:t>поселения Воскресенск</w:t>
      </w:r>
    </w:p>
    <w:p w:rsidR="00480E50" w:rsidRPr="00480E50" w:rsidRDefault="00480E50" w:rsidP="00480E50">
      <w:pPr>
        <w:autoSpaceDE w:val="0"/>
        <w:autoSpaceDN w:val="0"/>
        <w:adjustRightInd w:val="0"/>
        <w:spacing w:line="240" w:lineRule="auto"/>
        <w:rPr>
          <w:rFonts w:ascii="Times New Roman" w:eastAsia="Calibri" w:hAnsi="Times New Roman" w:cs="Times New Roman"/>
          <w:sz w:val="24"/>
          <w:szCs w:val="24"/>
        </w:rPr>
      </w:pPr>
    </w:p>
    <w:p w:rsidR="00480E50" w:rsidRPr="00480E50" w:rsidRDefault="00480E50" w:rsidP="00480E50">
      <w:pPr>
        <w:autoSpaceDE w:val="0"/>
        <w:autoSpaceDN w:val="0"/>
        <w:adjustRightInd w:val="0"/>
        <w:spacing w:line="240" w:lineRule="auto"/>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_______________________________                                          ________________________</w:t>
      </w:r>
    </w:p>
    <w:p w:rsidR="00480E50" w:rsidRPr="00480E50" w:rsidRDefault="00480E50" w:rsidP="00480E50">
      <w:pPr>
        <w:autoSpaceDE w:val="0"/>
        <w:autoSpaceDN w:val="0"/>
        <w:adjustRightInd w:val="0"/>
        <w:spacing w:line="240" w:lineRule="auto"/>
        <w:ind w:firstLine="567"/>
        <w:rPr>
          <w:rFonts w:ascii="Times New Roman" w:eastAsia="Times New Roman" w:hAnsi="Times New Roman" w:cs="Times New Roman"/>
          <w:sz w:val="24"/>
          <w:szCs w:val="24"/>
        </w:rPr>
      </w:pPr>
      <w:r w:rsidRPr="00480E50">
        <w:rPr>
          <w:rFonts w:ascii="Times New Roman" w:eastAsia="Times New Roman" w:hAnsi="Times New Roman" w:cs="Times New Roman"/>
          <w:sz w:val="24"/>
          <w:szCs w:val="24"/>
        </w:rPr>
        <w:t>М.П.                                                                                   М.П.</w:t>
      </w:r>
    </w:p>
    <w:p w:rsidR="00E43E40" w:rsidRDefault="00E43E40" w:rsidP="001941D8">
      <w:pPr>
        <w:autoSpaceDE w:val="0"/>
        <w:autoSpaceDN w:val="0"/>
        <w:adjustRightInd w:val="0"/>
        <w:ind w:firstLine="709"/>
        <w:rPr>
          <w:rFonts w:ascii="Times New Roman" w:hAnsi="Times New Roman" w:cs="Times New Roman"/>
          <w:sz w:val="24"/>
          <w:szCs w:val="24"/>
        </w:rPr>
      </w:pPr>
    </w:p>
    <w:p w:rsidR="00E43E40" w:rsidRDefault="00E43E40" w:rsidP="001941D8">
      <w:pPr>
        <w:autoSpaceDE w:val="0"/>
        <w:autoSpaceDN w:val="0"/>
        <w:adjustRightInd w:val="0"/>
        <w:ind w:firstLine="709"/>
        <w:rPr>
          <w:rFonts w:ascii="Times New Roman" w:hAnsi="Times New Roman" w:cs="Times New Roman"/>
          <w:sz w:val="24"/>
          <w:szCs w:val="24"/>
        </w:rPr>
      </w:pPr>
    </w:p>
    <w:p w:rsidR="00E43E40" w:rsidRDefault="00E43E40" w:rsidP="001941D8">
      <w:pPr>
        <w:autoSpaceDE w:val="0"/>
        <w:autoSpaceDN w:val="0"/>
        <w:adjustRightInd w:val="0"/>
        <w:ind w:firstLine="709"/>
        <w:rPr>
          <w:rFonts w:ascii="Times New Roman" w:hAnsi="Times New Roman" w:cs="Times New Roman"/>
          <w:sz w:val="24"/>
          <w:szCs w:val="24"/>
        </w:rPr>
      </w:pPr>
    </w:p>
    <w:p w:rsidR="00E43E40" w:rsidRDefault="00E43E40" w:rsidP="001941D8">
      <w:pPr>
        <w:autoSpaceDE w:val="0"/>
        <w:autoSpaceDN w:val="0"/>
        <w:adjustRightInd w:val="0"/>
        <w:ind w:firstLine="709"/>
        <w:rPr>
          <w:rFonts w:ascii="Times New Roman" w:hAnsi="Times New Roman" w:cs="Times New Roman"/>
          <w:sz w:val="24"/>
          <w:szCs w:val="24"/>
        </w:rPr>
      </w:pPr>
    </w:p>
    <w:p w:rsidR="008D4961" w:rsidRDefault="008D4961" w:rsidP="001941D8">
      <w:pPr>
        <w:autoSpaceDE w:val="0"/>
        <w:autoSpaceDN w:val="0"/>
        <w:adjustRightInd w:val="0"/>
        <w:ind w:firstLine="709"/>
        <w:rPr>
          <w:rFonts w:ascii="Times New Roman" w:hAnsi="Times New Roman" w:cs="Times New Roman"/>
          <w:sz w:val="24"/>
          <w:szCs w:val="24"/>
        </w:rPr>
      </w:pPr>
    </w:p>
    <w:p w:rsidR="008D4961" w:rsidRDefault="008D4961" w:rsidP="001941D8">
      <w:pPr>
        <w:autoSpaceDE w:val="0"/>
        <w:autoSpaceDN w:val="0"/>
        <w:adjustRightInd w:val="0"/>
        <w:ind w:firstLine="709"/>
        <w:rPr>
          <w:rFonts w:ascii="Times New Roman" w:hAnsi="Times New Roman" w:cs="Times New Roman"/>
          <w:sz w:val="24"/>
          <w:szCs w:val="24"/>
        </w:rPr>
      </w:pPr>
    </w:p>
    <w:p w:rsidR="008D4961" w:rsidRDefault="008D4961" w:rsidP="001941D8">
      <w:pPr>
        <w:autoSpaceDE w:val="0"/>
        <w:autoSpaceDN w:val="0"/>
        <w:adjustRightInd w:val="0"/>
        <w:ind w:firstLine="709"/>
        <w:rPr>
          <w:rFonts w:ascii="Times New Roman" w:hAnsi="Times New Roman" w:cs="Times New Roman"/>
          <w:sz w:val="24"/>
          <w:szCs w:val="24"/>
        </w:rPr>
      </w:pPr>
    </w:p>
    <w:p w:rsidR="008D4961" w:rsidRDefault="008D4961" w:rsidP="001941D8">
      <w:pPr>
        <w:autoSpaceDE w:val="0"/>
        <w:autoSpaceDN w:val="0"/>
        <w:adjustRightInd w:val="0"/>
        <w:ind w:firstLine="709"/>
        <w:rPr>
          <w:rFonts w:ascii="Times New Roman" w:hAnsi="Times New Roman" w:cs="Times New Roman"/>
          <w:sz w:val="24"/>
          <w:szCs w:val="24"/>
        </w:rPr>
      </w:pPr>
    </w:p>
    <w:p w:rsidR="008D4961" w:rsidRDefault="008D4961" w:rsidP="001941D8">
      <w:pPr>
        <w:autoSpaceDE w:val="0"/>
        <w:autoSpaceDN w:val="0"/>
        <w:adjustRightInd w:val="0"/>
        <w:ind w:firstLine="709"/>
        <w:rPr>
          <w:rFonts w:ascii="Times New Roman" w:hAnsi="Times New Roman" w:cs="Times New Roman"/>
          <w:sz w:val="24"/>
          <w:szCs w:val="24"/>
        </w:rPr>
      </w:pPr>
    </w:p>
    <w:sectPr w:rsidR="008D4961" w:rsidSect="008D4961">
      <w:footerReference w:type="default" r:id="rId35"/>
      <w:pgSz w:w="11907" w:h="16839" w:code="9"/>
      <w:pgMar w:top="851" w:right="567" w:bottom="39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58A" w:rsidRPr="005707AC" w:rsidRDefault="00AF258A" w:rsidP="008D5C8E">
      <w:pPr>
        <w:spacing w:after="0" w:line="240" w:lineRule="auto"/>
        <w:rPr>
          <w:sz w:val="20"/>
          <w:szCs w:val="20"/>
        </w:rPr>
      </w:pPr>
      <w:r w:rsidRPr="005707AC">
        <w:rPr>
          <w:sz w:val="20"/>
          <w:szCs w:val="20"/>
        </w:rPr>
        <w:separator/>
      </w:r>
    </w:p>
    <w:p w:rsidR="00AF258A" w:rsidRDefault="00AF258A"/>
  </w:endnote>
  <w:endnote w:type="continuationSeparator" w:id="0">
    <w:p w:rsidR="00AF258A" w:rsidRPr="005707AC" w:rsidRDefault="00AF258A" w:rsidP="008D5C8E">
      <w:pPr>
        <w:spacing w:after="0" w:line="240" w:lineRule="auto"/>
        <w:rPr>
          <w:sz w:val="20"/>
          <w:szCs w:val="20"/>
        </w:rPr>
      </w:pPr>
      <w:r w:rsidRPr="005707AC">
        <w:rPr>
          <w:sz w:val="20"/>
          <w:szCs w:val="20"/>
        </w:rPr>
        <w:continuationSeparator/>
      </w:r>
    </w:p>
    <w:p w:rsidR="00AF258A" w:rsidRDefault="00AF2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898492"/>
      <w:docPartObj>
        <w:docPartGallery w:val="Page Numbers (Bottom of Page)"/>
        <w:docPartUnique/>
      </w:docPartObj>
    </w:sdtPr>
    <w:sdtEndPr/>
    <w:sdtContent>
      <w:p w:rsidR="00AF258A" w:rsidRDefault="00AF258A">
        <w:pPr>
          <w:pStyle w:val="ae"/>
          <w:jc w:val="right"/>
        </w:pPr>
        <w:r>
          <w:fldChar w:fldCharType="begin"/>
        </w:r>
        <w:r>
          <w:instrText>PAGE   \* MERGEFORMAT</w:instrText>
        </w:r>
        <w:r>
          <w:fldChar w:fldCharType="separate"/>
        </w:r>
        <w:r w:rsidR="006A2CF0">
          <w:rPr>
            <w:noProof/>
          </w:rPr>
          <w:t>64</w:t>
        </w:r>
        <w:r>
          <w:fldChar w:fldCharType="end"/>
        </w:r>
      </w:p>
    </w:sdtContent>
  </w:sdt>
  <w:p w:rsidR="00AF258A" w:rsidRDefault="00AF258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58A" w:rsidRPr="005707AC" w:rsidRDefault="00AF258A" w:rsidP="008D5C8E">
      <w:pPr>
        <w:spacing w:after="0" w:line="240" w:lineRule="auto"/>
        <w:rPr>
          <w:sz w:val="20"/>
          <w:szCs w:val="20"/>
        </w:rPr>
      </w:pPr>
      <w:r w:rsidRPr="005707AC">
        <w:rPr>
          <w:sz w:val="20"/>
          <w:szCs w:val="20"/>
        </w:rPr>
        <w:separator/>
      </w:r>
    </w:p>
    <w:p w:rsidR="00AF258A" w:rsidRDefault="00AF258A"/>
  </w:footnote>
  <w:footnote w:type="continuationSeparator" w:id="0">
    <w:p w:rsidR="00AF258A" w:rsidRPr="005707AC" w:rsidRDefault="00AF258A" w:rsidP="008D5C8E">
      <w:pPr>
        <w:spacing w:after="0" w:line="240" w:lineRule="auto"/>
        <w:rPr>
          <w:sz w:val="20"/>
          <w:szCs w:val="20"/>
        </w:rPr>
      </w:pPr>
      <w:r w:rsidRPr="005707AC">
        <w:rPr>
          <w:sz w:val="20"/>
          <w:szCs w:val="20"/>
        </w:rPr>
        <w:continuationSeparator/>
      </w:r>
    </w:p>
    <w:p w:rsidR="00AF258A" w:rsidRDefault="00AF25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2803"/>
    <w:multiLevelType w:val="multilevel"/>
    <w:tmpl w:val="4CD4C2DE"/>
    <w:lvl w:ilvl="0">
      <w:start w:val="27"/>
      <w:numFmt w:val="decimal"/>
      <w:lvlText w:val="%1"/>
      <w:lvlJc w:val="left"/>
      <w:pPr>
        <w:ind w:left="525" w:hanging="525"/>
      </w:pPr>
      <w:rPr>
        <w:rFonts w:hint="default"/>
      </w:rPr>
    </w:lvl>
    <w:lvl w:ilvl="1">
      <w:start w:val="9"/>
      <w:numFmt w:val="decimal"/>
      <w:lvlText w:val="%1.%2"/>
      <w:lvlJc w:val="left"/>
      <w:pPr>
        <w:ind w:left="1518"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15:restartNumberingAfterBreak="0">
    <w:nsid w:val="07027A3B"/>
    <w:multiLevelType w:val="multilevel"/>
    <w:tmpl w:val="1CB6E8AC"/>
    <w:lvl w:ilvl="0">
      <w:start w:val="2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78D632E"/>
    <w:multiLevelType w:val="multilevel"/>
    <w:tmpl w:val="635E790C"/>
    <w:lvl w:ilvl="0">
      <w:start w:val="10"/>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D117F1E"/>
    <w:multiLevelType w:val="hybridMultilevel"/>
    <w:tmpl w:val="0B4E18E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4A4F62"/>
    <w:multiLevelType w:val="multilevel"/>
    <w:tmpl w:val="61101996"/>
    <w:lvl w:ilvl="0">
      <w:start w:val="24"/>
      <w:numFmt w:val="decimal"/>
      <w:lvlText w:val="%1"/>
      <w:lvlJc w:val="left"/>
      <w:pPr>
        <w:ind w:left="675" w:hanging="675"/>
      </w:pPr>
      <w:rPr>
        <w:rFonts w:hint="default"/>
      </w:rPr>
    </w:lvl>
    <w:lvl w:ilvl="1">
      <w:start w:val="10"/>
      <w:numFmt w:val="decimal"/>
      <w:lvlText w:val="%1.%2"/>
      <w:lvlJc w:val="left"/>
      <w:pPr>
        <w:ind w:left="1410" w:hanging="6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5" w15:restartNumberingAfterBreak="0">
    <w:nsid w:val="175370B0"/>
    <w:multiLevelType w:val="multilevel"/>
    <w:tmpl w:val="D138D00A"/>
    <w:lvl w:ilvl="0">
      <w:start w:val="19"/>
      <w:numFmt w:val="decimal"/>
      <w:lvlText w:val="%1"/>
      <w:lvlJc w:val="left"/>
      <w:pPr>
        <w:ind w:left="1376" w:hanging="525"/>
      </w:pPr>
      <w:rPr>
        <w:rFonts w:hint="default"/>
      </w:rPr>
    </w:lvl>
    <w:lvl w:ilvl="1">
      <w:start w:val="2"/>
      <w:numFmt w:val="decimal"/>
      <w:lvlText w:val="%1.%2"/>
      <w:lvlJc w:val="left"/>
      <w:pPr>
        <w:ind w:left="1518"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15:restartNumberingAfterBreak="0">
    <w:nsid w:val="1ABA0BCA"/>
    <w:multiLevelType w:val="multilevel"/>
    <w:tmpl w:val="9AEA7CCE"/>
    <w:lvl w:ilvl="0">
      <w:start w:val="28"/>
      <w:numFmt w:val="decimal"/>
      <w:lvlText w:val="%1"/>
      <w:lvlJc w:val="left"/>
      <w:pPr>
        <w:ind w:left="525" w:hanging="525"/>
      </w:pPr>
      <w:rPr>
        <w:rFonts w:hint="default"/>
        <w:b/>
      </w:rPr>
    </w:lvl>
    <w:lvl w:ilvl="1">
      <w:start w:val="5"/>
      <w:numFmt w:val="decimal"/>
      <w:lvlText w:val="%1.%2"/>
      <w:lvlJc w:val="left"/>
      <w:pPr>
        <w:ind w:left="1518" w:hanging="525"/>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7" w15:restartNumberingAfterBreak="0">
    <w:nsid w:val="1E1D7D79"/>
    <w:multiLevelType w:val="multilevel"/>
    <w:tmpl w:val="C878373A"/>
    <w:lvl w:ilvl="0">
      <w:start w:val="25"/>
      <w:numFmt w:val="decimal"/>
      <w:lvlText w:val="%1"/>
      <w:lvlJc w:val="left"/>
      <w:pPr>
        <w:ind w:left="675" w:hanging="675"/>
      </w:pPr>
      <w:rPr>
        <w:rFonts w:hint="default"/>
      </w:rPr>
    </w:lvl>
    <w:lvl w:ilvl="1">
      <w:start w:val="10"/>
      <w:numFmt w:val="decimal"/>
      <w:lvlText w:val="%1.%2"/>
      <w:lvlJc w:val="left"/>
      <w:pPr>
        <w:ind w:left="1410" w:hanging="6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8" w15:restartNumberingAfterBreak="0">
    <w:nsid w:val="22BE1DDC"/>
    <w:multiLevelType w:val="multilevel"/>
    <w:tmpl w:val="6BDAF77C"/>
    <w:lvl w:ilvl="0">
      <w:start w:val="21"/>
      <w:numFmt w:val="decimal"/>
      <w:lvlText w:val="%1"/>
      <w:lvlJc w:val="left"/>
      <w:pPr>
        <w:ind w:left="525" w:hanging="525"/>
      </w:pPr>
      <w:rPr>
        <w:rFonts w:hint="default"/>
      </w:rPr>
    </w:lvl>
    <w:lvl w:ilvl="1">
      <w:start w:val="6"/>
      <w:numFmt w:val="decimal"/>
      <w:lvlText w:val="%1.%2"/>
      <w:lvlJc w:val="left"/>
      <w:pPr>
        <w:ind w:left="1093"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4B1A11"/>
    <w:multiLevelType w:val="multilevel"/>
    <w:tmpl w:val="74A8C53A"/>
    <w:lvl w:ilvl="0">
      <w:start w:val="26"/>
      <w:numFmt w:val="decimal"/>
      <w:lvlText w:val="%1"/>
      <w:lvlJc w:val="left"/>
      <w:pPr>
        <w:ind w:left="675" w:hanging="675"/>
      </w:pPr>
      <w:rPr>
        <w:rFonts w:hint="default"/>
      </w:rPr>
    </w:lvl>
    <w:lvl w:ilvl="1">
      <w:start w:val="10"/>
      <w:numFmt w:val="decimal"/>
      <w:lvlText w:val="%1.%2"/>
      <w:lvlJc w:val="left"/>
      <w:pPr>
        <w:ind w:left="1668" w:hanging="6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15:restartNumberingAfterBreak="0">
    <w:nsid w:val="38926855"/>
    <w:multiLevelType w:val="hybridMultilevel"/>
    <w:tmpl w:val="DF64A40E"/>
    <w:lvl w:ilvl="0" w:tplc="34EC98E2">
      <w:start w:val="1"/>
      <w:numFmt w:val="upperRoman"/>
      <w:lvlText w:val="%1."/>
      <w:lvlJc w:val="right"/>
      <w:pPr>
        <w:ind w:left="2149" w:hanging="360"/>
      </w:pPr>
      <w:rPr>
        <w:b/>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90E0E44"/>
    <w:multiLevelType w:val="hybridMultilevel"/>
    <w:tmpl w:val="3A8C9B6C"/>
    <w:lvl w:ilvl="0" w:tplc="12FCC6F4">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9441669"/>
    <w:multiLevelType w:val="multilevel"/>
    <w:tmpl w:val="D138D00A"/>
    <w:lvl w:ilvl="0">
      <w:start w:val="19"/>
      <w:numFmt w:val="decimal"/>
      <w:lvlText w:val="%1"/>
      <w:lvlJc w:val="left"/>
      <w:pPr>
        <w:ind w:left="1518" w:hanging="525"/>
      </w:pPr>
      <w:rPr>
        <w:rFonts w:hint="default"/>
      </w:rPr>
    </w:lvl>
    <w:lvl w:ilvl="1">
      <w:start w:val="2"/>
      <w:numFmt w:val="decimal"/>
      <w:lvlText w:val="%1.%2"/>
      <w:lvlJc w:val="left"/>
      <w:pPr>
        <w:ind w:left="1518"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4" w15:restartNumberingAfterBreak="0">
    <w:nsid w:val="3D356B36"/>
    <w:multiLevelType w:val="hybridMultilevel"/>
    <w:tmpl w:val="A822C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3A3759F"/>
    <w:multiLevelType w:val="multilevel"/>
    <w:tmpl w:val="5756DE6E"/>
    <w:lvl w:ilvl="0">
      <w:start w:val="18"/>
      <w:numFmt w:val="decimal"/>
      <w:lvlText w:val="%1"/>
      <w:lvlJc w:val="left"/>
      <w:pPr>
        <w:ind w:left="525" w:hanging="525"/>
      </w:pPr>
      <w:rPr>
        <w:rFonts w:hint="default"/>
      </w:rPr>
    </w:lvl>
    <w:lvl w:ilvl="1">
      <w:start w:val="1"/>
      <w:numFmt w:val="decimal"/>
      <w:lvlText w:val="%1.%2"/>
      <w:lvlJc w:val="left"/>
      <w:pPr>
        <w:ind w:left="2663" w:hanging="525"/>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abstractNum w:abstractNumId="16" w15:restartNumberingAfterBreak="0">
    <w:nsid w:val="4A376A00"/>
    <w:multiLevelType w:val="multilevel"/>
    <w:tmpl w:val="74D6ABB4"/>
    <w:lvl w:ilvl="0">
      <w:start w:val="6"/>
      <w:numFmt w:val="decimal"/>
      <w:lvlText w:val="%1"/>
      <w:lvlJc w:val="left"/>
      <w:pPr>
        <w:ind w:left="360" w:hanging="360"/>
      </w:pPr>
      <w:rPr>
        <w:rFonts w:hint="default"/>
      </w:rPr>
    </w:lvl>
    <w:lvl w:ilvl="1">
      <w:start w:val="1"/>
      <w:numFmt w:val="decimal"/>
      <w:lvlText w:val="8.%2"/>
      <w:lvlJc w:val="left"/>
      <w:pPr>
        <w:ind w:left="2498"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abstractNum w:abstractNumId="17" w15:restartNumberingAfterBreak="0">
    <w:nsid w:val="4A7E7BD7"/>
    <w:multiLevelType w:val="multilevel"/>
    <w:tmpl w:val="8F3A4714"/>
    <w:lvl w:ilvl="0">
      <w:start w:val="19"/>
      <w:numFmt w:val="decimal"/>
      <w:lvlText w:val="%1"/>
      <w:lvlJc w:val="left"/>
      <w:pPr>
        <w:ind w:left="525" w:hanging="525"/>
      </w:pPr>
      <w:rPr>
        <w:rFonts w:hint="default"/>
      </w:rPr>
    </w:lvl>
    <w:lvl w:ilvl="1">
      <w:start w:val="8"/>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4AC52E43"/>
    <w:multiLevelType w:val="multilevel"/>
    <w:tmpl w:val="0419001F"/>
    <w:lvl w:ilvl="0">
      <w:start w:val="1"/>
      <w:numFmt w:val="decimal"/>
      <w:lvlText w:val="%1."/>
      <w:lvlJc w:val="left"/>
      <w:pPr>
        <w:ind w:left="360" w:hanging="360"/>
      </w:pPr>
      <w:rPr>
        <w:rFonts w:hint="default"/>
        <w:b w:val="0"/>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D241673"/>
    <w:multiLevelType w:val="multilevel"/>
    <w:tmpl w:val="4CD4C2DE"/>
    <w:lvl w:ilvl="0">
      <w:start w:val="27"/>
      <w:numFmt w:val="decimal"/>
      <w:lvlText w:val="%1"/>
      <w:lvlJc w:val="left"/>
      <w:pPr>
        <w:ind w:left="525" w:hanging="525"/>
      </w:pPr>
      <w:rPr>
        <w:rFonts w:eastAsia="Times New Roman" w:hint="default"/>
      </w:rPr>
    </w:lvl>
    <w:lvl w:ilvl="1">
      <w:start w:val="1"/>
      <w:numFmt w:val="decimal"/>
      <w:lvlText w:val="%1.%2"/>
      <w:lvlJc w:val="left"/>
      <w:pPr>
        <w:ind w:left="1518" w:hanging="525"/>
      </w:pPr>
      <w:rPr>
        <w:rFonts w:eastAsia="Times New Roman" w:hint="default"/>
      </w:rPr>
    </w:lvl>
    <w:lvl w:ilvl="2">
      <w:start w:val="1"/>
      <w:numFmt w:val="decimal"/>
      <w:lvlText w:val="%1.%2.%3"/>
      <w:lvlJc w:val="left"/>
      <w:pPr>
        <w:ind w:left="2706" w:hanging="720"/>
      </w:pPr>
      <w:rPr>
        <w:rFonts w:eastAsia="Times New Roman" w:hint="default"/>
      </w:rPr>
    </w:lvl>
    <w:lvl w:ilvl="3">
      <w:start w:val="1"/>
      <w:numFmt w:val="decimal"/>
      <w:lvlText w:val="%1.%2.%3.%4"/>
      <w:lvlJc w:val="left"/>
      <w:pPr>
        <w:ind w:left="4059" w:hanging="1080"/>
      </w:pPr>
      <w:rPr>
        <w:rFonts w:eastAsia="Times New Roman" w:hint="default"/>
      </w:rPr>
    </w:lvl>
    <w:lvl w:ilvl="4">
      <w:start w:val="1"/>
      <w:numFmt w:val="decimal"/>
      <w:lvlText w:val="%1.%2.%3.%4.%5"/>
      <w:lvlJc w:val="left"/>
      <w:pPr>
        <w:ind w:left="5052" w:hanging="1080"/>
      </w:pPr>
      <w:rPr>
        <w:rFonts w:eastAsia="Times New Roman" w:hint="default"/>
      </w:rPr>
    </w:lvl>
    <w:lvl w:ilvl="5">
      <w:start w:val="1"/>
      <w:numFmt w:val="decimal"/>
      <w:lvlText w:val="%1.%2.%3.%4.%5.%6"/>
      <w:lvlJc w:val="left"/>
      <w:pPr>
        <w:ind w:left="6405" w:hanging="1440"/>
      </w:pPr>
      <w:rPr>
        <w:rFonts w:eastAsia="Times New Roman" w:hint="default"/>
      </w:rPr>
    </w:lvl>
    <w:lvl w:ilvl="6">
      <w:start w:val="1"/>
      <w:numFmt w:val="decimal"/>
      <w:lvlText w:val="%1.%2.%3.%4.%5.%6.%7"/>
      <w:lvlJc w:val="left"/>
      <w:pPr>
        <w:ind w:left="7398" w:hanging="1440"/>
      </w:pPr>
      <w:rPr>
        <w:rFonts w:eastAsia="Times New Roman" w:hint="default"/>
      </w:rPr>
    </w:lvl>
    <w:lvl w:ilvl="7">
      <w:start w:val="1"/>
      <w:numFmt w:val="decimal"/>
      <w:lvlText w:val="%1.%2.%3.%4.%5.%6.%7.%8"/>
      <w:lvlJc w:val="left"/>
      <w:pPr>
        <w:ind w:left="8751" w:hanging="1800"/>
      </w:pPr>
      <w:rPr>
        <w:rFonts w:eastAsia="Times New Roman" w:hint="default"/>
      </w:rPr>
    </w:lvl>
    <w:lvl w:ilvl="8">
      <w:start w:val="1"/>
      <w:numFmt w:val="decimal"/>
      <w:lvlText w:val="%1.%2.%3.%4.%5.%6.%7.%8.%9"/>
      <w:lvlJc w:val="left"/>
      <w:pPr>
        <w:ind w:left="10104" w:hanging="2160"/>
      </w:pPr>
      <w:rPr>
        <w:rFonts w:eastAsia="Times New Roman" w:hint="default"/>
      </w:rPr>
    </w:lvl>
  </w:abstractNum>
  <w:abstractNum w:abstractNumId="20" w15:restartNumberingAfterBreak="0">
    <w:nsid w:val="4DDD6133"/>
    <w:multiLevelType w:val="multilevel"/>
    <w:tmpl w:val="6734B5E6"/>
    <w:lvl w:ilvl="0">
      <w:start w:val="1"/>
      <w:numFmt w:val="decimal"/>
      <w:pStyle w:val="2-"/>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
      <w:isLgl/>
      <w:lvlText w:val="%1.%2."/>
      <w:lvlJc w:val="left"/>
      <w:pPr>
        <w:ind w:left="1997" w:hanging="720"/>
      </w:pPr>
      <w:rPr>
        <w:rFonts w:hint="default"/>
        <w:b w:val="0"/>
        <w:sz w:val="24"/>
        <w:szCs w:val="24"/>
      </w:rPr>
    </w:lvl>
    <w:lvl w:ilvl="2">
      <w:start w:val="1"/>
      <w:numFmt w:val="decimal"/>
      <w:pStyle w:val="111"/>
      <w:isLgl/>
      <w:lvlText w:val="%1.%2.%3."/>
      <w:lvlJc w:val="left"/>
      <w:pPr>
        <w:ind w:left="1145"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58266D93"/>
    <w:multiLevelType w:val="multilevel"/>
    <w:tmpl w:val="04381AA0"/>
    <w:lvl w:ilvl="0">
      <w:start w:val="29"/>
      <w:numFmt w:val="decimal"/>
      <w:lvlText w:val="%1"/>
      <w:lvlJc w:val="left"/>
      <w:pPr>
        <w:ind w:left="525" w:hanging="525"/>
      </w:pPr>
      <w:rPr>
        <w:rFonts w:hint="default"/>
      </w:rPr>
    </w:lvl>
    <w:lvl w:ilvl="1">
      <w:start w:val="4"/>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58A62702"/>
    <w:multiLevelType w:val="multilevel"/>
    <w:tmpl w:val="50C2BCAC"/>
    <w:lvl w:ilvl="0">
      <w:start w:val="4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EAE7F9A"/>
    <w:multiLevelType w:val="multilevel"/>
    <w:tmpl w:val="E5F20DA6"/>
    <w:lvl w:ilvl="0">
      <w:start w:val="1"/>
      <w:numFmt w:val="decimal"/>
      <w:lvlText w:val="%1."/>
      <w:lvlJc w:val="left"/>
      <w:pPr>
        <w:ind w:left="1211" w:hanging="360"/>
      </w:pPr>
    </w:lvl>
    <w:lvl w:ilvl="1">
      <w:start w:val="1"/>
      <w:numFmt w:val="decimal"/>
      <w:isLgl/>
      <w:lvlText w:val="%1.%2"/>
      <w:lvlJc w:val="left"/>
      <w:pPr>
        <w:ind w:left="1406" w:hanging="55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4" w15:restartNumberingAfterBreak="0">
    <w:nsid w:val="60671D18"/>
    <w:multiLevelType w:val="multilevel"/>
    <w:tmpl w:val="A314CE7C"/>
    <w:lvl w:ilvl="0">
      <w:start w:val="18"/>
      <w:numFmt w:val="decimal"/>
      <w:lvlText w:val="%1"/>
      <w:lvlJc w:val="left"/>
      <w:pPr>
        <w:ind w:left="525" w:hanging="525"/>
      </w:pPr>
      <w:rPr>
        <w:rFonts w:eastAsiaTheme="minorEastAsia" w:hint="default"/>
      </w:rPr>
    </w:lvl>
    <w:lvl w:ilvl="1">
      <w:start w:val="2"/>
      <w:numFmt w:val="decimal"/>
      <w:lvlText w:val="%1.%2"/>
      <w:lvlJc w:val="left"/>
      <w:pPr>
        <w:ind w:left="1665" w:hanging="525"/>
      </w:pPr>
      <w:rPr>
        <w:rFonts w:eastAsiaTheme="minorEastAsia" w:hint="default"/>
      </w:rPr>
    </w:lvl>
    <w:lvl w:ilvl="2">
      <w:start w:val="1"/>
      <w:numFmt w:val="decimal"/>
      <w:lvlText w:val="%1.%2.%3"/>
      <w:lvlJc w:val="left"/>
      <w:pPr>
        <w:ind w:left="3000" w:hanging="720"/>
      </w:pPr>
      <w:rPr>
        <w:rFonts w:eastAsiaTheme="minorEastAsia" w:hint="default"/>
      </w:rPr>
    </w:lvl>
    <w:lvl w:ilvl="3">
      <w:start w:val="1"/>
      <w:numFmt w:val="decimal"/>
      <w:lvlText w:val="%1.%2.%3.%4"/>
      <w:lvlJc w:val="left"/>
      <w:pPr>
        <w:ind w:left="4500" w:hanging="1080"/>
      </w:pPr>
      <w:rPr>
        <w:rFonts w:eastAsiaTheme="minorEastAsia" w:hint="default"/>
      </w:rPr>
    </w:lvl>
    <w:lvl w:ilvl="4">
      <w:start w:val="1"/>
      <w:numFmt w:val="decimal"/>
      <w:lvlText w:val="%1.%2.%3.%4.%5"/>
      <w:lvlJc w:val="left"/>
      <w:pPr>
        <w:ind w:left="5640" w:hanging="1080"/>
      </w:pPr>
      <w:rPr>
        <w:rFonts w:eastAsiaTheme="minorEastAsia" w:hint="default"/>
      </w:rPr>
    </w:lvl>
    <w:lvl w:ilvl="5">
      <w:start w:val="1"/>
      <w:numFmt w:val="decimal"/>
      <w:lvlText w:val="%1.%2.%3.%4.%5.%6"/>
      <w:lvlJc w:val="left"/>
      <w:pPr>
        <w:ind w:left="7140" w:hanging="1440"/>
      </w:pPr>
      <w:rPr>
        <w:rFonts w:eastAsiaTheme="minorEastAsia" w:hint="default"/>
      </w:rPr>
    </w:lvl>
    <w:lvl w:ilvl="6">
      <w:start w:val="1"/>
      <w:numFmt w:val="decimal"/>
      <w:lvlText w:val="%1.%2.%3.%4.%5.%6.%7"/>
      <w:lvlJc w:val="left"/>
      <w:pPr>
        <w:ind w:left="8280" w:hanging="1440"/>
      </w:pPr>
      <w:rPr>
        <w:rFonts w:eastAsiaTheme="minorEastAsia" w:hint="default"/>
      </w:rPr>
    </w:lvl>
    <w:lvl w:ilvl="7">
      <w:start w:val="1"/>
      <w:numFmt w:val="decimal"/>
      <w:lvlText w:val="%1.%2.%3.%4.%5.%6.%7.%8"/>
      <w:lvlJc w:val="left"/>
      <w:pPr>
        <w:ind w:left="9780" w:hanging="1800"/>
      </w:pPr>
      <w:rPr>
        <w:rFonts w:eastAsiaTheme="minorEastAsia" w:hint="default"/>
      </w:rPr>
    </w:lvl>
    <w:lvl w:ilvl="8">
      <w:start w:val="1"/>
      <w:numFmt w:val="decimal"/>
      <w:lvlText w:val="%1.%2.%3.%4.%5.%6.%7.%8.%9"/>
      <w:lvlJc w:val="left"/>
      <w:pPr>
        <w:ind w:left="11280" w:hanging="2160"/>
      </w:pPr>
      <w:rPr>
        <w:rFonts w:eastAsiaTheme="minorEastAsia" w:hint="default"/>
      </w:rPr>
    </w:lvl>
  </w:abstractNum>
  <w:abstractNum w:abstractNumId="25" w15:restartNumberingAfterBreak="0">
    <w:nsid w:val="60D3460C"/>
    <w:multiLevelType w:val="multilevel"/>
    <w:tmpl w:val="A8FAF6A8"/>
    <w:lvl w:ilvl="0">
      <w:start w:val="23"/>
      <w:numFmt w:val="decimal"/>
      <w:lvlText w:val="%1."/>
      <w:lvlJc w:val="left"/>
      <w:pPr>
        <w:ind w:left="1110" w:hanging="375"/>
      </w:pPr>
      <w:rPr>
        <w:rFonts w:hint="default"/>
      </w:rPr>
    </w:lvl>
    <w:lvl w:ilvl="1">
      <w:start w:val="1"/>
      <w:numFmt w:val="decimal"/>
      <w:isLgl/>
      <w:lvlText w:val="%1.%2"/>
      <w:lvlJc w:val="left"/>
      <w:pPr>
        <w:ind w:left="1260" w:hanging="525"/>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26" w15:restartNumberingAfterBreak="0">
    <w:nsid w:val="644C035A"/>
    <w:multiLevelType w:val="multilevel"/>
    <w:tmpl w:val="9102802C"/>
    <w:lvl w:ilvl="0">
      <w:start w:val="5"/>
      <w:numFmt w:val="decimal"/>
      <w:lvlText w:val="%1"/>
      <w:lvlJc w:val="left"/>
      <w:pPr>
        <w:ind w:left="360" w:hanging="360"/>
      </w:pPr>
      <w:rPr>
        <w:rFonts w:eastAsiaTheme="minorEastAsia" w:hint="default"/>
      </w:rPr>
    </w:lvl>
    <w:lvl w:ilvl="1">
      <w:start w:val="2"/>
      <w:numFmt w:val="decimal"/>
      <w:lvlText w:val="%1.%2"/>
      <w:lvlJc w:val="left"/>
      <w:pPr>
        <w:ind w:left="1069" w:hanging="36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3207" w:hanging="108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5694" w:hanging="144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7" w15:restartNumberingAfterBreak="0">
    <w:nsid w:val="64F72BFD"/>
    <w:multiLevelType w:val="multilevel"/>
    <w:tmpl w:val="8A6CD726"/>
    <w:lvl w:ilvl="0">
      <w:start w:val="6"/>
      <w:numFmt w:val="decimal"/>
      <w:lvlText w:val="%1"/>
      <w:lvlJc w:val="left"/>
      <w:pPr>
        <w:ind w:left="360" w:hanging="360"/>
      </w:pPr>
      <w:rPr>
        <w:rFonts w:hint="default"/>
      </w:rPr>
    </w:lvl>
    <w:lvl w:ilvl="1">
      <w:start w:val="1"/>
      <w:numFmt w:val="decimal"/>
      <w:lvlText w:val="%1.%2"/>
      <w:lvlJc w:val="left"/>
      <w:pPr>
        <w:ind w:left="2498"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abstractNum w:abstractNumId="28" w15:restartNumberingAfterBreak="0">
    <w:nsid w:val="68717979"/>
    <w:multiLevelType w:val="multilevel"/>
    <w:tmpl w:val="D138D00A"/>
    <w:lvl w:ilvl="0">
      <w:start w:val="19"/>
      <w:numFmt w:val="decimal"/>
      <w:lvlText w:val="%1"/>
      <w:lvlJc w:val="left"/>
      <w:pPr>
        <w:ind w:left="1376" w:hanging="525"/>
      </w:pPr>
      <w:rPr>
        <w:rFonts w:hint="default"/>
      </w:rPr>
    </w:lvl>
    <w:lvl w:ilvl="1">
      <w:start w:val="2"/>
      <w:numFmt w:val="decimal"/>
      <w:lvlText w:val="%1.%2"/>
      <w:lvlJc w:val="left"/>
      <w:pPr>
        <w:ind w:left="1518"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9" w15:restartNumberingAfterBreak="0">
    <w:nsid w:val="6B527BE2"/>
    <w:multiLevelType w:val="hybridMultilevel"/>
    <w:tmpl w:val="B590FCF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0357CF"/>
    <w:multiLevelType w:val="multilevel"/>
    <w:tmpl w:val="17AC7170"/>
    <w:lvl w:ilvl="0">
      <w:start w:val="21"/>
      <w:numFmt w:val="decimal"/>
      <w:lvlText w:val="%1."/>
      <w:lvlJc w:val="left"/>
      <w:pPr>
        <w:ind w:left="735" w:hanging="375"/>
      </w:pPr>
      <w:rPr>
        <w:rFonts w:hint="default"/>
      </w:rPr>
    </w:lvl>
    <w:lvl w:ilvl="1">
      <w:start w:val="17"/>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61C5CE1"/>
    <w:multiLevelType w:val="multilevel"/>
    <w:tmpl w:val="2342ED5A"/>
    <w:lvl w:ilvl="0">
      <w:start w:val="27"/>
      <w:numFmt w:val="decimal"/>
      <w:lvlText w:val="%1"/>
      <w:lvlJc w:val="left"/>
      <w:pPr>
        <w:ind w:left="525" w:hanging="525"/>
      </w:pPr>
      <w:rPr>
        <w:rFonts w:hint="default"/>
        <w:b/>
      </w:rPr>
    </w:lvl>
    <w:lvl w:ilvl="1">
      <w:start w:val="5"/>
      <w:numFmt w:val="decimal"/>
      <w:lvlText w:val="%1.%2"/>
      <w:lvlJc w:val="left"/>
      <w:pPr>
        <w:ind w:left="1234" w:hanging="525"/>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2" w15:restartNumberingAfterBreak="0">
    <w:nsid w:val="7D8B05CF"/>
    <w:multiLevelType w:val="multilevel"/>
    <w:tmpl w:val="0966F00E"/>
    <w:lvl w:ilvl="0">
      <w:start w:val="28"/>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8"/>
  </w:num>
  <w:num w:numId="2">
    <w:abstractNumId w:val="9"/>
  </w:num>
  <w:num w:numId="3">
    <w:abstractNumId w:val="11"/>
  </w:num>
  <w:num w:numId="4">
    <w:abstractNumId w:val="20"/>
  </w:num>
  <w:num w:numId="5">
    <w:abstractNumId w:val="23"/>
  </w:num>
  <w:num w:numId="6">
    <w:abstractNumId w:val="26"/>
  </w:num>
  <w:num w:numId="7">
    <w:abstractNumId w:val="27"/>
  </w:num>
  <w:num w:numId="8">
    <w:abstractNumId w:val="16"/>
  </w:num>
  <w:num w:numId="9">
    <w:abstractNumId w:val="2"/>
  </w:num>
  <w:num w:numId="10">
    <w:abstractNumId w:val="13"/>
  </w:num>
  <w:num w:numId="11">
    <w:abstractNumId w:val="17"/>
  </w:num>
  <w:num w:numId="12">
    <w:abstractNumId w:val="8"/>
  </w:num>
  <w:num w:numId="13">
    <w:abstractNumId w:val="30"/>
  </w:num>
  <w:num w:numId="14">
    <w:abstractNumId w:val="25"/>
  </w:num>
  <w:num w:numId="15">
    <w:abstractNumId w:val="7"/>
  </w:num>
  <w:num w:numId="16">
    <w:abstractNumId w:val="0"/>
  </w:num>
  <w:num w:numId="17">
    <w:abstractNumId w:val="6"/>
  </w:num>
  <w:num w:numId="18">
    <w:abstractNumId w:val="21"/>
  </w:num>
  <w:num w:numId="19">
    <w:abstractNumId w:val="22"/>
  </w:num>
  <w:num w:numId="20">
    <w:abstractNumId w:val="29"/>
  </w:num>
  <w:num w:numId="21">
    <w:abstractNumId w:val="3"/>
  </w:num>
  <w:num w:numId="22">
    <w:abstractNumId w:val="14"/>
  </w:num>
  <w:num w:numId="23">
    <w:abstractNumId w:val="5"/>
  </w:num>
  <w:num w:numId="24">
    <w:abstractNumId w:val="28"/>
  </w:num>
  <w:num w:numId="25">
    <w:abstractNumId w:val="15"/>
  </w:num>
  <w:num w:numId="26">
    <w:abstractNumId w:val="24"/>
  </w:num>
  <w:num w:numId="27">
    <w:abstractNumId w:val="10"/>
  </w:num>
  <w:num w:numId="28">
    <w:abstractNumId w:val="19"/>
  </w:num>
  <w:num w:numId="29">
    <w:abstractNumId w:val="31"/>
  </w:num>
  <w:num w:numId="30">
    <w:abstractNumId w:val="32"/>
  </w:num>
  <w:num w:numId="31">
    <w:abstractNumId w:val="12"/>
  </w:num>
  <w:num w:numId="32">
    <w:abstractNumId w:val="4"/>
  </w:num>
  <w:num w:numId="33">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00F02"/>
    <w:rsid w:val="0000136A"/>
    <w:rsid w:val="000026D3"/>
    <w:rsid w:val="0000344D"/>
    <w:rsid w:val="00003F15"/>
    <w:rsid w:val="00004DD4"/>
    <w:rsid w:val="00006BF9"/>
    <w:rsid w:val="0001083E"/>
    <w:rsid w:val="000110C2"/>
    <w:rsid w:val="000110CB"/>
    <w:rsid w:val="0001178D"/>
    <w:rsid w:val="00011910"/>
    <w:rsid w:val="000122C6"/>
    <w:rsid w:val="0001235C"/>
    <w:rsid w:val="000133CA"/>
    <w:rsid w:val="00014414"/>
    <w:rsid w:val="000151C1"/>
    <w:rsid w:val="00015735"/>
    <w:rsid w:val="00017AB7"/>
    <w:rsid w:val="00020826"/>
    <w:rsid w:val="0002102E"/>
    <w:rsid w:val="00021336"/>
    <w:rsid w:val="0002215D"/>
    <w:rsid w:val="00022A9C"/>
    <w:rsid w:val="00023AFC"/>
    <w:rsid w:val="00025C1F"/>
    <w:rsid w:val="000269E4"/>
    <w:rsid w:val="00027632"/>
    <w:rsid w:val="00030CF3"/>
    <w:rsid w:val="00030F54"/>
    <w:rsid w:val="0003146D"/>
    <w:rsid w:val="000340FA"/>
    <w:rsid w:val="00036A41"/>
    <w:rsid w:val="00037B71"/>
    <w:rsid w:val="0004062F"/>
    <w:rsid w:val="000406C8"/>
    <w:rsid w:val="00041E58"/>
    <w:rsid w:val="00044B42"/>
    <w:rsid w:val="00046FB2"/>
    <w:rsid w:val="000470D8"/>
    <w:rsid w:val="00050E46"/>
    <w:rsid w:val="00050EDE"/>
    <w:rsid w:val="00051DB9"/>
    <w:rsid w:val="0005303D"/>
    <w:rsid w:val="000556B4"/>
    <w:rsid w:val="00055C01"/>
    <w:rsid w:val="00056153"/>
    <w:rsid w:val="00056305"/>
    <w:rsid w:val="00057EBE"/>
    <w:rsid w:val="000608A3"/>
    <w:rsid w:val="00060931"/>
    <w:rsid w:val="00061FC4"/>
    <w:rsid w:val="00062615"/>
    <w:rsid w:val="00062AB0"/>
    <w:rsid w:val="00063525"/>
    <w:rsid w:val="00065695"/>
    <w:rsid w:val="0006580E"/>
    <w:rsid w:val="000673C3"/>
    <w:rsid w:val="0007186F"/>
    <w:rsid w:val="000725EE"/>
    <w:rsid w:val="00073A40"/>
    <w:rsid w:val="000747C8"/>
    <w:rsid w:val="000747DD"/>
    <w:rsid w:val="0007567A"/>
    <w:rsid w:val="000758E1"/>
    <w:rsid w:val="00076F83"/>
    <w:rsid w:val="00077A5F"/>
    <w:rsid w:val="00077F7C"/>
    <w:rsid w:val="0008002A"/>
    <w:rsid w:val="000809A0"/>
    <w:rsid w:val="00081B6C"/>
    <w:rsid w:val="00081E23"/>
    <w:rsid w:val="000827F8"/>
    <w:rsid w:val="00082856"/>
    <w:rsid w:val="000838B5"/>
    <w:rsid w:val="00085B10"/>
    <w:rsid w:val="00085F22"/>
    <w:rsid w:val="00086818"/>
    <w:rsid w:val="00087499"/>
    <w:rsid w:val="00087F50"/>
    <w:rsid w:val="0009218A"/>
    <w:rsid w:val="00093B9A"/>
    <w:rsid w:val="00095CB5"/>
    <w:rsid w:val="000971F8"/>
    <w:rsid w:val="000A2A8C"/>
    <w:rsid w:val="000A2B87"/>
    <w:rsid w:val="000B0CDE"/>
    <w:rsid w:val="000B11C1"/>
    <w:rsid w:val="000B1418"/>
    <w:rsid w:val="000B19DC"/>
    <w:rsid w:val="000B5A5D"/>
    <w:rsid w:val="000B6D2A"/>
    <w:rsid w:val="000B76F6"/>
    <w:rsid w:val="000C1480"/>
    <w:rsid w:val="000C38CD"/>
    <w:rsid w:val="000C5146"/>
    <w:rsid w:val="000C63F3"/>
    <w:rsid w:val="000C6C3F"/>
    <w:rsid w:val="000C733E"/>
    <w:rsid w:val="000C796B"/>
    <w:rsid w:val="000D3AE2"/>
    <w:rsid w:val="000D42D7"/>
    <w:rsid w:val="000D451B"/>
    <w:rsid w:val="000D46AF"/>
    <w:rsid w:val="000D667A"/>
    <w:rsid w:val="000D6DB1"/>
    <w:rsid w:val="000D774C"/>
    <w:rsid w:val="000D7C0D"/>
    <w:rsid w:val="000E05F1"/>
    <w:rsid w:val="000E1E9B"/>
    <w:rsid w:val="000E379B"/>
    <w:rsid w:val="000E39DE"/>
    <w:rsid w:val="000E5A39"/>
    <w:rsid w:val="000E5BD6"/>
    <w:rsid w:val="000E5EBB"/>
    <w:rsid w:val="000E5F9D"/>
    <w:rsid w:val="000F0D79"/>
    <w:rsid w:val="000F15CB"/>
    <w:rsid w:val="000F1D24"/>
    <w:rsid w:val="000F1FF4"/>
    <w:rsid w:val="000F3316"/>
    <w:rsid w:val="000F36BA"/>
    <w:rsid w:val="000F6F7A"/>
    <w:rsid w:val="00100245"/>
    <w:rsid w:val="0010046B"/>
    <w:rsid w:val="00102878"/>
    <w:rsid w:val="001044DA"/>
    <w:rsid w:val="00104A6E"/>
    <w:rsid w:val="001077E1"/>
    <w:rsid w:val="001109B0"/>
    <w:rsid w:val="00110A61"/>
    <w:rsid w:val="0011177B"/>
    <w:rsid w:val="00111F13"/>
    <w:rsid w:val="001122C9"/>
    <w:rsid w:val="00114E6C"/>
    <w:rsid w:val="00115241"/>
    <w:rsid w:val="00115C8E"/>
    <w:rsid w:val="0012002F"/>
    <w:rsid w:val="00120322"/>
    <w:rsid w:val="001228D6"/>
    <w:rsid w:val="00122969"/>
    <w:rsid w:val="001269C8"/>
    <w:rsid w:val="0012736F"/>
    <w:rsid w:val="001273E4"/>
    <w:rsid w:val="0013131E"/>
    <w:rsid w:val="00131C6A"/>
    <w:rsid w:val="001321E3"/>
    <w:rsid w:val="00132217"/>
    <w:rsid w:val="0013278E"/>
    <w:rsid w:val="00133315"/>
    <w:rsid w:val="00134FF4"/>
    <w:rsid w:val="001354D5"/>
    <w:rsid w:val="001359B7"/>
    <w:rsid w:val="001410CB"/>
    <w:rsid w:val="00141213"/>
    <w:rsid w:val="00144351"/>
    <w:rsid w:val="00144E80"/>
    <w:rsid w:val="0014596A"/>
    <w:rsid w:val="00145ACE"/>
    <w:rsid w:val="001463A7"/>
    <w:rsid w:val="00147D23"/>
    <w:rsid w:val="0015063D"/>
    <w:rsid w:val="00150F6E"/>
    <w:rsid w:val="0015172A"/>
    <w:rsid w:val="00153779"/>
    <w:rsid w:val="001540CC"/>
    <w:rsid w:val="001547AB"/>
    <w:rsid w:val="001577C5"/>
    <w:rsid w:val="00160265"/>
    <w:rsid w:val="001605FC"/>
    <w:rsid w:val="0016109A"/>
    <w:rsid w:val="00161B0C"/>
    <w:rsid w:val="0016422E"/>
    <w:rsid w:val="00164F11"/>
    <w:rsid w:val="00166999"/>
    <w:rsid w:val="00170D28"/>
    <w:rsid w:val="0017212A"/>
    <w:rsid w:val="001724A1"/>
    <w:rsid w:val="00174757"/>
    <w:rsid w:val="001757C8"/>
    <w:rsid w:val="00175B29"/>
    <w:rsid w:val="00175C85"/>
    <w:rsid w:val="00176805"/>
    <w:rsid w:val="00180F80"/>
    <w:rsid w:val="001819EF"/>
    <w:rsid w:val="00181EA4"/>
    <w:rsid w:val="00183384"/>
    <w:rsid w:val="001833CA"/>
    <w:rsid w:val="001860AA"/>
    <w:rsid w:val="001870D5"/>
    <w:rsid w:val="0018786D"/>
    <w:rsid w:val="00187E21"/>
    <w:rsid w:val="0019011E"/>
    <w:rsid w:val="00190A6A"/>
    <w:rsid w:val="00191F3C"/>
    <w:rsid w:val="00193085"/>
    <w:rsid w:val="001941D8"/>
    <w:rsid w:val="00194425"/>
    <w:rsid w:val="001968D5"/>
    <w:rsid w:val="00197726"/>
    <w:rsid w:val="0019775A"/>
    <w:rsid w:val="001A190C"/>
    <w:rsid w:val="001A224B"/>
    <w:rsid w:val="001A2CF1"/>
    <w:rsid w:val="001A2FC3"/>
    <w:rsid w:val="001A421C"/>
    <w:rsid w:val="001A47E6"/>
    <w:rsid w:val="001A56DA"/>
    <w:rsid w:val="001A6BC3"/>
    <w:rsid w:val="001A744B"/>
    <w:rsid w:val="001A77F8"/>
    <w:rsid w:val="001B0A22"/>
    <w:rsid w:val="001B13F4"/>
    <w:rsid w:val="001B24DB"/>
    <w:rsid w:val="001B25C9"/>
    <w:rsid w:val="001B2C18"/>
    <w:rsid w:val="001B2C83"/>
    <w:rsid w:val="001B4ED2"/>
    <w:rsid w:val="001B6088"/>
    <w:rsid w:val="001B6372"/>
    <w:rsid w:val="001B7756"/>
    <w:rsid w:val="001C4C6E"/>
    <w:rsid w:val="001C5279"/>
    <w:rsid w:val="001C6390"/>
    <w:rsid w:val="001C69FD"/>
    <w:rsid w:val="001C7718"/>
    <w:rsid w:val="001C7877"/>
    <w:rsid w:val="001C7D46"/>
    <w:rsid w:val="001D0CE3"/>
    <w:rsid w:val="001D12FC"/>
    <w:rsid w:val="001D2412"/>
    <w:rsid w:val="001D2683"/>
    <w:rsid w:val="001D4CAE"/>
    <w:rsid w:val="001D6835"/>
    <w:rsid w:val="001E0FC9"/>
    <w:rsid w:val="001E277C"/>
    <w:rsid w:val="001E28CE"/>
    <w:rsid w:val="001E29AE"/>
    <w:rsid w:val="001E33F0"/>
    <w:rsid w:val="001E425B"/>
    <w:rsid w:val="001E4C45"/>
    <w:rsid w:val="001E7E89"/>
    <w:rsid w:val="001F043D"/>
    <w:rsid w:val="001F123B"/>
    <w:rsid w:val="001F2688"/>
    <w:rsid w:val="001F2E7F"/>
    <w:rsid w:val="001F53BB"/>
    <w:rsid w:val="001F5484"/>
    <w:rsid w:val="001F5CAB"/>
    <w:rsid w:val="001F6561"/>
    <w:rsid w:val="00200847"/>
    <w:rsid w:val="0020104D"/>
    <w:rsid w:val="002019AA"/>
    <w:rsid w:val="00201D82"/>
    <w:rsid w:val="002029E0"/>
    <w:rsid w:val="0020414C"/>
    <w:rsid w:val="002043AD"/>
    <w:rsid w:val="0020440F"/>
    <w:rsid w:val="002046B9"/>
    <w:rsid w:val="0020556D"/>
    <w:rsid w:val="00205F61"/>
    <w:rsid w:val="00211338"/>
    <w:rsid w:val="00212F83"/>
    <w:rsid w:val="0021399C"/>
    <w:rsid w:val="002167FD"/>
    <w:rsid w:val="00216A2E"/>
    <w:rsid w:val="0021710A"/>
    <w:rsid w:val="00217598"/>
    <w:rsid w:val="002176AA"/>
    <w:rsid w:val="00220696"/>
    <w:rsid w:val="002208BE"/>
    <w:rsid w:val="002212C4"/>
    <w:rsid w:val="002234EE"/>
    <w:rsid w:val="00225C3C"/>
    <w:rsid w:val="00227AE2"/>
    <w:rsid w:val="00230927"/>
    <w:rsid w:val="002309A7"/>
    <w:rsid w:val="00231402"/>
    <w:rsid w:val="00232229"/>
    <w:rsid w:val="0023355C"/>
    <w:rsid w:val="00233AD1"/>
    <w:rsid w:val="002357B3"/>
    <w:rsid w:val="0023665D"/>
    <w:rsid w:val="002368F7"/>
    <w:rsid w:val="002410C0"/>
    <w:rsid w:val="00242686"/>
    <w:rsid w:val="002426E4"/>
    <w:rsid w:val="00242D21"/>
    <w:rsid w:val="0024423C"/>
    <w:rsid w:val="00247AB1"/>
    <w:rsid w:val="002504BF"/>
    <w:rsid w:val="00250EA4"/>
    <w:rsid w:val="00250EC2"/>
    <w:rsid w:val="00251342"/>
    <w:rsid w:val="002523DC"/>
    <w:rsid w:val="00252CB4"/>
    <w:rsid w:val="00253599"/>
    <w:rsid w:val="00254881"/>
    <w:rsid w:val="002609D2"/>
    <w:rsid w:val="002627D2"/>
    <w:rsid w:val="002630E8"/>
    <w:rsid w:val="00263506"/>
    <w:rsid w:val="002636B1"/>
    <w:rsid w:val="002652F1"/>
    <w:rsid w:val="00265A87"/>
    <w:rsid w:val="00270AC1"/>
    <w:rsid w:val="00275171"/>
    <w:rsid w:val="0027538D"/>
    <w:rsid w:val="00275C56"/>
    <w:rsid w:val="002772CD"/>
    <w:rsid w:val="00277AF0"/>
    <w:rsid w:val="00277C7C"/>
    <w:rsid w:val="002804FE"/>
    <w:rsid w:val="002810B9"/>
    <w:rsid w:val="002811DF"/>
    <w:rsid w:val="00281BD7"/>
    <w:rsid w:val="00283952"/>
    <w:rsid w:val="00283FBA"/>
    <w:rsid w:val="002843AB"/>
    <w:rsid w:val="00285889"/>
    <w:rsid w:val="00285C2F"/>
    <w:rsid w:val="00287433"/>
    <w:rsid w:val="00290C24"/>
    <w:rsid w:val="00292F99"/>
    <w:rsid w:val="00294ED7"/>
    <w:rsid w:val="00295709"/>
    <w:rsid w:val="00295A4D"/>
    <w:rsid w:val="00295FBE"/>
    <w:rsid w:val="002A07F3"/>
    <w:rsid w:val="002A0CA9"/>
    <w:rsid w:val="002A1D51"/>
    <w:rsid w:val="002A2997"/>
    <w:rsid w:val="002A3CA6"/>
    <w:rsid w:val="002A4353"/>
    <w:rsid w:val="002A469A"/>
    <w:rsid w:val="002A48D7"/>
    <w:rsid w:val="002A4B53"/>
    <w:rsid w:val="002A5530"/>
    <w:rsid w:val="002A67CB"/>
    <w:rsid w:val="002A6E20"/>
    <w:rsid w:val="002A6FAE"/>
    <w:rsid w:val="002A7AFC"/>
    <w:rsid w:val="002B153C"/>
    <w:rsid w:val="002B34CB"/>
    <w:rsid w:val="002B3784"/>
    <w:rsid w:val="002B4072"/>
    <w:rsid w:val="002B625E"/>
    <w:rsid w:val="002B645B"/>
    <w:rsid w:val="002B6F38"/>
    <w:rsid w:val="002B7605"/>
    <w:rsid w:val="002C09E0"/>
    <w:rsid w:val="002C10FB"/>
    <w:rsid w:val="002C145F"/>
    <w:rsid w:val="002C2731"/>
    <w:rsid w:val="002C3359"/>
    <w:rsid w:val="002C3A60"/>
    <w:rsid w:val="002C3E66"/>
    <w:rsid w:val="002C5FF5"/>
    <w:rsid w:val="002C6A5B"/>
    <w:rsid w:val="002D2D9F"/>
    <w:rsid w:val="002D538D"/>
    <w:rsid w:val="002D6AA1"/>
    <w:rsid w:val="002D733F"/>
    <w:rsid w:val="002E0BFD"/>
    <w:rsid w:val="002E3528"/>
    <w:rsid w:val="002E571C"/>
    <w:rsid w:val="002E755C"/>
    <w:rsid w:val="002E7917"/>
    <w:rsid w:val="002F169B"/>
    <w:rsid w:val="002F218E"/>
    <w:rsid w:val="002F257B"/>
    <w:rsid w:val="002F5E91"/>
    <w:rsid w:val="00301C59"/>
    <w:rsid w:val="00305AF4"/>
    <w:rsid w:val="00306522"/>
    <w:rsid w:val="00306C43"/>
    <w:rsid w:val="00307C23"/>
    <w:rsid w:val="003115D1"/>
    <w:rsid w:val="00312CC3"/>
    <w:rsid w:val="00313724"/>
    <w:rsid w:val="00313DDB"/>
    <w:rsid w:val="00314BFE"/>
    <w:rsid w:val="00315668"/>
    <w:rsid w:val="00315910"/>
    <w:rsid w:val="003204B7"/>
    <w:rsid w:val="00320769"/>
    <w:rsid w:val="00324C2B"/>
    <w:rsid w:val="00325223"/>
    <w:rsid w:val="00327D25"/>
    <w:rsid w:val="003302E2"/>
    <w:rsid w:val="003309CF"/>
    <w:rsid w:val="00330FB8"/>
    <w:rsid w:val="003338DC"/>
    <w:rsid w:val="00334704"/>
    <w:rsid w:val="003360FB"/>
    <w:rsid w:val="00337420"/>
    <w:rsid w:val="003376A9"/>
    <w:rsid w:val="00337BBD"/>
    <w:rsid w:val="00340A80"/>
    <w:rsid w:val="003414D4"/>
    <w:rsid w:val="00341BE1"/>
    <w:rsid w:val="003436EC"/>
    <w:rsid w:val="0034442F"/>
    <w:rsid w:val="003452A4"/>
    <w:rsid w:val="00345BB1"/>
    <w:rsid w:val="00345DC9"/>
    <w:rsid w:val="00346B89"/>
    <w:rsid w:val="00347F9C"/>
    <w:rsid w:val="00350454"/>
    <w:rsid w:val="003515BC"/>
    <w:rsid w:val="00354AFD"/>
    <w:rsid w:val="00354D34"/>
    <w:rsid w:val="00356168"/>
    <w:rsid w:val="003562AA"/>
    <w:rsid w:val="0036285C"/>
    <w:rsid w:val="003629BA"/>
    <w:rsid w:val="00363A66"/>
    <w:rsid w:val="00364317"/>
    <w:rsid w:val="00365711"/>
    <w:rsid w:val="003661DE"/>
    <w:rsid w:val="00366D90"/>
    <w:rsid w:val="003674ED"/>
    <w:rsid w:val="003700BF"/>
    <w:rsid w:val="00370886"/>
    <w:rsid w:val="00371387"/>
    <w:rsid w:val="00373222"/>
    <w:rsid w:val="00375E31"/>
    <w:rsid w:val="00377130"/>
    <w:rsid w:val="003810DC"/>
    <w:rsid w:val="003825A4"/>
    <w:rsid w:val="0038449E"/>
    <w:rsid w:val="00386178"/>
    <w:rsid w:val="003865D5"/>
    <w:rsid w:val="0039011D"/>
    <w:rsid w:val="0039229E"/>
    <w:rsid w:val="0039269C"/>
    <w:rsid w:val="003974F8"/>
    <w:rsid w:val="00397B49"/>
    <w:rsid w:val="003A006F"/>
    <w:rsid w:val="003A15E3"/>
    <w:rsid w:val="003A4DC5"/>
    <w:rsid w:val="003A4DD6"/>
    <w:rsid w:val="003A5587"/>
    <w:rsid w:val="003A7958"/>
    <w:rsid w:val="003B03AF"/>
    <w:rsid w:val="003B0D2D"/>
    <w:rsid w:val="003B1AC0"/>
    <w:rsid w:val="003B2BB5"/>
    <w:rsid w:val="003B2ED7"/>
    <w:rsid w:val="003B3460"/>
    <w:rsid w:val="003B5AD1"/>
    <w:rsid w:val="003B6D50"/>
    <w:rsid w:val="003C19BB"/>
    <w:rsid w:val="003C218F"/>
    <w:rsid w:val="003C2314"/>
    <w:rsid w:val="003C2675"/>
    <w:rsid w:val="003C27E4"/>
    <w:rsid w:val="003C3205"/>
    <w:rsid w:val="003C5F4C"/>
    <w:rsid w:val="003C6E07"/>
    <w:rsid w:val="003D2084"/>
    <w:rsid w:val="003D364A"/>
    <w:rsid w:val="003D421D"/>
    <w:rsid w:val="003D577B"/>
    <w:rsid w:val="003D5C67"/>
    <w:rsid w:val="003E0B45"/>
    <w:rsid w:val="003E1299"/>
    <w:rsid w:val="003E2022"/>
    <w:rsid w:val="003E23A1"/>
    <w:rsid w:val="003E3D92"/>
    <w:rsid w:val="003E50A4"/>
    <w:rsid w:val="003F07C5"/>
    <w:rsid w:val="003F1468"/>
    <w:rsid w:val="003F179D"/>
    <w:rsid w:val="003F2310"/>
    <w:rsid w:val="003F2734"/>
    <w:rsid w:val="003F4F4C"/>
    <w:rsid w:val="003F5E0D"/>
    <w:rsid w:val="003F6CE8"/>
    <w:rsid w:val="004013E1"/>
    <w:rsid w:val="00401DF2"/>
    <w:rsid w:val="00402B48"/>
    <w:rsid w:val="004034EC"/>
    <w:rsid w:val="00403F76"/>
    <w:rsid w:val="004041CB"/>
    <w:rsid w:val="004046AC"/>
    <w:rsid w:val="00404CEE"/>
    <w:rsid w:val="0040558B"/>
    <w:rsid w:val="00412258"/>
    <w:rsid w:val="004137E7"/>
    <w:rsid w:val="00413F7D"/>
    <w:rsid w:val="0041523C"/>
    <w:rsid w:val="00415419"/>
    <w:rsid w:val="004179F2"/>
    <w:rsid w:val="004205AA"/>
    <w:rsid w:val="00420C05"/>
    <w:rsid w:val="004215C4"/>
    <w:rsid w:val="00421800"/>
    <w:rsid w:val="00421CD4"/>
    <w:rsid w:val="0042297A"/>
    <w:rsid w:val="0042691F"/>
    <w:rsid w:val="004272E4"/>
    <w:rsid w:val="00430549"/>
    <w:rsid w:val="00430A87"/>
    <w:rsid w:val="00430C27"/>
    <w:rsid w:val="0043138D"/>
    <w:rsid w:val="00436928"/>
    <w:rsid w:val="00436F78"/>
    <w:rsid w:val="00437EB9"/>
    <w:rsid w:val="00443D72"/>
    <w:rsid w:val="00444E2B"/>
    <w:rsid w:val="00445AF9"/>
    <w:rsid w:val="004463AA"/>
    <w:rsid w:val="00446CA1"/>
    <w:rsid w:val="00446E9B"/>
    <w:rsid w:val="004475DD"/>
    <w:rsid w:val="00450C71"/>
    <w:rsid w:val="00450CA2"/>
    <w:rsid w:val="004517E9"/>
    <w:rsid w:val="00452574"/>
    <w:rsid w:val="004528B9"/>
    <w:rsid w:val="00453833"/>
    <w:rsid w:val="004553A5"/>
    <w:rsid w:val="00457264"/>
    <w:rsid w:val="00457607"/>
    <w:rsid w:val="00463550"/>
    <w:rsid w:val="00463D21"/>
    <w:rsid w:val="00464229"/>
    <w:rsid w:val="004670EB"/>
    <w:rsid w:val="00467ADC"/>
    <w:rsid w:val="00471C9E"/>
    <w:rsid w:val="0047345A"/>
    <w:rsid w:val="00473E4C"/>
    <w:rsid w:val="004744B2"/>
    <w:rsid w:val="00474A0F"/>
    <w:rsid w:val="00474E98"/>
    <w:rsid w:val="0047501A"/>
    <w:rsid w:val="004750A3"/>
    <w:rsid w:val="00475809"/>
    <w:rsid w:val="0047674C"/>
    <w:rsid w:val="004802B7"/>
    <w:rsid w:val="004804A7"/>
    <w:rsid w:val="00480E50"/>
    <w:rsid w:val="00482E76"/>
    <w:rsid w:val="00483B2B"/>
    <w:rsid w:val="0048402B"/>
    <w:rsid w:val="00484EEF"/>
    <w:rsid w:val="00485A43"/>
    <w:rsid w:val="004860C7"/>
    <w:rsid w:val="0048652C"/>
    <w:rsid w:val="0048758F"/>
    <w:rsid w:val="00491C63"/>
    <w:rsid w:val="004928F2"/>
    <w:rsid w:val="00492C07"/>
    <w:rsid w:val="00493524"/>
    <w:rsid w:val="00493B26"/>
    <w:rsid w:val="00494015"/>
    <w:rsid w:val="00494913"/>
    <w:rsid w:val="004949C1"/>
    <w:rsid w:val="00494D28"/>
    <w:rsid w:val="004960A1"/>
    <w:rsid w:val="00496455"/>
    <w:rsid w:val="00496F31"/>
    <w:rsid w:val="004A14B5"/>
    <w:rsid w:val="004A21EA"/>
    <w:rsid w:val="004A35E9"/>
    <w:rsid w:val="004A37F2"/>
    <w:rsid w:val="004A4F3A"/>
    <w:rsid w:val="004A4FD4"/>
    <w:rsid w:val="004B09E4"/>
    <w:rsid w:val="004B1FAA"/>
    <w:rsid w:val="004B3890"/>
    <w:rsid w:val="004B5516"/>
    <w:rsid w:val="004B68A7"/>
    <w:rsid w:val="004C02A9"/>
    <w:rsid w:val="004C0F3B"/>
    <w:rsid w:val="004C1B55"/>
    <w:rsid w:val="004C1E52"/>
    <w:rsid w:val="004C432A"/>
    <w:rsid w:val="004C7877"/>
    <w:rsid w:val="004D073D"/>
    <w:rsid w:val="004E08BA"/>
    <w:rsid w:val="004E27AB"/>
    <w:rsid w:val="004E41EA"/>
    <w:rsid w:val="004E51AF"/>
    <w:rsid w:val="004E5D61"/>
    <w:rsid w:val="004E6EEF"/>
    <w:rsid w:val="004E72BF"/>
    <w:rsid w:val="004F072B"/>
    <w:rsid w:val="004F0855"/>
    <w:rsid w:val="004F0891"/>
    <w:rsid w:val="004F146C"/>
    <w:rsid w:val="004F3F7C"/>
    <w:rsid w:val="004F47FA"/>
    <w:rsid w:val="005010FC"/>
    <w:rsid w:val="00502018"/>
    <w:rsid w:val="0050274A"/>
    <w:rsid w:val="005031FA"/>
    <w:rsid w:val="00504693"/>
    <w:rsid w:val="005059A7"/>
    <w:rsid w:val="00505FA0"/>
    <w:rsid w:val="00507F51"/>
    <w:rsid w:val="00510E88"/>
    <w:rsid w:val="00512663"/>
    <w:rsid w:val="0051267C"/>
    <w:rsid w:val="00512A2F"/>
    <w:rsid w:val="00512F50"/>
    <w:rsid w:val="00514CAA"/>
    <w:rsid w:val="00514F3B"/>
    <w:rsid w:val="00514F7B"/>
    <w:rsid w:val="00515A04"/>
    <w:rsid w:val="00517BFC"/>
    <w:rsid w:val="00517EDE"/>
    <w:rsid w:val="0052147D"/>
    <w:rsid w:val="00521640"/>
    <w:rsid w:val="00523006"/>
    <w:rsid w:val="00523D80"/>
    <w:rsid w:val="0052409C"/>
    <w:rsid w:val="00524159"/>
    <w:rsid w:val="00524C19"/>
    <w:rsid w:val="0052607D"/>
    <w:rsid w:val="00532D32"/>
    <w:rsid w:val="0053402B"/>
    <w:rsid w:val="0053662E"/>
    <w:rsid w:val="00536B78"/>
    <w:rsid w:val="00537CBD"/>
    <w:rsid w:val="00537CF6"/>
    <w:rsid w:val="0054219A"/>
    <w:rsid w:val="005427F3"/>
    <w:rsid w:val="00544AC0"/>
    <w:rsid w:val="00545A1A"/>
    <w:rsid w:val="00546003"/>
    <w:rsid w:val="00546303"/>
    <w:rsid w:val="00546452"/>
    <w:rsid w:val="00547264"/>
    <w:rsid w:val="00550DEF"/>
    <w:rsid w:val="00551A72"/>
    <w:rsid w:val="00551D4B"/>
    <w:rsid w:val="00554602"/>
    <w:rsid w:val="0055540A"/>
    <w:rsid w:val="005568C5"/>
    <w:rsid w:val="0055735E"/>
    <w:rsid w:val="005575CD"/>
    <w:rsid w:val="00557A96"/>
    <w:rsid w:val="005615C6"/>
    <w:rsid w:val="00561994"/>
    <w:rsid w:val="00563515"/>
    <w:rsid w:val="00563B0C"/>
    <w:rsid w:val="00564E7A"/>
    <w:rsid w:val="00565D05"/>
    <w:rsid w:val="00566808"/>
    <w:rsid w:val="00567226"/>
    <w:rsid w:val="005674F5"/>
    <w:rsid w:val="005707AC"/>
    <w:rsid w:val="005711EB"/>
    <w:rsid w:val="00573155"/>
    <w:rsid w:val="00573195"/>
    <w:rsid w:val="00574854"/>
    <w:rsid w:val="005756EA"/>
    <w:rsid w:val="0057584B"/>
    <w:rsid w:val="0057700C"/>
    <w:rsid w:val="00580D68"/>
    <w:rsid w:val="00580DC5"/>
    <w:rsid w:val="005836EF"/>
    <w:rsid w:val="0058498B"/>
    <w:rsid w:val="005851FF"/>
    <w:rsid w:val="00585512"/>
    <w:rsid w:val="005864EF"/>
    <w:rsid w:val="00587903"/>
    <w:rsid w:val="0059052B"/>
    <w:rsid w:val="005908A9"/>
    <w:rsid w:val="00590AC3"/>
    <w:rsid w:val="0059119A"/>
    <w:rsid w:val="005931B0"/>
    <w:rsid w:val="0059329F"/>
    <w:rsid w:val="0059430B"/>
    <w:rsid w:val="0059470E"/>
    <w:rsid w:val="00594B37"/>
    <w:rsid w:val="005950FF"/>
    <w:rsid w:val="00595FF6"/>
    <w:rsid w:val="00596246"/>
    <w:rsid w:val="0059754C"/>
    <w:rsid w:val="005A09C7"/>
    <w:rsid w:val="005A10E7"/>
    <w:rsid w:val="005A12DA"/>
    <w:rsid w:val="005A1A01"/>
    <w:rsid w:val="005A1A48"/>
    <w:rsid w:val="005A4471"/>
    <w:rsid w:val="005A4995"/>
    <w:rsid w:val="005A4EE0"/>
    <w:rsid w:val="005A53BF"/>
    <w:rsid w:val="005A56A2"/>
    <w:rsid w:val="005A574A"/>
    <w:rsid w:val="005A7741"/>
    <w:rsid w:val="005A7C80"/>
    <w:rsid w:val="005B0A11"/>
    <w:rsid w:val="005B0F03"/>
    <w:rsid w:val="005B1AD4"/>
    <w:rsid w:val="005B2D59"/>
    <w:rsid w:val="005B4C25"/>
    <w:rsid w:val="005B4F08"/>
    <w:rsid w:val="005B5156"/>
    <w:rsid w:val="005C085E"/>
    <w:rsid w:val="005C1203"/>
    <w:rsid w:val="005C1F11"/>
    <w:rsid w:val="005C1F8F"/>
    <w:rsid w:val="005C3798"/>
    <w:rsid w:val="005C6C56"/>
    <w:rsid w:val="005D31AE"/>
    <w:rsid w:val="005D3ABB"/>
    <w:rsid w:val="005D3BE0"/>
    <w:rsid w:val="005E2037"/>
    <w:rsid w:val="005E2C9F"/>
    <w:rsid w:val="005E2F41"/>
    <w:rsid w:val="005E317A"/>
    <w:rsid w:val="005E3A2E"/>
    <w:rsid w:val="005E3AC0"/>
    <w:rsid w:val="005E3B63"/>
    <w:rsid w:val="005E40DD"/>
    <w:rsid w:val="005E43E9"/>
    <w:rsid w:val="005E559D"/>
    <w:rsid w:val="005E6317"/>
    <w:rsid w:val="005E7B57"/>
    <w:rsid w:val="005F10B0"/>
    <w:rsid w:val="005F1CE1"/>
    <w:rsid w:val="005F23C4"/>
    <w:rsid w:val="005F34F0"/>
    <w:rsid w:val="005F3B80"/>
    <w:rsid w:val="005F3CB2"/>
    <w:rsid w:val="005F5C76"/>
    <w:rsid w:val="005F7A3E"/>
    <w:rsid w:val="005F7E65"/>
    <w:rsid w:val="00603207"/>
    <w:rsid w:val="006059BD"/>
    <w:rsid w:val="00607624"/>
    <w:rsid w:val="00607F14"/>
    <w:rsid w:val="00612EFD"/>
    <w:rsid w:val="0061387A"/>
    <w:rsid w:val="0061407B"/>
    <w:rsid w:val="00615FCA"/>
    <w:rsid w:val="00616D8D"/>
    <w:rsid w:val="00617218"/>
    <w:rsid w:val="0062001D"/>
    <w:rsid w:val="00620ADB"/>
    <w:rsid w:val="00622EB9"/>
    <w:rsid w:val="00623797"/>
    <w:rsid w:val="00623E14"/>
    <w:rsid w:val="00625E16"/>
    <w:rsid w:val="00627336"/>
    <w:rsid w:val="00630B8F"/>
    <w:rsid w:val="00631932"/>
    <w:rsid w:val="00632474"/>
    <w:rsid w:val="006329EC"/>
    <w:rsid w:val="00633249"/>
    <w:rsid w:val="00633C34"/>
    <w:rsid w:val="00635F9C"/>
    <w:rsid w:val="006361C7"/>
    <w:rsid w:val="00636559"/>
    <w:rsid w:val="00640CB9"/>
    <w:rsid w:val="00640FE6"/>
    <w:rsid w:val="0064122F"/>
    <w:rsid w:val="00644E1F"/>
    <w:rsid w:val="006478E2"/>
    <w:rsid w:val="006519FD"/>
    <w:rsid w:val="00652D90"/>
    <w:rsid w:val="006531D1"/>
    <w:rsid w:val="006535FE"/>
    <w:rsid w:val="00654534"/>
    <w:rsid w:val="006559BB"/>
    <w:rsid w:val="0065745D"/>
    <w:rsid w:val="00661564"/>
    <w:rsid w:val="00661610"/>
    <w:rsid w:val="00664E7E"/>
    <w:rsid w:val="00664FAC"/>
    <w:rsid w:val="0066555F"/>
    <w:rsid w:val="00667D7B"/>
    <w:rsid w:val="00671AFC"/>
    <w:rsid w:val="00671DFD"/>
    <w:rsid w:val="00672071"/>
    <w:rsid w:val="0067233C"/>
    <w:rsid w:val="006736D5"/>
    <w:rsid w:val="0067400A"/>
    <w:rsid w:val="00674D1D"/>
    <w:rsid w:val="00675A21"/>
    <w:rsid w:val="00677250"/>
    <w:rsid w:val="0068045B"/>
    <w:rsid w:val="0068153F"/>
    <w:rsid w:val="0068171B"/>
    <w:rsid w:val="00682B48"/>
    <w:rsid w:val="00683F30"/>
    <w:rsid w:val="0069043E"/>
    <w:rsid w:val="00690B68"/>
    <w:rsid w:val="006922E7"/>
    <w:rsid w:val="006926B3"/>
    <w:rsid w:val="00693B63"/>
    <w:rsid w:val="00693CE4"/>
    <w:rsid w:val="00696777"/>
    <w:rsid w:val="00696D6B"/>
    <w:rsid w:val="00697EDF"/>
    <w:rsid w:val="006A00E9"/>
    <w:rsid w:val="006A107E"/>
    <w:rsid w:val="006A2295"/>
    <w:rsid w:val="006A2C33"/>
    <w:rsid w:val="006A2CF0"/>
    <w:rsid w:val="006A330A"/>
    <w:rsid w:val="006A4083"/>
    <w:rsid w:val="006A4FF2"/>
    <w:rsid w:val="006A6869"/>
    <w:rsid w:val="006A68B6"/>
    <w:rsid w:val="006B02EC"/>
    <w:rsid w:val="006B079B"/>
    <w:rsid w:val="006B0F1A"/>
    <w:rsid w:val="006B15E9"/>
    <w:rsid w:val="006B3D7C"/>
    <w:rsid w:val="006B4E52"/>
    <w:rsid w:val="006B6E4F"/>
    <w:rsid w:val="006B789C"/>
    <w:rsid w:val="006C0081"/>
    <w:rsid w:val="006C3D58"/>
    <w:rsid w:val="006C577B"/>
    <w:rsid w:val="006C5EDD"/>
    <w:rsid w:val="006C660B"/>
    <w:rsid w:val="006D01A6"/>
    <w:rsid w:val="006D19B8"/>
    <w:rsid w:val="006D25E4"/>
    <w:rsid w:val="006D2ED0"/>
    <w:rsid w:val="006D510C"/>
    <w:rsid w:val="006D6648"/>
    <w:rsid w:val="006E207C"/>
    <w:rsid w:val="006E40FC"/>
    <w:rsid w:val="006E4874"/>
    <w:rsid w:val="006E65DC"/>
    <w:rsid w:val="006E6919"/>
    <w:rsid w:val="006F0093"/>
    <w:rsid w:val="006F0601"/>
    <w:rsid w:val="006F078D"/>
    <w:rsid w:val="006F1E44"/>
    <w:rsid w:val="006F2EEF"/>
    <w:rsid w:val="006F40E6"/>
    <w:rsid w:val="006F5AD1"/>
    <w:rsid w:val="006F5B26"/>
    <w:rsid w:val="006F7386"/>
    <w:rsid w:val="007003F1"/>
    <w:rsid w:val="00702C85"/>
    <w:rsid w:val="0070356B"/>
    <w:rsid w:val="00703572"/>
    <w:rsid w:val="00704EA9"/>
    <w:rsid w:val="00706A32"/>
    <w:rsid w:val="007077EC"/>
    <w:rsid w:val="0071177C"/>
    <w:rsid w:val="0071180A"/>
    <w:rsid w:val="007122D8"/>
    <w:rsid w:val="007124A6"/>
    <w:rsid w:val="00712600"/>
    <w:rsid w:val="0071458F"/>
    <w:rsid w:val="007148C9"/>
    <w:rsid w:val="007149FF"/>
    <w:rsid w:val="0071745C"/>
    <w:rsid w:val="00717D0D"/>
    <w:rsid w:val="00720E00"/>
    <w:rsid w:val="007217DD"/>
    <w:rsid w:val="0072517A"/>
    <w:rsid w:val="00726505"/>
    <w:rsid w:val="00730E73"/>
    <w:rsid w:val="007316B7"/>
    <w:rsid w:val="00732494"/>
    <w:rsid w:val="00734E46"/>
    <w:rsid w:val="007350DD"/>
    <w:rsid w:val="00736EF3"/>
    <w:rsid w:val="007404FE"/>
    <w:rsid w:val="0074095F"/>
    <w:rsid w:val="00744823"/>
    <w:rsid w:val="00744F10"/>
    <w:rsid w:val="0074533C"/>
    <w:rsid w:val="00746120"/>
    <w:rsid w:val="00746770"/>
    <w:rsid w:val="00747EC8"/>
    <w:rsid w:val="00751F4A"/>
    <w:rsid w:val="00752C99"/>
    <w:rsid w:val="00753486"/>
    <w:rsid w:val="007540ED"/>
    <w:rsid w:val="00754177"/>
    <w:rsid w:val="00754717"/>
    <w:rsid w:val="00757051"/>
    <w:rsid w:val="0075767D"/>
    <w:rsid w:val="00763C37"/>
    <w:rsid w:val="00764190"/>
    <w:rsid w:val="00764B12"/>
    <w:rsid w:val="00766C89"/>
    <w:rsid w:val="00770964"/>
    <w:rsid w:val="00770A49"/>
    <w:rsid w:val="0077125F"/>
    <w:rsid w:val="007733EC"/>
    <w:rsid w:val="007735F6"/>
    <w:rsid w:val="007743E8"/>
    <w:rsid w:val="00777460"/>
    <w:rsid w:val="00781270"/>
    <w:rsid w:val="007818A4"/>
    <w:rsid w:val="00785CD2"/>
    <w:rsid w:val="0078610A"/>
    <w:rsid w:val="00786199"/>
    <w:rsid w:val="00787300"/>
    <w:rsid w:val="007900E2"/>
    <w:rsid w:val="00790661"/>
    <w:rsid w:val="00791BC9"/>
    <w:rsid w:val="007933C3"/>
    <w:rsid w:val="007938F1"/>
    <w:rsid w:val="007940DB"/>
    <w:rsid w:val="007956EE"/>
    <w:rsid w:val="0079634E"/>
    <w:rsid w:val="00796A28"/>
    <w:rsid w:val="007975A5"/>
    <w:rsid w:val="007A1A89"/>
    <w:rsid w:val="007A1FD2"/>
    <w:rsid w:val="007A26C2"/>
    <w:rsid w:val="007A5A85"/>
    <w:rsid w:val="007A6CA7"/>
    <w:rsid w:val="007A7436"/>
    <w:rsid w:val="007A753D"/>
    <w:rsid w:val="007A7FF5"/>
    <w:rsid w:val="007B063B"/>
    <w:rsid w:val="007B0655"/>
    <w:rsid w:val="007B0936"/>
    <w:rsid w:val="007B23CC"/>
    <w:rsid w:val="007B2438"/>
    <w:rsid w:val="007B409D"/>
    <w:rsid w:val="007B4A17"/>
    <w:rsid w:val="007B64B1"/>
    <w:rsid w:val="007B66BD"/>
    <w:rsid w:val="007B7758"/>
    <w:rsid w:val="007B7BD0"/>
    <w:rsid w:val="007C283B"/>
    <w:rsid w:val="007C3BA6"/>
    <w:rsid w:val="007C3ED3"/>
    <w:rsid w:val="007C477F"/>
    <w:rsid w:val="007C5909"/>
    <w:rsid w:val="007C691D"/>
    <w:rsid w:val="007C70B6"/>
    <w:rsid w:val="007D030E"/>
    <w:rsid w:val="007D06FC"/>
    <w:rsid w:val="007D0B22"/>
    <w:rsid w:val="007D3F68"/>
    <w:rsid w:val="007D3F72"/>
    <w:rsid w:val="007D52ED"/>
    <w:rsid w:val="007D549F"/>
    <w:rsid w:val="007D5D58"/>
    <w:rsid w:val="007D7557"/>
    <w:rsid w:val="007E003A"/>
    <w:rsid w:val="007E0DDE"/>
    <w:rsid w:val="007E0E89"/>
    <w:rsid w:val="007E1472"/>
    <w:rsid w:val="007E225D"/>
    <w:rsid w:val="007E229B"/>
    <w:rsid w:val="007E2863"/>
    <w:rsid w:val="007E3C5C"/>
    <w:rsid w:val="007E422B"/>
    <w:rsid w:val="007E442B"/>
    <w:rsid w:val="007E5722"/>
    <w:rsid w:val="007E61E0"/>
    <w:rsid w:val="007E7C37"/>
    <w:rsid w:val="007F0002"/>
    <w:rsid w:val="007F0524"/>
    <w:rsid w:val="007F178C"/>
    <w:rsid w:val="007F236C"/>
    <w:rsid w:val="007F3B54"/>
    <w:rsid w:val="007F7CC2"/>
    <w:rsid w:val="008019BE"/>
    <w:rsid w:val="00801F1E"/>
    <w:rsid w:val="008043E0"/>
    <w:rsid w:val="008045AC"/>
    <w:rsid w:val="00812049"/>
    <w:rsid w:val="008129C1"/>
    <w:rsid w:val="00812A72"/>
    <w:rsid w:val="00816E4E"/>
    <w:rsid w:val="00817A8E"/>
    <w:rsid w:val="00817C5E"/>
    <w:rsid w:val="00821911"/>
    <w:rsid w:val="00822DCC"/>
    <w:rsid w:val="00823768"/>
    <w:rsid w:val="00823C00"/>
    <w:rsid w:val="008269B0"/>
    <w:rsid w:val="00830467"/>
    <w:rsid w:val="00830C1C"/>
    <w:rsid w:val="00831A10"/>
    <w:rsid w:val="00832EAA"/>
    <w:rsid w:val="0083379C"/>
    <w:rsid w:val="0083545A"/>
    <w:rsid w:val="00835D1C"/>
    <w:rsid w:val="00836AA7"/>
    <w:rsid w:val="00836DF2"/>
    <w:rsid w:val="00837836"/>
    <w:rsid w:val="00837903"/>
    <w:rsid w:val="008414A7"/>
    <w:rsid w:val="00842F24"/>
    <w:rsid w:val="008462B1"/>
    <w:rsid w:val="008463B4"/>
    <w:rsid w:val="0084659A"/>
    <w:rsid w:val="00846875"/>
    <w:rsid w:val="00847DFF"/>
    <w:rsid w:val="008509FB"/>
    <w:rsid w:val="00856233"/>
    <w:rsid w:val="00860106"/>
    <w:rsid w:val="0086163D"/>
    <w:rsid w:val="008619BE"/>
    <w:rsid w:val="00861E07"/>
    <w:rsid w:val="0086328E"/>
    <w:rsid w:val="00863A74"/>
    <w:rsid w:val="008653DC"/>
    <w:rsid w:val="008662DE"/>
    <w:rsid w:val="00867187"/>
    <w:rsid w:val="00867A21"/>
    <w:rsid w:val="008706DC"/>
    <w:rsid w:val="0087469A"/>
    <w:rsid w:val="00876F11"/>
    <w:rsid w:val="008775C9"/>
    <w:rsid w:val="0087784A"/>
    <w:rsid w:val="00881ACC"/>
    <w:rsid w:val="00882C17"/>
    <w:rsid w:val="00883AFB"/>
    <w:rsid w:val="0088535E"/>
    <w:rsid w:val="00885365"/>
    <w:rsid w:val="00885381"/>
    <w:rsid w:val="00885896"/>
    <w:rsid w:val="00886771"/>
    <w:rsid w:val="008915A0"/>
    <w:rsid w:val="00892936"/>
    <w:rsid w:val="00893224"/>
    <w:rsid w:val="00893381"/>
    <w:rsid w:val="00893D5E"/>
    <w:rsid w:val="008946D2"/>
    <w:rsid w:val="00896618"/>
    <w:rsid w:val="008A15C4"/>
    <w:rsid w:val="008A20DB"/>
    <w:rsid w:val="008A29B0"/>
    <w:rsid w:val="008A438D"/>
    <w:rsid w:val="008A480B"/>
    <w:rsid w:val="008A61B7"/>
    <w:rsid w:val="008A6CFC"/>
    <w:rsid w:val="008B0611"/>
    <w:rsid w:val="008B1E6C"/>
    <w:rsid w:val="008B2B8A"/>
    <w:rsid w:val="008B3029"/>
    <w:rsid w:val="008B334B"/>
    <w:rsid w:val="008B3513"/>
    <w:rsid w:val="008B5549"/>
    <w:rsid w:val="008B6183"/>
    <w:rsid w:val="008B69C3"/>
    <w:rsid w:val="008B6DBA"/>
    <w:rsid w:val="008B7B70"/>
    <w:rsid w:val="008C07B8"/>
    <w:rsid w:val="008C0F46"/>
    <w:rsid w:val="008C4C21"/>
    <w:rsid w:val="008C5F1A"/>
    <w:rsid w:val="008C5FD6"/>
    <w:rsid w:val="008C6128"/>
    <w:rsid w:val="008C638C"/>
    <w:rsid w:val="008C6390"/>
    <w:rsid w:val="008C6671"/>
    <w:rsid w:val="008C6E53"/>
    <w:rsid w:val="008D015D"/>
    <w:rsid w:val="008D07A6"/>
    <w:rsid w:val="008D1CC8"/>
    <w:rsid w:val="008D3752"/>
    <w:rsid w:val="008D4961"/>
    <w:rsid w:val="008D5894"/>
    <w:rsid w:val="008D5C8E"/>
    <w:rsid w:val="008D6515"/>
    <w:rsid w:val="008D6ACF"/>
    <w:rsid w:val="008D77D6"/>
    <w:rsid w:val="008D7BFE"/>
    <w:rsid w:val="008E19AF"/>
    <w:rsid w:val="008E2369"/>
    <w:rsid w:val="008E2C0D"/>
    <w:rsid w:val="008E3216"/>
    <w:rsid w:val="008E5633"/>
    <w:rsid w:val="008E6053"/>
    <w:rsid w:val="008E7A9B"/>
    <w:rsid w:val="008F0ECC"/>
    <w:rsid w:val="008F10AC"/>
    <w:rsid w:val="008F2744"/>
    <w:rsid w:val="008F4B09"/>
    <w:rsid w:val="008F7269"/>
    <w:rsid w:val="008F791F"/>
    <w:rsid w:val="00902BCB"/>
    <w:rsid w:val="0091109D"/>
    <w:rsid w:val="009113F0"/>
    <w:rsid w:val="009122E3"/>
    <w:rsid w:val="00913B81"/>
    <w:rsid w:val="009140FF"/>
    <w:rsid w:val="00916A71"/>
    <w:rsid w:val="009209DC"/>
    <w:rsid w:val="00920D1D"/>
    <w:rsid w:val="00921D6A"/>
    <w:rsid w:val="00922055"/>
    <w:rsid w:val="00922B6D"/>
    <w:rsid w:val="009239F1"/>
    <w:rsid w:val="00923ED9"/>
    <w:rsid w:val="00925605"/>
    <w:rsid w:val="00925DA3"/>
    <w:rsid w:val="00926631"/>
    <w:rsid w:val="009269FB"/>
    <w:rsid w:val="0092736C"/>
    <w:rsid w:val="00930BF9"/>
    <w:rsid w:val="00931498"/>
    <w:rsid w:val="00932D0D"/>
    <w:rsid w:val="00933A1C"/>
    <w:rsid w:val="00933AC8"/>
    <w:rsid w:val="009356E8"/>
    <w:rsid w:val="009357D5"/>
    <w:rsid w:val="00940127"/>
    <w:rsid w:val="0094038E"/>
    <w:rsid w:val="0094120D"/>
    <w:rsid w:val="0094126D"/>
    <w:rsid w:val="00941E5A"/>
    <w:rsid w:val="00942B50"/>
    <w:rsid w:val="00942BE5"/>
    <w:rsid w:val="00943F5C"/>
    <w:rsid w:val="00946C90"/>
    <w:rsid w:val="00946E2C"/>
    <w:rsid w:val="00947335"/>
    <w:rsid w:val="00947C30"/>
    <w:rsid w:val="0095005B"/>
    <w:rsid w:val="00950F46"/>
    <w:rsid w:val="00952F87"/>
    <w:rsid w:val="00956431"/>
    <w:rsid w:val="00957AA1"/>
    <w:rsid w:val="0096097B"/>
    <w:rsid w:val="009626D0"/>
    <w:rsid w:val="0096599B"/>
    <w:rsid w:val="00966842"/>
    <w:rsid w:val="009672F9"/>
    <w:rsid w:val="009675AD"/>
    <w:rsid w:val="0097449C"/>
    <w:rsid w:val="00975AD8"/>
    <w:rsid w:val="009771C2"/>
    <w:rsid w:val="00980818"/>
    <w:rsid w:val="0098289D"/>
    <w:rsid w:val="00982BF9"/>
    <w:rsid w:val="00983804"/>
    <w:rsid w:val="00983BBD"/>
    <w:rsid w:val="00983CE1"/>
    <w:rsid w:val="00983D83"/>
    <w:rsid w:val="00984C56"/>
    <w:rsid w:val="009868CC"/>
    <w:rsid w:val="00987B83"/>
    <w:rsid w:val="00990604"/>
    <w:rsid w:val="00990662"/>
    <w:rsid w:val="00990A4E"/>
    <w:rsid w:val="00990AE0"/>
    <w:rsid w:val="009911A8"/>
    <w:rsid w:val="00991551"/>
    <w:rsid w:val="00991C7E"/>
    <w:rsid w:val="009926AE"/>
    <w:rsid w:val="00995C8D"/>
    <w:rsid w:val="00996500"/>
    <w:rsid w:val="0099678C"/>
    <w:rsid w:val="009A53DA"/>
    <w:rsid w:val="009A6309"/>
    <w:rsid w:val="009A6DB9"/>
    <w:rsid w:val="009A6EA5"/>
    <w:rsid w:val="009A7A09"/>
    <w:rsid w:val="009B0125"/>
    <w:rsid w:val="009B03BE"/>
    <w:rsid w:val="009B048D"/>
    <w:rsid w:val="009B4AED"/>
    <w:rsid w:val="009B6BD3"/>
    <w:rsid w:val="009C1303"/>
    <w:rsid w:val="009C1773"/>
    <w:rsid w:val="009C6349"/>
    <w:rsid w:val="009C752F"/>
    <w:rsid w:val="009C7C88"/>
    <w:rsid w:val="009D17AF"/>
    <w:rsid w:val="009D1CF7"/>
    <w:rsid w:val="009D3F73"/>
    <w:rsid w:val="009D5DF5"/>
    <w:rsid w:val="009D71A0"/>
    <w:rsid w:val="009E20C2"/>
    <w:rsid w:val="009E2FB3"/>
    <w:rsid w:val="009E3AA7"/>
    <w:rsid w:val="009E4198"/>
    <w:rsid w:val="009E4A6A"/>
    <w:rsid w:val="009E59FE"/>
    <w:rsid w:val="009E6A3B"/>
    <w:rsid w:val="009F0CEC"/>
    <w:rsid w:val="009F24B7"/>
    <w:rsid w:val="009F280B"/>
    <w:rsid w:val="009F29AE"/>
    <w:rsid w:val="009F326D"/>
    <w:rsid w:val="009F356F"/>
    <w:rsid w:val="009F39F8"/>
    <w:rsid w:val="009F5FAA"/>
    <w:rsid w:val="009F7C5B"/>
    <w:rsid w:val="00A00F63"/>
    <w:rsid w:val="00A02D2B"/>
    <w:rsid w:val="00A04DEE"/>
    <w:rsid w:val="00A0785D"/>
    <w:rsid w:val="00A1062D"/>
    <w:rsid w:val="00A11162"/>
    <w:rsid w:val="00A1124B"/>
    <w:rsid w:val="00A1186F"/>
    <w:rsid w:val="00A123D1"/>
    <w:rsid w:val="00A14D34"/>
    <w:rsid w:val="00A14E47"/>
    <w:rsid w:val="00A14F47"/>
    <w:rsid w:val="00A1567A"/>
    <w:rsid w:val="00A15733"/>
    <w:rsid w:val="00A159C9"/>
    <w:rsid w:val="00A15C70"/>
    <w:rsid w:val="00A15E3C"/>
    <w:rsid w:val="00A1726A"/>
    <w:rsid w:val="00A20AF7"/>
    <w:rsid w:val="00A20F99"/>
    <w:rsid w:val="00A218A3"/>
    <w:rsid w:val="00A21F06"/>
    <w:rsid w:val="00A243F5"/>
    <w:rsid w:val="00A2639D"/>
    <w:rsid w:val="00A305F6"/>
    <w:rsid w:val="00A31568"/>
    <w:rsid w:val="00A32DB5"/>
    <w:rsid w:val="00A33100"/>
    <w:rsid w:val="00A341B8"/>
    <w:rsid w:val="00A3499C"/>
    <w:rsid w:val="00A34B3B"/>
    <w:rsid w:val="00A35642"/>
    <w:rsid w:val="00A369D8"/>
    <w:rsid w:val="00A3736A"/>
    <w:rsid w:val="00A4036B"/>
    <w:rsid w:val="00A409E9"/>
    <w:rsid w:val="00A40DA9"/>
    <w:rsid w:val="00A41390"/>
    <w:rsid w:val="00A41833"/>
    <w:rsid w:val="00A426CC"/>
    <w:rsid w:val="00A42906"/>
    <w:rsid w:val="00A43890"/>
    <w:rsid w:val="00A43D57"/>
    <w:rsid w:val="00A43EAF"/>
    <w:rsid w:val="00A4637F"/>
    <w:rsid w:val="00A46AD9"/>
    <w:rsid w:val="00A47AD0"/>
    <w:rsid w:val="00A51E0D"/>
    <w:rsid w:val="00A525A9"/>
    <w:rsid w:val="00A52E17"/>
    <w:rsid w:val="00A5415D"/>
    <w:rsid w:val="00A54C0E"/>
    <w:rsid w:val="00A57453"/>
    <w:rsid w:val="00A60B0C"/>
    <w:rsid w:val="00A62322"/>
    <w:rsid w:val="00A6243F"/>
    <w:rsid w:val="00A6393C"/>
    <w:rsid w:val="00A65375"/>
    <w:rsid w:val="00A65509"/>
    <w:rsid w:val="00A66317"/>
    <w:rsid w:val="00A669F7"/>
    <w:rsid w:val="00A67006"/>
    <w:rsid w:val="00A733B8"/>
    <w:rsid w:val="00A733F6"/>
    <w:rsid w:val="00A74AA1"/>
    <w:rsid w:val="00A75539"/>
    <w:rsid w:val="00A75ADE"/>
    <w:rsid w:val="00A76B65"/>
    <w:rsid w:val="00A76CCE"/>
    <w:rsid w:val="00A76DAD"/>
    <w:rsid w:val="00A777B1"/>
    <w:rsid w:val="00A81CC0"/>
    <w:rsid w:val="00A82340"/>
    <w:rsid w:val="00A82E8D"/>
    <w:rsid w:val="00A83A91"/>
    <w:rsid w:val="00A84E91"/>
    <w:rsid w:val="00A853FD"/>
    <w:rsid w:val="00A857E7"/>
    <w:rsid w:val="00A86304"/>
    <w:rsid w:val="00A86C5B"/>
    <w:rsid w:val="00A87DBA"/>
    <w:rsid w:val="00A90778"/>
    <w:rsid w:val="00A92414"/>
    <w:rsid w:val="00A929CF"/>
    <w:rsid w:val="00A93AB7"/>
    <w:rsid w:val="00A940D2"/>
    <w:rsid w:val="00A94512"/>
    <w:rsid w:val="00A94B28"/>
    <w:rsid w:val="00A94C49"/>
    <w:rsid w:val="00A952AA"/>
    <w:rsid w:val="00A9717E"/>
    <w:rsid w:val="00AA0271"/>
    <w:rsid w:val="00AA08D0"/>
    <w:rsid w:val="00AA16DD"/>
    <w:rsid w:val="00AA1A7E"/>
    <w:rsid w:val="00AA34B4"/>
    <w:rsid w:val="00AA3848"/>
    <w:rsid w:val="00AA54CB"/>
    <w:rsid w:val="00AA638F"/>
    <w:rsid w:val="00AA6D9F"/>
    <w:rsid w:val="00AA7DAD"/>
    <w:rsid w:val="00AB2B98"/>
    <w:rsid w:val="00AB2E2F"/>
    <w:rsid w:val="00AB571C"/>
    <w:rsid w:val="00AB7929"/>
    <w:rsid w:val="00AC14AB"/>
    <w:rsid w:val="00AC275D"/>
    <w:rsid w:val="00AC2B02"/>
    <w:rsid w:val="00AC2F0D"/>
    <w:rsid w:val="00AC6D59"/>
    <w:rsid w:val="00AC7EA4"/>
    <w:rsid w:val="00AD0197"/>
    <w:rsid w:val="00AD10AD"/>
    <w:rsid w:val="00AD11F6"/>
    <w:rsid w:val="00AD377D"/>
    <w:rsid w:val="00AD4355"/>
    <w:rsid w:val="00AD57C8"/>
    <w:rsid w:val="00AD5D4F"/>
    <w:rsid w:val="00AD7753"/>
    <w:rsid w:val="00AD7D4A"/>
    <w:rsid w:val="00AE05B4"/>
    <w:rsid w:val="00AE06D2"/>
    <w:rsid w:val="00AE26A7"/>
    <w:rsid w:val="00AE33B8"/>
    <w:rsid w:val="00AE489D"/>
    <w:rsid w:val="00AE576D"/>
    <w:rsid w:val="00AE67B5"/>
    <w:rsid w:val="00AE7959"/>
    <w:rsid w:val="00AF1C1E"/>
    <w:rsid w:val="00AF258A"/>
    <w:rsid w:val="00AF2E23"/>
    <w:rsid w:val="00AF2F56"/>
    <w:rsid w:val="00AF32C8"/>
    <w:rsid w:val="00AF5145"/>
    <w:rsid w:val="00AF5BE9"/>
    <w:rsid w:val="00B04922"/>
    <w:rsid w:val="00B064C1"/>
    <w:rsid w:val="00B10E41"/>
    <w:rsid w:val="00B111D0"/>
    <w:rsid w:val="00B11F17"/>
    <w:rsid w:val="00B12B38"/>
    <w:rsid w:val="00B132BD"/>
    <w:rsid w:val="00B13739"/>
    <w:rsid w:val="00B14C28"/>
    <w:rsid w:val="00B1540B"/>
    <w:rsid w:val="00B173C4"/>
    <w:rsid w:val="00B23D6E"/>
    <w:rsid w:val="00B23EE6"/>
    <w:rsid w:val="00B2582E"/>
    <w:rsid w:val="00B25D1D"/>
    <w:rsid w:val="00B25E56"/>
    <w:rsid w:val="00B26A52"/>
    <w:rsid w:val="00B27A78"/>
    <w:rsid w:val="00B30C2E"/>
    <w:rsid w:val="00B3247E"/>
    <w:rsid w:val="00B33155"/>
    <w:rsid w:val="00B3390A"/>
    <w:rsid w:val="00B34781"/>
    <w:rsid w:val="00B35A5B"/>
    <w:rsid w:val="00B375C9"/>
    <w:rsid w:val="00B40D54"/>
    <w:rsid w:val="00B41886"/>
    <w:rsid w:val="00B41C4C"/>
    <w:rsid w:val="00B4352B"/>
    <w:rsid w:val="00B44873"/>
    <w:rsid w:val="00B44F31"/>
    <w:rsid w:val="00B457AC"/>
    <w:rsid w:val="00B469BD"/>
    <w:rsid w:val="00B47952"/>
    <w:rsid w:val="00B47C03"/>
    <w:rsid w:val="00B53372"/>
    <w:rsid w:val="00B5360F"/>
    <w:rsid w:val="00B53B0E"/>
    <w:rsid w:val="00B54048"/>
    <w:rsid w:val="00B56440"/>
    <w:rsid w:val="00B571C5"/>
    <w:rsid w:val="00B57458"/>
    <w:rsid w:val="00B57B6B"/>
    <w:rsid w:val="00B57E2F"/>
    <w:rsid w:val="00B57E8D"/>
    <w:rsid w:val="00B60DA3"/>
    <w:rsid w:val="00B62EB5"/>
    <w:rsid w:val="00B64251"/>
    <w:rsid w:val="00B66BF1"/>
    <w:rsid w:val="00B66DF8"/>
    <w:rsid w:val="00B706F9"/>
    <w:rsid w:val="00B71769"/>
    <w:rsid w:val="00B74A03"/>
    <w:rsid w:val="00B74B3E"/>
    <w:rsid w:val="00B758DF"/>
    <w:rsid w:val="00B77A23"/>
    <w:rsid w:val="00B81DE2"/>
    <w:rsid w:val="00B829AB"/>
    <w:rsid w:val="00B83581"/>
    <w:rsid w:val="00B83A1F"/>
    <w:rsid w:val="00B85A21"/>
    <w:rsid w:val="00B90120"/>
    <w:rsid w:val="00B92AD3"/>
    <w:rsid w:val="00B941AF"/>
    <w:rsid w:val="00B950D9"/>
    <w:rsid w:val="00B95C32"/>
    <w:rsid w:val="00B96C92"/>
    <w:rsid w:val="00B96CBF"/>
    <w:rsid w:val="00B96CF6"/>
    <w:rsid w:val="00B974A8"/>
    <w:rsid w:val="00BA0E6C"/>
    <w:rsid w:val="00BA1F3E"/>
    <w:rsid w:val="00BA2740"/>
    <w:rsid w:val="00BA3421"/>
    <w:rsid w:val="00BA35B4"/>
    <w:rsid w:val="00BA36F0"/>
    <w:rsid w:val="00BA3721"/>
    <w:rsid w:val="00BA4749"/>
    <w:rsid w:val="00BA4E51"/>
    <w:rsid w:val="00BA5A6A"/>
    <w:rsid w:val="00BA5B26"/>
    <w:rsid w:val="00BA5DC6"/>
    <w:rsid w:val="00BA618F"/>
    <w:rsid w:val="00BA701D"/>
    <w:rsid w:val="00BB1BD9"/>
    <w:rsid w:val="00BB1E3D"/>
    <w:rsid w:val="00BB320E"/>
    <w:rsid w:val="00BB391B"/>
    <w:rsid w:val="00BB5B5F"/>
    <w:rsid w:val="00BB6D7B"/>
    <w:rsid w:val="00BC1A8E"/>
    <w:rsid w:val="00BC1D01"/>
    <w:rsid w:val="00BC36ED"/>
    <w:rsid w:val="00BC3B1D"/>
    <w:rsid w:val="00BC4555"/>
    <w:rsid w:val="00BC4C8C"/>
    <w:rsid w:val="00BC5948"/>
    <w:rsid w:val="00BC637C"/>
    <w:rsid w:val="00BD1451"/>
    <w:rsid w:val="00BD1FA3"/>
    <w:rsid w:val="00BD2161"/>
    <w:rsid w:val="00BD3B85"/>
    <w:rsid w:val="00BD3C0F"/>
    <w:rsid w:val="00BD4AC9"/>
    <w:rsid w:val="00BD4F65"/>
    <w:rsid w:val="00BD5466"/>
    <w:rsid w:val="00BD70D0"/>
    <w:rsid w:val="00BD75F3"/>
    <w:rsid w:val="00BD78E6"/>
    <w:rsid w:val="00BD7EA3"/>
    <w:rsid w:val="00BE084D"/>
    <w:rsid w:val="00BE38F3"/>
    <w:rsid w:val="00BE3D46"/>
    <w:rsid w:val="00BE3F51"/>
    <w:rsid w:val="00BE45E2"/>
    <w:rsid w:val="00BE51E3"/>
    <w:rsid w:val="00BE6C7E"/>
    <w:rsid w:val="00BF0157"/>
    <w:rsid w:val="00BF07A5"/>
    <w:rsid w:val="00BF17CA"/>
    <w:rsid w:val="00BF3427"/>
    <w:rsid w:val="00BF66E7"/>
    <w:rsid w:val="00BF6F8A"/>
    <w:rsid w:val="00C02AC6"/>
    <w:rsid w:val="00C03A4D"/>
    <w:rsid w:val="00C0410B"/>
    <w:rsid w:val="00C0471E"/>
    <w:rsid w:val="00C0499B"/>
    <w:rsid w:val="00C04F14"/>
    <w:rsid w:val="00C05132"/>
    <w:rsid w:val="00C05E3D"/>
    <w:rsid w:val="00C071F4"/>
    <w:rsid w:val="00C1472A"/>
    <w:rsid w:val="00C1599B"/>
    <w:rsid w:val="00C165D0"/>
    <w:rsid w:val="00C16D0F"/>
    <w:rsid w:val="00C16F33"/>
    <w:rsid w:val="00C1719C"/>
    <w:rsid w:val="00C1736D"/>
    <w:rsid w:val="00C17E6F"/>
    <w:rsid w:val="00C20A53"/>
    <w:rsid w:val="00C2107F"/>
    <w:rsid w:val="00C23CA4"/>
    <w:rsid w:val="00C26566"/>
    <w:rsid w:val="00C27CB9"/>
    <w:rsid w:val="00C30359"/>
    <w:rsid w:val="00C32330"/>
    <w:rsid w:val="00C329E3"/>
    <w:rsid w:val="00C33ACF"/>
    <w:rsid w:val="00C343B9"/>
    <w:rsid w:val="00C349AE"/>
    <w:rsid w:val="00C35F0D"/>
    <w:rsid w:val="00C3605D"/>
    <w:rsid w:val="00C406D3"/>
    <w:rsid w:val="00C4085E"/>
    <w:rsid w:val="00C4214A"/>
    <w:rsid w:val="00C4296C"/>
    <w:rsid w:val="00C46EBF"/>
    <w:rsid w:val="00C47AD6"/>
    <w:rsid w:val="00C50263"/>
    <w:rsid w:val="00C5059D"/>
    <w:rsid w:val="00C51B84"/>
    <w:rsid w:val="00C51DBA"/>
    <w:rsid w:val="00C54BE6"/>
    <w:rsid w:val="00C5634D"/>
    <w:rsid w:val="00C6116F"/>
    <w:rsid w:val="00C61E2D"/>
    <w:rsid w:val="00C65491"/>
    <w:rsid w:val="00C656BE"/>
    <w:rsid w:val="00C679B9"/>
    <w:rsid w:val="00C70C4E"/>
    <w:rsid w:val="00C70E84"/>
    <w:rsid w:val="00C73062"/>
    <w:rsid w:val="00C73A4E"/>
    <w:rsid w:val="00C73B3D"/>
    <w:rsid w:val="00C742B4"/>
    <w:rsid w:val="00C74850"/>
    <w:rsid w:val="00C74A69"/>
    <w:rsid w:val="00C76A21"/>
    <w:rsid w:val="00C76A4B"/>
    <w:rsid w:val="00C77521"/>
    <w:rsid w:val="00C77563"/>
    <w:rsid w:val="00C803BB"/>
    <w:rsid w:val="00C81933"/>
    <w:rsid w:val="00C822D0"/>
    <w:rsid w:val="00C8281C"/>
    <w:rsid w:val="00C82DEA"/>
    <w:rsid w:val="00C8489E"/>
    <w:rsid w:val="00C84C46"/>
    <w:rsid w:val="00C8551E"/>
    <w:rsid w:val="00C872B4"/>
    <w:rsid w:val="00C903A0"/>
    <w:rsid w:val="00C9185D"/>
    <w:rsid w:val="00C925A2"/>
    <w:rsid w:val="00C927E9"/>
    <w:rsid w:val="00C93D36"/>
    <w:rsid w:val="00C941DC"/>
    <w:rsid w:val="00C94591"/>
    <w:rsid w:val="00C94864"/>
    <w:rsid w:val="00C952A9"/>
    <w:rsid w:val="00C96DB7"/>
    <w:rsid w:val="00C97FB8"/>
    <w:rsid w:val="00CA158E"/>
    <w:rsid w:val="00CA57D6"/>
    <w:rsid w:val="00CA60E8"/>
    <w:rsid w:val="00CA6E11"/>
    <w:rsid w:val="00CA77B3"/>
    <w:rsid w:val="00CB07D2"/>
    <w:rsid w:val="00CB3A68"/>
    <w:rsid w:val="00CB5887"/>
    <w:rsid w:val="00CB6D43"/>
    <w:rsid w:val="00CC152F"/>
    <w:rsid w:val="00CC696A"/>
    <w:rsid w:val="00CD1D56"/>
    <w:rsid w:val="00CD3D9A"/>
    <w:rsid w:val="00CD433D"/>
    <w:rsid w:val="00CD6472"/>
    <w:rsid w:val="00CE02B3"/>
    <w:rsid w:val="00CE050B"/>
    <w:rsid w:val="00CE1051"/>
    <w:rsid w:val="00CE1497"/>
    <w:rsid w:val="00CE2730"/>
    <w:rsid w:val="00CE37B0"/>
    <w:rsid w:val="00CE380B"/>
    <w:rsid w:val="00CE47FE"/>
    <w:rsid w:val="00CE4BCB"/>
    <w:rsid w:val="00CE5CD9"/>
    <w:rsid w:val="00CE62AF"/>
    <w:rsid w:val="00CE6DBC"/>
    <w:rsid w:val="00CE7181"/>
    <w:rsid w:val="00CE796D"/>
    <w:rsid w:val="00CF1F20"/>
    <w:rsid w:val="00CF24B4"/>
    <w:rsid w:val="00CF3310"/>
    <w:rsid w:val="00CF3F66"/>
    <w:rsid w:val="00CF4690"/>
    <w:rsid w:val="00CF5504"/>
    <w:rsid w:val="00CF6442"/>
    <w:rsid w:val="00CF7852"/>
    <w:rsid w:val="00D01023"/>
    <w:rsid w:val="00D035E0"/>
    <w:rsid w:val="00D03629"/>
    <w:rsid w:val="00D05281"/>
    <w:rsid w:val="00D05FE6"/>
    <w:rsid w:val="00D13AC5"/>
    <w:rsid w:val="00D13DAB"/>
    <w:rsid w:val="00D13E72"/>
    <w:rsid w:val="00D1431E"/>
    <w:rsid w:val="00D1487D"/>
    <w:rsid w:val="00D15C21"/>
    <w:rsid w:val="00D16842"/>
    <w:rsid w:val="00D171A1"/>
    <w:rsid w:val="00D21301"/>
    <w:rsid w:val="00D2314C"/>
    <w:rsid w:val="00D239D6"/>
    <w:rsid w:val="00D26307"/>
    <w:rsid w:val="00D273F5"/>
    <w:rsid w:val="00D30012"/>
    <w:rsid w:val="00D33F4C"/>
    <w:rsid w:val="00D35A8B"/>
    <w:rsid w:val="00D37298"/>
    <w:rsid w:val="00D41194"/>
    <w:rsid w:val="00D41AE2"/>
    <w:rsid w:val="00D42112"/>
    <w:rsid w:val="00D42A4B"/>
    <w:rsid w:val="00D42DF8"/>
    <w:rsid w:val="00D42EC6"/>
    <w:rsid w:val="00D445B8"/>
    <w:rsid w:val="00D44D96"/>
    <w:rsid w:val="00D44E7E"/>
    <w:rsid w:val="00D461B0"/>
    <w:rsid w:val="00D462B1"/>
    <w:rsid w:val="00D46665"/>
    <w:rsid w:val="00D47142"/>
    <w:rsid w:val="00D47C09"/>
    <w:rsid w:val="00D520EC"/>
    <w:rsid w:val="00D52529"/>
    <w:rsid w:val="00D52727"/>
    <w:rsid w:val="00D52F8A"/>
    <w:rsid w:val="00D5535C"/>
    <w:rsid w:val="00D5580C"/>
    <w:rsid w:val="00D56790"/>
    <w:rsid w:val="00D574FE"/>
    <w:rsid w:val="00D60352"/>
    <w:rsid w:val="00D6261B"/>
    <w:rsid w:val="00D62E2A"/>
    <w:rsid w:val="00D63799"/>
    <w:rsid w:val="00D656D9"/>
    <w:rsid w:val="00D753F6"/>
    <w:rsid w:val="00D76A54"/>
    <w:rsid w:val="00D84FFE"/>
    <w:rsid w:val="00D850D5"/>
    <w:rsid w:val="00D8587F"/>
    <w:rsid w:val="00D870C2"/>
    <w:rsid w:val="00D92756"/>
    <w:rsid w:val="00D92FE4"/>
    <w:rsid w:val="00D9327E"/>
    <w:rsid w:val="00D94081"/>
    <w:rsid w:val="00DA06B7"/>
    <w:rsid w:val="00DA1E30"/>
    <w:rsid w:val="00DA3AF6"/>
    <w:rsid w:val="00DA59D7"/>
    <w:rsid w:val="00DA6A10"/>
    <w:rsid w:val="00DA6BD3"/>
    <w:rsid w:val="00DA6D80"/>
    <w:rsid w:val="00DA748F"/>
    <w:rsid w:val="00DB04F3"/>
    <w:rsid w:val="00DB0DC5"/>
    <w:rsid w:val="00DB0F34"/>
    <w:rsid w:val="00DB4DEF"/>
    <w:rsid w:val="00DB53A5"/>
    <w:rsid w:val="00DB53E3"/>
    <w:rsid w:val="00DB609D"/>
    <w:rsid w:val="00DC0D76"/>
    <w:rsid w:val="00DC211D"/>
    <w:rsid w:val="00DC2717"/>
    <w:rsid w:val="00DC2CE6"/>
    <w:rsid w:val="00DC53FD"/>
    <w:rsid w:val="00DC5F87"/>
    <w:rsid w:val="00DD17E8"/>
    <w:rsid w:val="00DD1A10"/>
    <w:rsid w:val="00DD24CF"/>
    <w:rsid w:val="00DD3A6A"/>
    <w:rsid w:val="00DD3CA5"/>
    <w:rsid w:val="00DD5B30"/>
    <w:rsid w:val="00DD670E"/>
    <w:rsid w:val="00DD7DB4"/>
    <w:rsid w:val="00DE2E01"/>
    <w:rsid w:val="00DE5E4F"/>
    <w:rsid w:val="00DE60AC"/>
    <w:rsid w:val="00DE6AE0"/>
    <w:rsid w:val="00DE6BE9"/>
    <w:rsid w:val="00DE6DB3"/>
    <w:rsid w:val="00DE7346"/>
    <w:rsid w:val="00DF0B93"/>
    <w:rsid w:val="00DF4A2D"/>
    <w:rsid w:val="00DF4AAF"/>
    <w:rsid w:val="00DF590D"/>
    <w:rsid w:val="00DF762B"/>
    <w:rsid w:val="00DF7771"/>
    <w:rsid w:val="00E00128"/>
    <w:rsid w:val="00E00597"/>
    <w:rsid w:val="00E00F62"/>
    <w:rsid w:val="00E011F5"/>
    <w:rsid w:val="00E02152"/>
    <w:rsid w:val="00E037CF"/>
    <w:rsid w:val="00E0437D"/>
    <w:rsid w:val="00E05F53"/>
    <w:rsid w:val="00E06592"/>
    <w:rsid w:val="00E11E55"/>
    <w:rsid w:val="00E15015"/>
    <w:rsid w:val="00E15936"/>
    <w:rsid w:val="00E20244"/>
    <w:rsid w:val="00E20813"/>
    <w:rsid w:val="00E20BC6"/>
    <w:rsid w:val="00E21EF4"/>
    <w:rsid w:val="00E222D4"/>
    <w:rsid w:val="00E23A06"/>
    <w:rsid w:val="00E23BD4"/>
    <w:rsid w:val="00E2525E"/>
    <w:rsid w:val="00E273EE"/>
    <w:rsid w:val="00E330B1"/>
    <w:rsid w:val="00E33569"/>
    <w:rsid w:val="00E339CA"/>
    <w:rsid w:val="00E3506F"/>
    <w:rsid w:val="00E363D0"/>
    <w:rsid w:val="00E36B8F"/>
    <w:rsid w:val="00E3782C"/>
    <w:rsid w:val="00E41392"/>
    <w:rsid w:val="00E42A41"/>
    <w:rsid w:val="00E43A63"/>
    <w:rsid w:val="00E43E40"/>
    <w:rsid w:val="00E444CE"/>
    <w:rsid w:val="00E47906"/>
    <w:rsid w:val="00E47EF5"/>
    <w:rsid w:val="00E47FCD"/>
    <w:rsid w:val="00E50D71"/>
    <w:rsid w:val="00E52643"/>
    <w:rsid w:val="00E55B2B"/>
    <w:rsid w:val="00E5602C"/>
    <w:rsid w:val="00E56292"/>
    <w:rsid w:val="00E615E5"/>
    <w:rsid w:val="00E61BA0"/>
    <w:rsid w:val="00E62BAF"/>
    <w:rsid w:val="00E64038"/>
    <w:rsid w:val="00E651B7"/>
    <w:rsid w:val="00E66837"/>
    <w:rsid w:val="00E66B14"/>
    <w:rsid w:val="00E66B3A"/>
    <w:rsid w:val="00E70FE9"/>
    <w:rsid w:val="00E735D5"/>
    <w:rsid w:val="00E73C71"/>
    <w:rsid w:val="00E745C0"/>
    <w:rsid w:val="00E7499E"/>
    <w:rsid w:val="00E75409"/>
    <w:rsid w:val="00E77BAE"/>
    <w:rsid w:val="00E77F50"/>
    <w:rsid w:val="00E810F2"/>
    <w:rsid w:val="00E826B7"/>
    <w:rsid w:val="00E83CEE"/>
    <w:rsid w:val="00E852E6"/>
    <w:rsid w:val="00E86359"/>
    <w:rsid w:val="00E879A4"/>
    <w:rsid w:val="00E90396"/>
    <w:rsid w:val="00E90BC2"/>
    <w:rsid w:val="00E90E6E"/>
    <w:rsid w:val="00E91DA2"/>
    <w:rsid w:val="00E92254"/>
    <w:rsid w:val="00E939C5"/>
    <w:rsid w:val="00E940CE"/>
    <w:rsid w:val="00E9558E"/>
    <w:rsid w:val="00E95831"/>
    <w:rsid w:val="00E97323"/>
    <w:rsid w:val="00E97380"/>
    <w:rsid w:val="00E975DC"/>
    <w:rsid w:val="00E977C7"/>
    <w:rsid w:val="00EA0B78"/>
    <w:rsid w:val="00EA0E47"/>
    <w:rsid w:val="00EA2F07"/>
    <w:rsid w:val="00EA386C"/>
    <w:rsid w:val="00EA5B87"/>
    <w:rsid w:val="00EA5D41"/>
    <w:rsid w:val="00EA628A"/>
    <w:rsid w:val="00EA65C7"/>
    <w:rsid w:val="00EA6CA3"/>
    <w:rsid w:val="00EB2BCA"/>
    <w:rsid w:val="00EB2D34"/>
    <w:rsid w:val="00EB3851"/>
    <w:rsid w:val="00EB3AC2"/>
    <w:rsid w:val="00EB3FD0"/>
    <w:rsid w:val="00EB6513"/>
    <w:rsid w:val="00EB7A67"/>
    <w:rsid w:val="00EB7C13"/>
    <w:rsid w:val="00EC01FC"/>
    <w:rsid w:val="00EC22F2"/>
    <w:rsid w:val="00EC329B"/>
    <w:rsid w:val="00EC45BD"/>
    <w:rsid w:val="00EC55CB"/>
    <w:rsid w:val="00EC58FE"/>
    <w:rsid w:val="00EC598D"/>
    <w:rsid w:val="00EC7E31"/>
    <w:rsid w:val="00ED20BD"/>
    <w:rsid w:val="00ED384A"/>
    <w:rsid w:val="00ED4373"/>
    <w:rsid w:val="00ED45EC"/>
    <w:rsid w:val="00ED57EB"/>
    <w:rsid w:val="00ED6497"/>
    <w:rsid w:val="00EE1888"/>
    <w:rsid w:val="00EE18D4"/>
    <w:rsid w:val="00EE3B0E"/>
    <w:rsid w:val="00EE3D3C"/>
    <w:rsid w:val="00EE41FD"/>
    <w:rsid w:val="00EE527C"/>
    <w:rsid w:val="00EF0B82"/>
    <w:rsid w:val="00EF1521"/>
    <w:rsid w:val="00EF319E"/>
    <w:rsid w:val="00EF3BEF"/>
    <w:rsid w:val="00EF4620"/>
    <w:rsid w:val="00EF4A75"/>
    <w:rsid w:val="00EF4C41"/>
    <w:rsid w:val="00EF79D4"/>
    <w:rsid w:val="00EF7A80"/>
    <w:rsid w:val="00F00772"/>
    <w:rsid w:val="00F023B2"/>
    <w:rsid w:val="00F02502"/>
    <w:rsid w:val="00F02CBB"/>
    <w:rsid w:val="00F034C1"/>
    <w:rsid w:val="00F05414"/>
    <w:rsid w:val="00F066F9"/>
    <w:rsid w:val="00F07409"/>
    <w:rsid w:val="00F10137"/>
    <w:rsid w:val="00F105D0"/>
    <w:rsid w:val="00F107E5"/>
    <w:rsid w:val="00F1166F"/>
    <w:rsid w:val="00F14522"/>
    <w:rsid w:val="00F148CE"/>
    <w:rsid w:val="00F15F3F"/>
    <w:rsid w:val="00F17CD8"/>
    <w:rsid w:val="00F210CA"/>
    <w:rsid w:val="00F21E78"/>
    <w:rsid w:val="00F24427"/>
    <w:rsid w:val="00F24F80"/>
    <w:rsid w:val="00F2521C"/>
    <w:rsid w:val="00F25F90"/>
    <w:rsid w:val="00F31EDE"/>
    <w:rsid w:val="00F32B15"/>
    <w:rsid w:val="00F32B3B"/>
    <w:rsid w:val="00F3506F"/>
    <w:rsid w:val="00F35E8B"/>
    <w:rsid w:val="00F36FA4"/>
    <w:rsid w:val="00F412D4"/>
    <w:rsid w:val="00F432BA"/>
    <w:rsid w:val="00F43BBA"/>
    <w:rsid w:val="00F43DE2"/>
    <w:rsid w:val="00F443D7"/>
    <w:rsid w:val="00F44FB8"/>
    <w:rsid w:val="00F45A0A"/>
    <w:rsid w:val="00F46336"/>
    <w:rsid w:val="00F469CD"/>
    <w:rsid w:val="00F479D0"/>
    <w:rsid w:val="00F507B9"/>
    <w:rsid w:val="00F51A10"/>
    <w:rsid w:val="00F51B99"/>
    <w:rsid w:val="00F526D9"/>
    <w:rsid w:val="00F5326E"/>
    <w:rsid w:val="00F54969"/>
    <w:rsid w:val="00F57408"/>
    <w:rsid w:val="00F5746D"/>
    <w:rsid w:val="00F60029"/>
    <w:rsid w:val="00F602A7"/>
    <w:rsid w:val="00F61436"/>
    <w:rsid w:val="00F616A8"/>
    <w:rsid w:val="00F61718"/>
    <w:rsid w:val="00F61B16"/>
    <w:rsid w:val="00F6648F"/>
    <w:rsid w:val="00F676A7"/>
    <w:rsid w:val="00F67952"/>
    <w:rsid w:val="00F70AA9"/>
    <w:rsid w:val="00F72838"/>
    <w:rsid w:val="00F72A10"/>
    <w:rsid w:val="00F72E92"/>
    <w:rsid w:val="00F74BEC"/>
    <w:rsid w:val="00F75263"/>
    <w:rsid w:val="00F756A2"/>
    <w:rsid w:val="00F77A7C"/>
    <w:rsid w:val="00F77D28"/>
    <w:rsid w:val="00F80394"/>
    <w:rsid w:val="00F81B2C"/>
    <w:rsid w:val="00F84B07"/>
    <w:rsid w:val="00F904BF"/>
    <w:rsid w:val="00F904DC"/>
    <w:rsid w:val="00F9248F"/>
    <w:rsid w:val="00F936E4"/>
    <w:rsid w:val="00F93760"/>
    <w:rsid w:val="00F9395B"/>
    <w:rsid w:val="00F9499A"/>
    <w:rsid w:val="00F95F90"/>
    <w:rsid w:val="00F96333"/>
    <w:rsid w:val="00F96F8A"/>
    <w:rsid w:val="00FA4A22"/>
    <w:rsid w:val="00FA4FE7"/>
    <w:rsid w:val="00FA66E7"/>
    <w:rsid w:val="00FA670D"/>
    <w:rsid w:val="00FB0983"/>
    <w:rsid w:val="00FB171B"/>
    <w:rsid w:val="00FB2E8D"/>
    <w:rsid w:val="00FB3776"/>
    <w:rsid w:val="00FB38E1"/>
    <w:rsid w:val="00FB5822"/>
    <w:rsid w:val="00FB592D"/>
    <w:rsid w:val="00FB6196"/>
    <w:rsid w:val="00FB62E0"/>
    <w:rsid w:val="00FB6918"/>
    <w:rsid w:val="00FB78D8"/>
    <w:rsid w:val="00FC1404"/>
    <w:rsid w:val="00FC1C2D"/>
    <w:rsid w:val="00FC3BF2"/>
    <w:rsid w:val="00FC3F42"/>
    <w:rsid w:val="00FC549E"/>
    <w:rsid w:val="00FC638C"/>
    <w:rsid w:val="00FC64D0"/>
    <w:rsid w:val="00FD2ADD"/>
    <w:rsid w:val="00FD4F5B"/>
    <w:rsid w:val="00FD6429"/>
    <w:rsid w:val="00FD72F5"/>
    <w:rsid w:val="00FD73B1"/>
    <w:rsid w:val="00FE1FA9"/>
    <w:rsid w:val="00FE295C"/>
    <w:rsid w:val="00FE31C5"/>
    <w:rsid w:val="00FE6CAC"/>
    <w:rsid w:val="00FF079C"/>
    <w:rsid w:val="00FF21C4"/>
    <w:rsid w:val="00FF2714"/>
    <w:rsid w:val="00FF4ACB"/>
    <w:rsid w:val="00FF4BB1"/>
    <w:rsid w:val="00FF5EF2"/>
    <w:rsid w:val="00FF6888"/>
    <w:rsid w:val="00FF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527E1-CA36-43F5-B402-8C0CEA22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C41"/>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0"/>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
    <w:unhideWhenUsed/>
    <w:qFormat/>
    <w:rsid w:val="00AE57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E57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FF68E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B30C2E"/>
    <w:pPr>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customStyle="1" w:styleId="ConsPlusDocList">
    <w:name w:val="ConsPlusDocList"/>
    <w:next w:val="a"/>
    <w:rsid w:val="0009218A"/>
    <w:pPr>
      <w:widowControl w:val="0"/>
      <w:suppressAutoHyphens/>
      <w:spacing w:after="0" w:line="240" w:lineRule="auto"/>
    </w:pPr>
    <w:rPr>
      <w:rFonts w:ascii="Arial" w:eastAsia="Arial" w:hAnsi="Arial" w:cs="Arial"/>
      <w:kern w:val="2"/>
      <w:sz w:val="20"/>
      <w:szCs w:val="20"/>
      <w:lang w:eastAsia="hi-IN" w:bidi="hi-IN"/>
    </w:rPr>
  </w:style>
  <w:style w:type="paragraph" w:customStyle="1" w:styleId="ConsPlusCell">
    <w:name w:val="ConsPlusCell"/>
    <w:uiPriority w:val="99"/>
    <w:rsid w:val="0086163D"/>
    <w:pPr>
      <w:autoSpaceDE w:val="0"/>
      <w:autoSpaceDN w:val="0"/>
      <w:adjustRightInd w:val="0"/>
      <w:spacing w:after="0" w:line="240" w:lineRule="auto"/>
    </w:pPr>
    <w:rPr>
      <w:rFonts w:ascii="Tms Rmn" w:eastAsia="Times New Roman" w:hAnsi="Tms Rmn" w:cs="Tms Rmn"/>
      <w:sz w:val="24"/>
      <w:szCs w:val="24"/>
    </w:rPr>
  </w:style>
  <w:style w:type="paragraph" w:customStyle="1" w:styleId="ConsPlusNonformat">
    <w:name w:val="ConsPlusNonformat"/>
    <w:uiPriority w:val="99"/>
    <w:rsid w:val="00770964"/>
    <w:pPr>
      <w:widowControl w:val="0"/>
      <w:autoSpaceDE w:val="0"/>
      <w:autoSpaceDN w:val="0"/>
      <w:adjustRightInd w:val="0"/>
      <w:spacing w:after="0" w:line="240" w:lineRule="auto"/>
    </w:pPr>
    <w:rPr>
      <w:rFonts w:ascii="Courier New" w:hAnsi="Courier New" w:cs="Courier New"/>
      <w:sz w:val="20"/>
      <w:szCs w:val="20"/>
    </w:rPr>
  </w:style>
  <w:style w:type="table" w:styleId="af1">
    <w:name w:val="Table Grid"/>
    <w:basedOn w:val="a1"/>
    <w:uiPriority w:val="59"/>
    <w:rsid w:val="008F10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footnote text"/>
    <w:basedOn w:val="a"/>
    <w:link w:val="af3"/>
    <w:semiHidden/>
    <w:rsid w:val="00812049"/>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semiHidden/>
    <w:rsid w:val="00812049"/>
    <w:rPr>
      <w:rFonts w:ascii="Times New Roman" w:eastAsia="Times New Roman" w:hAnsi="Times New Roman" w:cs="Times New Roman"/>
      <w:sz w:val="20"/>
      <w:szCs w:val="20"/>
    </w:rPr>
  </w:style>
  <w:style w:type="character" w:styleId="af4">
    <w:name w:val="footnote reference"/>
    <w:semiHidden/>
    <w:rsid w:val="00812049"/>
    <w:rPr>
      <w:vertAlign w:val="superscript"/>
    </w:rPr>
  </w:style>
  <w:style w:type="paragraph" w:styleId="af5">
    <w:name w:val="endnote text"/>
    <w:basedOn w:val="a"/>
    <w:link w:val="af6"/>
    <w:uiPriority w:val="99"/>
    <w:semiHidden/>
    <w:unhideWhenUsed/>
    <w:rsid w:val="00D42DF8"/>
    <w:pPr>
      <w:spacing w:after="0" w:line="240" w:lineRule="auto"/>
    </w:pPr>
    <w:rPr>
      <w:sz w:val="20"/>
      <w:szCs w:val="20"/>
    </w:rPr>
  </w:style>
  <w:style w:type="character" w:customStyle="1" w:styleId="af6">
    <w:name w:val="Текст концевой сноски Знак"/>
    <w:basedOn w:val="a0"/>
    <w:link w:val="af5"/>
    <w:uiPriority w:val="99"/>
    <w:semiHidden/>
    <w:rsid w:val="00D42DF8"/>
    <w:rPr>
      <w:sz w:val="20"/>
      <w:szCs w:val="20"/>
    </w:rPr>
  </w:style>
  <w:style w:type="character" w:styleId="af7">
    <w:name w:val="endnote reference"/>
    <w:basedOn w:val="a0"/>
    <w:uiPriority w:val="99"/>
    <w:semiHidden/>
    <w:unhideWhenUsed/>
    <w:rsid w:val="00D42DF8"/>
    <w:rPr>
      <w:vertAlign w:val="superscript"/>
    </w:rPr>
  </w:style>
  <w:style w:type="character" w:customStyle="1" w:styleId="apple-style-span">
    <w:name w:val="apple-style-span"/>
    <w:basedOn w:val="a0"/>
    <w:rsid w:val="00551D4B"/>
  </w:style>
  <w:style w:type="character" w:customStyle="1" w:styleId="FontStyle32">
    <w:name w:val="Font Style32"/>
    <w:rsid w:val="002A67CB"/>
    <w:rPr>
      <w:rFonts w:ascii="Times New Roman" w:hAnsi="Times New Roman"/>
      <w:sz w:val="26"/>
    </w:rPr>
  </w:style>
  <w:style w:type="character" w:customStyle="1" w:styleId="af8">
    <w:name w:val="Основной текст Знак"/>
    <w:basedOn w:val="a0"/>
    <w:link w:val="af9"/>
    <w:rsid w:val="00FB5822"/>
    <w:rPr>
      <w:rFonts w:ascii="Times New Roman" w:hAnsi="Times New Roman" w:cs="Times New Roman"/>
      <w:sz w:val="27"/>
      <w:szCs w:val="27"/>
      <w:shd w:val="clear" w:color="auto" w:fill="FFFFFF"/>
    </w:rPr>
  </w:style>
  <w:style w:type="paragraph" w:styleId="af9">
    <w:name w:val="Body Text"/>
    <w:basedOn w:val="a"/>
    <w:link w:val="af8"/>
    <w:rsid w:val="00FB5822"/>
    <w:pPr>
      <w:widowControl w:val="0"/>
      <w:shd w:val="clear" w:color="auto" w:fill="FFFFFF"/>
      <w:spacing w:after="600" w:line="389" w:lineRule="exact"/>
      <w:ind w:hanging="1220"/>
      <w:jc w:val="right"/>
    </w:pPr>
    <w:rPr>
      <w:rFonts w:ascii="Times New Roman" w:hAnsi="Times New Roman" w:cs="Times New Roman"/>
      <w:sz w:val="27"/>
      <w:szCs w:val="27"/>
    </w:rPr>
  </w:style>
  <w:style w:type="character" w:customStyle="1" w:styleId="12">
    <w:name w:val="Основной текст Знак1"/>
    <w:basedOn w:val="a0"/>
    <w:uiPriority w:val="99"/>
    <w:semiHidden/>
    <w:rsid w:val="00FB5822"/>
  </w:style>
  <w:style w:type="paragraph" w:customStyle="1" w:styleId="ConsTitle">
    <w:name w:val="ConsTitle"/>
    <w:rsid w:val="00E852E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3">
    <w:name w:val="Абзац списка1"/>
    <w:basedOn w:val="a"/>
    <w:rsid w:val="00301C59"/>
    <w:pPr>
      <w:ind w:left="720"/>
      <w:contextualSpacing/>
    </w:pPr>
    <w:rPr>
      <w:rFonts w:ascii="Calibri" w:eastAsia="Calibri" w:hAnsi="Calibri" w:cs="Times New Roman"/>
    </w:rPr>
  </w:style>
  <w:style w:type="paragraph" w:customStyle="1" w:styleId="Default">
    <w:name w:val="Default"/>
    <w:rsid w:val="00942B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1">
    <w:name w:val="toc 2"/>
    <w:basedOn w:val="a"/>
    <w:next w:val="a"/>
    <w:autoRedefine/>
    <w:uiPriority w:val="39"/>
    <w:unhideWhenUsed/>
    <w:rsid w:val="00942BE5"/>
    <w:pPr>
      <w:spacing w:after="0"/>
      <w:ind w:left="220"/>
    </w:pPr>
    <w:rPr>
      <w:rFonts w:ascii="Times New Roman" w:eastAsia="Calibri" w:hAnsi="Times New Roman" w:cs="Times New Roman"/>
      <w:sz w:val="20"/>
      <w:szCs w:val="20"/>
      <w:lang w:eastAsia="en-US"/>
    </w:rPr>
  </w:style>
  <w:style w:type="paragraph" w:styleId="14">
    <w:name w:val="toc 1"/>
    <w:basedOn w:val="a"/>
    <w:next w:val="a"/>
    <w:autoRedefine/>
    <w:uiPriority w:val="39"/>
    <w:unhideWhenUsed/>
    <w:rsid w:val="00942BE5"/>
    <w:pPr>
      <w:spacing w:before="120" w:after="120"/>
    </w:pPr>
    <w:rPr>
      <w:rFonts w:ascii="Times New Roman" w:eastAsia="Calibri" w:hAnsi="Times New Roman" w:cs="Times New Roman"/>
      <w:b/>
      <w:bCs/>
      <w:caps/>
      <w:sz w:val="20"/>
      <w:szCs w:val="20"/>
      <w:lang w:eastAsia="en-US"/>
    </w:rPr>
  </w:style>
  <w:style w:type="character" w:styleId="afa">
    <w:name w:val="line number"/>
    <w:basedOn w:val="a0"/>
    <w:uiPriority w:val="99"/>
    <w:semiHidden/>
    <w:unhideWhenUsed/>
    <w:rsid w:val="00003F15"/>
  </w:style>
  <w:style w:type="paragraph" w:customStyle="1" w:styleId="2-">
    <w:name w:val="Рег. Заголовок 2-го уровня регламента"/>
    <w:basedOn w:val="ConsPlusNormal"/>
    <w:qFormat/>
    <w:rsid w:val="00F60029"/>
    <w:pPr>
      <w:widowControl/>
      <w:numPr>
        <w:numId w:val="4"/>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F60029"/>
    <w:pPr>
      <w:numPr>
        <w:ilvl w:val="2"/>
        <w:numId w:val="4"/>
      </w:numPr>
      <w:spacing w:after="0"/>
      <w:jc w:val="both"/>
    </w:pPr>
    <w:rPr>
      <w:rFonts w:ascii="Times New Roman" w:eastAsia="Calibri" w:hAnsi="Times New Roman" w:cs="Times New Roman"/>
      <w:sz w:val="28"/>
      <w:szCs w:val="28"/>
      <w:lang w:eastAsia="en-US"/>
    </w:rPr>
  </w:style>
  <w:style w:type="paragraph" w:customStyle="1" w:styleId="11">
    <w:name w:val="Рег. Основной текст уровнеь 1.1 (базовый)"/>
    <w:basedOn w:val="ConsPlusNormal"/>
    <w:qFormat/>
    <w:rsid w:val="00F60029"/>
    <w:pPr>
      <w:widowControl/>
      <w:numPr>
        <w:ilvl w:val="1"/>
        <w:numId w:val="4"/>
      </w:numPr>
      <w:spacing w:line="276" w:lineRule="auto"/>
      <w:jc w:val="both"/>
    </w:pPr>
    <w:rPr>
      <w:rFonts w:ascii="Times New Roman" w:eastAsia="Calibri" w:hAnsi="Times New Roman" w:cs="Times New Roman"/>
      <w:sz w:val="28"/>
      <w:szCs w:val="28"/>
      <w:lang w:eastAsia="en-US"/>
    </w:rPr>
  </w:style>
  <w:style w:type="paragraph" w:styleId="afb">
    <w:name w:val="TOC Heading"/>
    <w:basedOn w:val="1"/>
    <w:next w:val="a"/>
    <w:uiPriority w:val="39"/>
    <w:unhideWhenUsed/>
    <w:qFormat/>
    <w:rsid w:val="00C70C4E"/>
    <w:pPr>
      <w:keepNext/>
      <w:keepLines/>
      <w:spacing w:before="240" w:beforeAutospacing="0" w:after="0" w:afterAutospacing="0" w:line="259" w:lineRule="auto"/>
      <w:outlineLvl w:val="9"/>
    </w:pPr>
    <w:rPr>
      <w:rFonts w:asciiTheme="majorHAnsi" w:eastAsiaTheme="majorEastAsia" w:hAnsiTheme="majorHAnsi" w:cstheme="majorBidi"/>
      <w:color w:val="365F91" w:themeColor="accent1" w:themeShade="BF"/>
      <w:sz w:val="32"/>
      <w:szCs w:val="32"/>
      <w:lang w:val="ru-RU" w:eastAsia="ru-RU"/>
    </w:rPr>
  </w:style>
  <w:style w:type="paragraph" w:styleId="31">
    <w:name w:val="toc 3"/>
    <w:basedOn w:val="a"/>
    <w:next w:val="a"/>
    <w:autoRedefine/>
    <w:uiPriority w:val="39"/>
    <w:unhideWhenUsed/>
    <w:rsid w:val="003A5587"/>
    <w:pPr>
      <w:tabs>
        <w:tab w:val="right" w:leader="dot" w:pos="9629"/>
      </w:tabs>
      <w:spacing w:after="100"/>
      <w:ind w:left="440"/>
    </w:pPr>
    <w:rPr>
      <w:rFonts w:ascii="Times New Roman" w:hAnsi="Times New Roman" w:cs="Times New Roman"/>
      <w:noProof/>
      <w:sz w:val="20"/>
      <w:szCs w:val="20"/>
    </w:rPr>
  </w:style>
  <w:style w:type="paragraph" w:styleId="41">
    <w:name w:val="toc 4"/>
    <w:basedOn w:val="a"/>
    <w:next w:val="a"/>
    <w:autoRedefine/>
    <w:uiPriority w:val="39"/>
    <w:unhideWhenUsed/>
    <w:rsid w:val="00C70C4E"/>
    <w:pPr>
      <w:spacing w:after="100" w:line="259" w:lineRule="auto"/>
      <w:ind w:left="660"/>
    </w:pPr>
  </w:style>
  <w:style w:type="paragraph" w:styleId="5">
    <w:name w:val="toc 5"/>
    <w:basedOn w:val="a"/>
    <w:next w:val="a"/>
    <w:autoRedefine/>
    <w:uiPriority w:val="39"/>
    <w:unhideWhenUsed/>
    <w:rsid w:val="00C70C4E"/>
    <w:pPr>
      <w:spacing w:after="100" w:line="259" w:lineRule="auto"/>
      <w:ind w:left="880"/>
    </w:pPr>
  </w:style>
  <w:style w:type="paragraph" w:styleId="6">
    <w:name w:val="toc 6"/>
    <w:basedOn w:val="a"/>
    <w:next w:val="a"/>
    <w:autoRedefine/>
    <w:uiPriority w:val="39"/>
    <w:unhideWhenUsed/>
    <w:rsid w:val="00C70C4E"/>
    <w:pPr>
      <w:spacing w:after="100" w:line="259" w:lineRule="auto"/>
      <w:ind w:left="1100"/>
    </w:pPr>
  </w:style>
  <w:style w:type="paragraph" w:styleId="7">
    <w:name w:val="toc 7"/>
    <w:basedOn w:val="a"/>
    <w:next w:val="a"/>
    <w:autoRedefine/>
    <w:uiPriority w:val="39"/>
    <w:unhideWhenUsed/>
    <w:rsid w:val="00C70C4E"/>
    <w:pPr>
      <w:spacing w:after="100" w:line="259" w:lineRule="auto"/>
      <w:ind w:left="1320"/>
    </w:pPr>
  </w:style>
  <w:style w:type="paragraph" w:styleId="8">
    <w:name w:val="toc 8"/>
    <w:basedOn w:val="a"/>
    <w:next w:val="a"/>
    <w:autoRedefine/>
    <w:uiPriority w:val="39"/>
    <w:unhideWhenUsed/>
    <w:rsid w:val="00C70C4E"/>
    <w:pPr>
      <w:spacing w:after="100" w:line="259" w:lineRule="auto"/>
      <w:ind w:left="1540"/>
    </w:pPr>
  </w:style>
  <w:style w:type="paragraph" w:styleId="9">
    <w:name w:val="toc 9"/>
    <w:basedOn w:val="a"/>
    <w:next w:val="a"/>
    <w:autoRedefine/>
    <w:uiPriority w:val="39"/>
    <w:unhideWhenUsed/>
    <w:rsid w:val="00C70C4E"/>
    <w:pPr>
      <w:spacing w:after="100" w:line="259" w:lineRule="auto"/>
      <w:ind w:left="1760"/>
    </w:pPr>
  </w:style>
  <w:style w:type="paragraph" w:styleId="afc">
    <w:name w:val="Title"/>
    <w:basedOn w:val="a"/>
    <w:next w:val="a"/>
    <w:link w:val="afd"/>
    <w:uiPriority w:val="10"/>
    <w:qFormat/>
    <w:rsid w:val="00C70C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Название Знак"/>
    <w:basedOn w:val="a0"/>
    <w:link w:val="afc"/>
    <w:uiPriority w:val="10"/>
    <w:rsid w:val="00C70C4E"/>
    <w:rPr>
      <w:rFonts w:asciiTheme="majorHAnsi" w:eastAsiaTheme="majorEastAsia" w:hAnsiTheme="majorHAnsi" w:cstheme="majorBidi"/>
      <w:spacing w:val="-10"/>
      <w:kern w:val="28"/>
      <w:sz w:val="56"/>
      <w:szCs w:val="56"/>
    </w:rPr>
  </w:style>
  <w:style w:type="paragraph" w:styleId="afe">
    <w:name w:val="Subtitle"/>
    <w:basedOn w:val="a"/>
    <w:next w:val="a"/>
    <w:link w:val="aff"/>
    <w:uiPriority w:val="11"/>
    <w:qFormat/>
    <w:rsid w:val="00B10E41"/>
    <w:pPr>
      <w:numPr>
        <w:ilvl w:val="1"/>
      </w:numPr>
      <w:spacing w:after="160"/>
    </w:pPr>
    <w:rPr>
      <w:color w:val="5A5A5A" w:themeColor="text1" w:themeTint="A5"/>
      <w:spacing w:val="15"/>
    </w:rPr>
  </w:style>
  <w:style w:type="character" w:customStyle="1" w:styleId="aff">
    <w:name w:val="Подзаголовок Знак"/>
    <w:basedOn w:val="a0"/>
    <w:link w:val="afe"/>
    <w:uiPriority w:val="11"/>
    <w:rsid w:val="00B10E41"/>
    <w:rPr>
      <w:color w:val="5A5A5A" w:themeColor="text1" w:themeTint="A5"/>
      <w:spacing w:val="15"/>
    </w:rPr>
  </w:style>
  <w:style w:type="character" w:customStyle="1" w:styleId="20">
    <w:name w:val="Заголовок 2 Знак"/>
    <w:basedOn w:val="a0"/>
    <w:link w:val="2"/>
    <w:uiPriority w:val="9"/>
    <w:rsid w:val="00AE576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AE576D"/>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FF68E8"/>
    <w:rPr>
      <w:rFonts w:asciiTheme="majorHAnsi" w:eastAsiaTheme="majorEastAsia" w:hAnsiTheme="majorHAnsi" w:cstheme="majorBidi"/>
      <w:i/>
      <w:iCs/>
      <w:color w:val="365F91" w:themeColor="accent1" w:themeShade="BF"/>
    </w:rPr>
  </w:style>
  <w:style w:type="paragraph" w:styleId="aff0">
    <w:name w:val="No Spacing"/>
    <w:uiPriority w:val="1"/>
    <w:qFormat/>
    <w:rsid w:val="00085B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4355">
      <w:bodyDiv w:val="1"/>
      <w:marLeft w:val="0"/>
      <w:marRight w:val="0"/>
      <w:marTop w:val="0"/>
      <w:marBottom w:val="0"/>
      <w:divBdr>
        <w:top w:val="none" w:sz="0" w:space="0" w:color="auto"/>
        <w:left w:val="none" w:sz="0" w:space="0" w:color="auto"/>
        <w:bottom w:val="none" w:sz="0" w:space="0" w:color="auto"/>
        <w:right w:val="none" w:sz="0" w:space="0" w:color="auto"/>
      </w:divBdr>
      <w:divsChild>
        <w:div w:id="1162237061">
          <w:marLeft w:val="547"/>
          <w:marRight w:val="0"/>
          <w:marTop w:val="0"/>
          <w:marBottom w:val="0"/>
          <w:divBdr>
            <w:top w:val="none" w:sz="0" w:space="0" w:color="auto"/>
            <w:left w:val="none" w:sz="0" w:space="0" w:color="auto"/>
            <w:bottom w:val="none" w:sz="0" w:space="0" w:color="auto"/>
            <w:right w:val="none" w:sz="0" w:space="0" w:color="auto"/>
          </w:divBdr>
        </w:div>
      </w:divsChild>
    </w:div>
    <w:div w:id="324361642">
      <w:bodyDiv w:val="1"/>
      <w:marLeft w:val="0"/>
      <w:marRight w:val="0"/>
      <w:marTop w:val="0"/>
      <w:marBottom w:val="0"/>
      <w:divBdr>
        <w:top w:val="none" w:sz="0" w:space="0" w:color="auto"/>
        <w:left w:val="none" w:sz="0" w:space="0" w:color="auto"/>
        <w:bottom w:val="none" w:sz="0" w:space="0" w:color="auto"/>
        <w:right w:val="none" w:sz="0" w:space="0" w:color="auto"/>
      </w:divBdr>
      <w:divsChild>
        <w:div w:id="454524460">
          <w:marLeft w:val="547"/>
          <w:marRight w:val="0"/>
          <w:marTop w:val="0"/>
          <w:marBottom w:val="0"/>
          <w:divBdr>
            <w:top w:val="none" w:sz="0" w:space="0" w:color="auto"/>
            <w:left w:val="none" w:sz="0" w:space="0" w:color="auto"/>
            <w:bottom w:val="none" w:sz="0" w:space="0" w:color="auto"/>
            <w:right w:val="none" w:sz="0" w:space="0" w:color="auto"/>
          </w:divBdr>
        </w:div>
      </w:divsChild>
    </w:div>
    <w:div w:id="365642598">
      <w:bodyDiv w:val="1"/>
      <w:marLeft w:val="0"/>
      <w:marRight w:val="0"/>
      <w:marTop w:val="0"/>
      <w:marBottom w:val="0"/>
      <w:divBdr>
        <w:top w:val="none" w:sz="0" w:space="0" w:color="auto"/>
        <w:left w:val="none" w:sz="0" w:space="0" w:color="auto"/>
        <w:bottom w:val="none" w:sz="0" w:space="0" w:color="auto"/>
        <w:right w:val="none" w:sz="0" w:space="0" w:color="auto"/>
      </w:divBdr>
      <w:divsChild>
        <w:div w:id="302542766">
          <w:marLeft w:val="547"/>
          <w:marRight w:val="0"/>
          <w:marTop w:val="0"/>
          <w:marBottom w:val="0"/>
          <w:divBdr>
            <w:top w:val="none" w:sz="0" w:space="0" w:color="auto"/>
            <w:left w:val="none" w:sz="0" w:space="0" w:color="auto"/>
            <w:bottom w:val="none" w:sz="0" w:space="0" w:color="auto"/>
            <w:right w:val="none" w:sz="0" w:space="0" w:color="auto"/>
          </w:divBdr>
        </w:div>
        <w:div w:id="1500391480">
          <w:marLeft w:val="547"/>
          <w:marRight w:val="0"/>
          <w:marTop w:val="0"/>
          <w:marBottom w:val="0"/>
          <w:divBdr>
            <w:top w:val="none" w:sz="0" w:space="0" w:color="auto"/>
            <w:left w:val="none" w:sz="0" w:space="0" w:color="auto"/>
            <w:bottom w:val="none" w:sz="0" w:space="0" w:color="auto"/>
            <w:right w:val="none" w:sz="0" w:space="0" w:color="auto"/>
          </w:divBdr>
        </w:div>
      </w:divsChild>
    </w:div>
    <w:div w:id="430705296">
      <w:bodyDiv w:val="1"/>
      <w:marLeft w:val="0"/>
      <w:marRight w:val="0"/>
      <w:marTop w:val="0"/>
      <w:marBottom w:val="0"/>
      <w:divBdr>
        <w:top w:val="none" w:sz="0" w:space="0" w:color="auto"/>
        <w:left w:val="none" w:sz="0" w:space="0" w:color="auto"/>
        <w:bottom w:val="none" w:sz="0" w:space="0" w:color="auto"/>
        <w:right w:val="none" w:sz="0" w:space="0" w:color="auto"/>
      </w:divBdr>
      <w:divsChild>
        <w:div w:id="236408278">
          <w:marLeft w:val="547"/>
          <w:marRight w:val="0"/>
          <w:marTop w:val="0"/>
          <w:marBottom w:val="0"/>
          <w:divBdr>
            <w:top w:val="none" w:sz="0" w:space="0" w:color="auto"/>
            <w:left w:val="none" w:sz="0" w:space="0" w:color="auto"/>
            <w:bottom w:val="none" w:sz="0" w:space="0" w:color="auto"/>
            <w:right w:val="none" w:sz="0" w:space="0" w:color="auto"/>
          </w:divBdr>
        </w:div>
        <w:div w:id="1851024238">
          <w:marLeft w:val="547"/>
          <w:marRight w:val="0"/>
          <w:marTop w:val="0"/>
          <w:marBottom w:val="0"/>
          <w:divBdr>
            <w:top w:val="none" w:sz="0" w:space="0" w:color="auto"/>
            <w:left w:val="none" w:sz="0" w:space="0" w:color="auto"/>
            <w:bottom w:val="none" w:sz="0" w:space="0" w:color="auto"/>
            <w:right w:val="none" w:sz="0" w:space="0" w:color="auto"/>
          </w:divBdr>
        </w:div>
      </w:divsChild>
    </w:div>
    <w:div w:id="460657386">
      <w:bodyDiv w:val="1"/>
      <w:marLeft w:val="0"/>
      <w:marRight w:val="0"/>
      <w:marTop w:val="0"/>
      <w:marBottom w:val="0"/>
      <w:divBdr>
        <w:top w:val="none" w:sz="0" w:space="0" w:color="auto"/>
        <w:left w:val="none" w:sz="0" w:space="0" w:color="auto"/>
        <w:bottom w:val="none" w:sz="0" w:space="0" w:color="auto"/>
        <w:right w:val="none" w:sz="0" w:space="0" w:color="auto"/>
      </w:divBdr>
      <w:divsChild>
        <w:div w:id="210503744">
          <w:marLeft w:val="547"/>
          <w:marRight w:val="0"/>
          <w:marTop w:val="0"/>
          <w:marBottom w:val="0"/>
          <w:divBdr>
            <w:top w:val="none" w:sz="0" w:space="0" w:color="auto"/>
            <w:left w:val="none" w:sz="0" w:space="0" w:color="auto"/>
            <w:bottom w:val="none" w:sz="0" w:space="0" w:color="auto"/>
            <w:right w:val="none" w:sz="0" w:space="0" w:color="auto"/>
          </w:divBdr>
        </w:div>
      </w:divsChild>
    </w:div>
    <w:div w:id="533881154">
      <w:bodyDiv w:val="1"/>
      <w:marLeft w:val="0"/>
      <w:marRight w:val="0"/>
      <w:marTop w:val="0"/>
      <w:marBottom w:val="0"/>
      <w:divBdr>
        <w:top w:val="none" w:sz="0" w:space="0" w:color="auto"/>
        <w:left w:val="none" w:sz="0" w:space="0" w:color="auto"/>
        <w:bottom w:val="none" w:sz="0" w:space="0" w:color="auto"/>
        <w:right w:val="none" w:sz="0" w:space="0" w:color="auto"/>
      </w:divBdr>
      <w:divsChild>
        <w:div w:id="1125735761">
          <w:marLeft w:val="547"/>
          <w:marRight w:val="0"/>
          <w:marTop w:val="0"/>
          <w:marBottom w:val="0"/>
          <w:divBdr>
            <w:top w:val="none" w:sz="0" w:space="0" w:color="auto"/>
            <w:left w:val="none" w:sz="0" w:space="0" w:color="auto"/>
            <w:bottom w:val="none" w:sz="0" w:space="0" w:color="auto"/>
            <w:right w:val="none" w:sz="0" w:space="0" w:color="auto"/>
          </w:divBdr>
        </w:div>
      </w:divsChild>
    </w:div>
    <w:div w:id="708915261">
      <w:bodyDiv w:val="1"/>
      <w:marLeft w:val="0"/>
      <w:marRight w:val="0"/>
      <w:marTop w:val="0"/>
      <w:marBottom w:val="0"/>
      <w:divBdr>
        <w:top w:val="none" w:sz="0" w:space="0" w:color="auto"/>
        <w:left w:val="none" w:sz="0" w:space="0" w:color="auto"/>
        <w:bottom w:val="none" w:sz="0" w:space="0" w:color="auto"/>
        <w:right w:val="none" w:sz="0" w:space="0" w:color="auto"/>
      </w:divBdr>
      <w:divsChild>
        <w:div w:id="2091996887">
          <w:marLeft w:val="547"/>
          <w:marRight w:val="0"/>
          <w:marTop w:val="0"/>
          <w:marBottom w:val="0"/>
          <w:divBdr>
            <w:top w:val="none" w:sz="0" w:space="0" w:color="auto"/>
            <w:left w:val="none" w:sz="0" w:space="0" w:color="auto"/>
            <w:bottom w:val="none" w:sz="0" w:space="0" w:color="auto"/>
            <w:right w:val="none" w:sz="0" w:space="0" w:color="auto"/>
          </w:divBdr>
        </w:div>
      </w:divsChild>
    </w:div>
    <w:div w:id="717899446">
      <w:bodyDiv w:val="1"/>
      <w:marLeft w:val="0"/>
      <w:marRight w:val="0"/>
      <w:marTop w:val="0"/>
      <w:marBottom w:val="0"/>
      <w:divBdr>
        <w:top w:val="none" w:sz="0" w:space="0" w:color="auto"/>
        <w:left w:val="none" w:sz="0" w:space="0" w:color="auto"/>
        <w:bottom w:val="none" w:sz="0" w:space="0" w:color="auto"/>
        <w:right w:val="none" w:sz="0" w:space="0" w:color="auto"/>
      </w:divBdr>
    </w:div>
    <w:div w:id="773549422">
      <w:bodyDiv w:val="1"/>
      <w:marLeft w:val="0"/>
      <w:marRight w:val="0"/>
      <w:marTop w:val="0"/>
      <w:marBottom w:val="0"/>
      <w:divBdr>
        <w:top w:val="none" w:sz="0" w:space="0" w:color="auto"/>
        <w:left w:val="none" w:sz="0" w:space="0" w:color="auto"/>
        <w:bottom w:val="none" w:sz="0" w:space="0" w:color="auto"/>
        <w:right w:val="none" w:sz="0" w:space="0" w:color="auto"/>
      </w:divBdr>
      <w:divsChild>
        <w:div w:id="1841189731">
          <w:marLeft w:val="547"/>
          <w:marRight w:val="0"/>
          <w:marTop w:val="0"/>
          <w:marBottom w:val="0"/>
          <w:divBdr>
            <w:top w:val="none" w:sz="0" w:space="0" w:color="auto"/>
            <w:left w:val="none" w:sz="0" w:space="0" w:color="auto"/>
            <w:bottom w:val="none" w:sz="0" w:space="0" w:color="auto"/>
            <w:right w:val="none" w:sz="0" w:space="0" w:color="auto"/>
          </w:divBdr>
        </w:div>
      </w:divsChild>
    </w:div>
    <w:div w:id="896669612">
      <w:bodyDiv w:val="1"/>
      <w:marLeft w:val="0"/>
      <w:marRight w:val="0"/>
      <w:marTop w:val="0"/>
      <w:marBottom w:val="0"/>
      <w:divBdr>
        <w:top w:val="none" w:sz="0" w:space="0" w:color="auto"/>
        <w:left w:val="none" w:sz="0" w:space="0" w:color="auto"/>
        <w:bottom w:val="none" w:sz="0" w:space="0" w:color="auto"/>
        <w:right w:val="none" w:sz="0" w:space="0" w:color="auto"/>
      </w:divBdr>
      <w:divsChild>
        <w:div w:id="1844200533">
          <w:marLeft w:val="547"/>
          <w:marRight w:val="0"/>
          <w:marTop w:val="0"/>
          <w:marBottom w:val="0"/>
          <w:divBdr>
            <w:top w:val="none" w:sz="0" w:space="0" w:color="auto"/>
            <w:left w:val="none" w:sz="0" w:space="0" w:color="auto"/>
            <w:bottom w:val="none" w:sz="0" w:space="0" w:color="auto"/>
            <w:right w:val="none" w:sz="0" w:space="0" w:color="auto"/>
          </w:divBdr>
        </w:div>
        <w:div w:id="2090808879">
          <w:marLeft w:val="547"/>
          <w:marRight w:val="0"/>
          <w:marTop w:val="0"/>
          <w:marBottom w:val="0"/>
          <w:divBdr>
            <w:top w:val="none" w:sz="0" w:space="0" w:color="auto"/>
            <w:left w:val="none" w:sz="0" w:space="0" w:color="auto"/>
            <w:bottom w:val="none" w:sz="0" w:space="0" w:color="auto"/>
            <w:right w:val="none" w:sz="0" w:space="0" w:color="auto"/>
          </w:divBdr>
        </w:div>
      </w:divsChild>
    </w:div>
    <w:div w:id="1370110666">
      <w:bodyDiv w:val="1"/>
      <w:marLeft w:val="0"/>
      <w:marRight w:val="0"/>
      <w:marTop w:val="0"/>
      <w:marBottom w:val="0"/>
      <w:divBdr>
        <w:top w:val="none" w:sz="0" w:space="0" w:color="auto"/>
        <w:left w:val="none" w:sz="0" w:space="0" w:color="auto"/>
        <w:bottom w:val="none" w:sz="0" w:space="0" w:color="auto"/>
        <w:right w:val="none" w:sz="0" w:space="0" w:color="auto"/>
      </w:divBdr>
      <w:divsChild>
        <w:div w:id="1496455912">
          <w:marLeft w:val="547"/>
          <w:marRight w:val="0"/>
          <w:marTop w:val="0"/>
          <w:marBottom w:val="0"/>
          <w:divBdr>
            <w:top w:val="none" w:sz="0" w:space="0" w:color="auto"/>
            <w:left w:val="none" w:sz="0" w:space="0" w:color="auto"/>
            <w:bottom w:val="none" w:sz="0" w:space="0" w:color="auto"/>
            <w:right w:val="none" w:sz="0" w:space="0" w:color="auto"/>
          </w:divBdr>
        </w:div>
      </w:divsChild>
    </w:div>
    <w:div w:id="1440293150">
      <w:bodyDiv w:val="1"/>
      <w:marLeft w:val="0"/>
      <w:marRight w:val="0"/>
      <w:marTop w:val="0"/>
      <w:marBottom w:val="0"/>
      <w:divBdr>
        <w:top w:val="none" w:sz="0" w:space="0" w:color="auto"/>
        <w:left w:val="none" w:sz="0" w:space="0" w:color="auto"/>
        <w:bottom w:val="none" w:sz="0" w:space="0" w:color="auto"/>
        <w:right w:val="none" w:sz="0" w:space="0" w:color="auto"/>
      </w:divBdr>
      <w:divsChild>
        <w:div w:id="1910580489">
          <w:marLeft w:val="547"/>
          <w:marRight w:val="0"/>
          <w:marTop w:val="0"/>
          <w:marBottom w:val="0"/>
          <w:divBdr>
            <w:top w:val="none" w:sz="0" w:space="0" w:color="auto"/>
            <w:left w:val="none" w:sz="0" w:space="0" w:color="auto"/>
            <w:bottom w:val="none" w:sz="0" w:space="0" w:color="auto"/>
            <w:right w:val="none" w:sz="0" w:space="0" w:color="auto"/>
          </w:divBdr>
        </w:div>
      </w:divsChild>
    </w:div>
    <w:div w:id="1615094378">
      <w:bodyDiv w:val="1"/>
      <w:marLeft w:val="0"/>
      <w:marRight w:val="0"/>
      <w:marTop w:val="0"/>
      <w:marBottom w:val="0"/>
      <w:divBdr>
        <w:top w:val="none" w:sz="0" w:space="0" w:color="auto"/>
        <w:left w:val="none" w:sz="0" w:space="0" w:color="auto"/>
        <w:bottom w:val="none" w:sz="0" w:space="0" w:color="auto"/>
        <w:right w:val="none" w:sz="0" w:space="0" w:color="auto"/>
      </w:divBdr>
      <w:divsChild>
        <w:div w:id="1571110038">
          <w:marLeft w:val="547"/>
          <w:marRight w:val="0"/>
          <w:marTop w:val="0"/>
          <w:marBottom w:val="0"/>
          <w:divBdr>
            <w:top w:val="none" w:sz="0" w:space="0" w:color="auto"/>
            <w:left w:val="none" w:sz="0" w:space="0" w:color="auto"/>
            <w:bottom w:val="none" w:sz="0" w:space="0" w:color="auto"/>
            <w:right w:val="none" w:sz="0" w:space="0" w:color="auto"/>
          </w:divBdr>
        </w:div>
      </w:divsChild>
    </w:div>
    <w:div w:id="1677732629">
      <w:bodyDiv w:val="1"/>
      <w:marLeft w:val="0"/>
      <w:marRight w:val="0"/>
      <w:marTop w:val="0"/>
      <w:marBottom w:val="0"/>
      <w:divBdr>
        <w:top w:val="none" w:sz="0" w:space="0" w:color="auto"/>
        <w:left w:val="none" w:sz="0" w:space="0" w:color="auto"/>
        <w:bottom w:val="none" w:sz="0" w:space="0" w:color="auto"/>
        <w:right w:val="none" w:sz="0" w:space="0" w:color="auto"/>
      </w:divBdr>
      <w:divsChild>
        <w:div w:id="68163805">
          <w:marLeft w:val="547"/>
          <w:marRight w:val="0"/>
          <w:marTop w:val="0"/>
          <w:marBottom w:val="0"/>
          <w:divBdr>
            <w:top w:val="none" w:sz="0" w:space="0" w:color="auto"/>
            <w:left w:val="none" w:sz="0" w:space="0" w:color="auto"/>
            <w:bottom w:val="none" w:sz="0" w:space="0" w:color="auto"/>
            <w:right w:val="none" w:sz="0" w:space="0" w:color="auto"/>
          </w:divBdr>
        </w:div>
        <w:div w:id="19684640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EA1BE6C13F3B40A389B19E9DBFBACDAE04A22805BF6F476485B44781E1D7F2CDD9ECCFCEBF5249R1kEM" TargetMode="External"/><Relationship Id="rId13" Type="http://schemas.openxmlformats.org/officeDocument/2006/relationships/hyperlink" Target="consultantplus://offline/ref=62D257E06722B7D59A4FE7B3502DF10CB472B177283213CF5B2D63C7E7D622C64EFEF1022D7BD66A31aFL" TargetMode="External"/><Relationship Id="rId18" Type="http://schemas.openxmlformats.org/officeDocument/2006/relationships/hyperlink" Target="consultantplus://offline/ref=270F83341E533D10BBAB9A6094905E6820BCC346A55D2FA361E1D678E0AAW6L" TargetMode="External"/><Relationship Id="rId26" Type="http://schemas.openxmlformats.org/officeDocument/2006/relationships/hyperlink" Target="consultantplus://offline/ref=BD83D2966FB24A0AEF2C6F955E8ABE291C4B2C4970265F5F7CBA3A602C37D265D584B80F7EC74B824AHCR" TargetMode="External"/><Relationship Id="rId3" Type="http://schemas.openxmlformats.org/officeDocument/2006/relationships/styles" Target="styles.xml"/><Relationship Id="rId21" Type="http://schemas.openxmlformats.org/officeDocument/2006/relationships/hyperlink" Target="consultantplus://offline/ref=E315252BDC0AD0963268E7F8A7D7F72EF7C52E8EA0C4631B0D39E1D45D490E9D50F3EACF07C94F92tA3FJ" TargetMode="External"/><Relationship Id="rId34" Type="http://schemas.openxmlformats.org/officeDocument/2006/relationships/hyperlink" Target="consultantplus://offline/ref=BD83D2966FB24A0AEF2C6E9B4B8ABE291C4F2A4F70225F5F7CBA3A602C43H7R" TargetMode="External"/><Relationship Id="rId7" Type="http://schemas.openxmlformats.org/officeDocument/2006/relationships/endnotes" Target="endnotes.xml"/><Relationship Id="rId12" Type="http://schemas.openxmlformats.org/officeDocument/2006/relationships/hyperlink" Target="consultantplus://offline/ref=6C0D4F3D4F2F9CE64F4F2E3FDF45173FEA0C42BEBF0B5667DEF0122C084E2584E06B093DCEF0E408S6DAM" TargetMode="External"/><Relationship Id="rId17" Type="http://schemas.openxmlformats.org/officeDocument/2006/relationships/hyperlink" Target="consultantplus://offline/ref=270F83341E533D10BBAB9B6E81905E6820B8CA4FA75E2FA361E1D678E0A600F3BBFE989D1CF9B6B5A5W6L" TargetMode="External"/><Relationship Id="rId25" Type="http://schemas.openxmlformats.org/officeDocument/2006/relationships/hyperlink" Target="consultantplus://offline/ref=BD83D2966FB24A0AEF2C6F955E8ABE291C4B2C4970265F5F7CBA3A602C37D265D584B80F7EC74B824AHDR" TargetMode="External"/><Relationship Id="rId33" Type="http://schemas.openxmlformats.org/officeDocument/2006/relationships/hyperlink" Target="consultantplus://offline/ref=BD83D2966FB24A0AEF2C6F955E8ABE291C4B2C4970265F5F7CBA3A602C37D265D584B80F7EC74A8C4AHBR" TargetMode="External"/><Relationship Id="rId2" Type="http://schemas.openxmlformats.org/officeDocument/2006/relationships/numbering" Target="numbering.xml"/><Relationship Id="rId16" Type="http://schemas.openxmlformats.org/officeDocument/2006/relationships/hyperlink" Target="consultantplus://offline/ref=62D257E06722B7D59A4FE7B3502DF10CB472B177283213CF5B2D63C7E7D622C64EFEF1022D7BD66A31aFL" TargetMode="External"/><Relationship Id="rId20" Type="http://schemas.openxmlformats.org/officeDocument/2006/relationships/hyperlink" Target="http://yandex.ru/clck/jsredir?from=yandex.ru%3Byandsearch%3Bweb%3B%3B&amp;text=63-%D1%84%D0%B7%20%D0%BE%D0%B1%20%D1%8D%D0%BB%D0%B5%D0%BA%D1%82%D1%80%D0%BE%D0%BD%D0%BD%D0%BE%D0%B9%20%D0%BF%D0%BE%D0%B4%D0%BF%D0%B8%D1%81%D0%B8&amp;uuid=&amp;state=AiuY0DBWFJ4ePaEse6rgeAjgs2pI3DW99KUdgowt9XtO8xHuNro5yZmnfAM-5RtYXpjSkoKP1r9B7ahS6Fz9VuSkO1w2XfwZpyMVgc4DEfm5A0XV6dwX_Lq1T4tX9E0ofTKrgBBx2W3fCrwW5MAUOU5UVDjiPyXp-coMJm_xNvsGMQGRosgnTtlFX8gvudFt13t6R55vhQPS4pAnK3_MYQEwTh05hWDRhacbrVC8887aJKnytg8CEKw2dcSm6xKx0s-Oco9Y8VuLLaZV77d7Q4sHGfflsHZn&amp;data=UlNrNmk5WktYejR0eWJFYk1LdmtxaEhOSDNtZ0gtX25fT3FFamtyaEZqZUFod21qa2Nsanc4Q3BZZG9MTVQ3ZFFiQjhMSXB5S0ttWm1xcnJ6aWFYeTBBQVVKZkhqLUNrMDFrNVZPdlI5M1V6bVlqUmVlZnd6QQ&amp;b64e=2&amp;sign=01adf505064993239e098c215f725f33&amp;keyno=0&amp;l10n=ru&amp;mc=4.7536172247853905" TargetMode="External"/><Relationship Id="rId29" Type="http://schemas.openxmlformats.org/officeDocument/2006/relationships/hyperlink" Target="consultantplus://offline/ref=BD83D2966FB24A0AEF2C6F955E8ABE291C4B2C4970265F5F7CBA3A602C37D265D584B80F7EC74B824AHC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D257E06722B7D59A4FE7B3502DF10CB472B177283213CF5B2D63C7E7D622C64EFEF1022D7BD66A31aFL" TargetMode="External"/><Relationship Id="rId24" Type="http://schemas.openxmlformats.org/officeDocument/2006/relationships/image" Target="media/image1.jpeg"/><Relationship Id="rId32" Type="http://schemas.openxmlformats.org/officeDocument/2006/relationships/hyperlink" Target="consultantplus://offline/ref=BD83D2966FB24A0AEF2C6F955E8ABE291C4B2C4970265F5F7CBA3A602C37D265D584B80F7EC74A8C4AHB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2D257E06722B7D59A4FE7B3502DF10CB472B177283213CF5B2D63C7E7D622C64EFEF1022D7BD66A31aFL" TargetMode="External"/><Relationship Id="rId23" Type="http://schemas.openxmlformats.org/officeDocument/2006/relationships/hyperlink" Target="http://www.r50.nalog.ru" TargetMode="External"/><Relationship Id="rId28" Type="http://schemas.openxmlformats.org/officeDocument/2006/relationships/hyperlink" Target="consultantplus://offline/ref=BD83D2966FB24A0AEF2C6F955E8ABE291C4B2C4970265F5F7CBA3A602C37D265D584B80F7EC74B824AHDR" TargetMode="External"/><Relationship Id="rId36" Type="http://schemas.openxmlformats.org/officeDocument/2006/relationships/fontTable" Target="fontTable.xml"/><Relationship Id="rId10" Type="http://schemas.openxmlformats.org/officeDocument/2006/relationships/hyperlink" Target="consultantplus://offline/ref=62D257E06722B7D59A4FE7B3502DF10CB472B177283213CF5B2D63C7E7D622C64EFEF1022D7BD66A31aFL" TargetMode="External"/><Relationship Id="rId19" Type="http://schemas.openxmlformats.org/officeDocument/2006/relationships/hyperlink" Target="consultantplus://offline/ref=FFCF61B1203897002AE1EBBDD6BF3825CCC242D70BB300727A0349900Bw5JBI" TargetMode="External"/><Relationship Id="rId31" Type="http://schemas.openxmlformats.org/officeDocument/2006/relationships/hyperlink" Target="consultantplus://offline/ref=BD83D2966FB24A0AEF2C6F955E8ABE291C4B2C4970265F5F7CBA3A602C37D265D584B80F7EC74A8C4AHBR" TargetMode="External"/><Relationship Id="rId4" Type="http://schemas.openxmlformats.org/officeDocument/2006/relationships/settings" Target="settings.xml"/><Relationship Id="rId9" Type="http://schemas.openxmlformats.org/officeDocument/2006/relationships/hyperlink" Target="http://www.vosgoradmin.ru" TargetMode="External"/><Relationship Id="rId14" Type="http://schemas.openxmlformats.org/officeDocument/2006/relationships/hyperlink" Target="consultantplus://offline/ref=62D257E06722B7D59A4FE7B3502DF10CB472B177283213CF5B2D63C7E7D622C64EFEF1022D7BD66A31aFL" TargetMode="External"/><Relationship Id="rId22" Type="http://schemas.openxmlformats.org/officeDocument/2006/relationships/hyperlink" Target="http://www.vosgoradmin.ru" TargetMode="External"/><Relationship Id="rId27" Type="http://schemas.openxmlformats.org/officeDocument/2006/relationships/hyperlink" Target="consultantplus://offline/ref=BD83D2966FB24A0AEF2C6E9B4B8ABE291C4F2A4F70225F5F7CBA3A602C43H7R" TargetMode="External"/><Relationship Id="rId30" Type="http://schemas.openxmlformats.org/officeDocument/2006/relationships/hyperlink" Target="consultantplus://offline/ref=BD83D2966FB24A0AEF2C6F955E8ABE291C4B2C4970265F5F7CBA3A602C37D265D584B80F7EC74B824AHDR"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285A9C9-B1F2-4E0B-8CA8-DA8B965F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3241</TotalTime>
  <Pages>75</Pages>
  <Words>25993</Words>
  <Characters>148164</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Карасева Ольга Николаевна</cp:lastModifiedBy>
  <cp:revision>303</cp:revision>
  <cp:lastPrinted>2019-02-28T12:15:00Z</cp:lastPrinted>
  <dcterms:created xsi:type="dcterms:W3CDTF">2018-08-22T12:17:00Z</dcterms:created>
  <dcterms:modified xsi:type="dcterms:W3CDTF">2019-03-01T08:37:00Z</dcterms:modified>
</cp:coreProperties>
</file>