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heme="minorHAnsi" w:eastAsiaTheme="minorEastAsia" w:hAnsiTheme="minorHAnsi" w:cstheme="minorBidi"/>
          <w:color w:val="auto"/>
          <w:sz w:val="22"/>
          <w:szCs w:val="22"/>
        </w:rPr>
        <w:id w:val="1983737418"/>
        <w:docPartObj>
          <w:docPartGallery w:val="Table of Contents"/>
          <w:docPartUnique/>
        </w:docPartObj>
      </w:sdtPr>
      <w:sdtEndPr>
        <w:rPr>
          <w:b/>
          <w:bCs/>
        </w:rPr>
      </w:sdtEndPr>
      <w:sdtContent>
        <w:p w:rsidR="001941D8" w:rsidRPr="003A5587" w:rsidRDefault="00D171A1" w:rsidP="001A190C">
          <w:pPr>
            <w:pStyle w:val="afb"/>
            <w:jc w:val="center"/>
            <w:rPr>
              <w:rFonts w:ascii="Times New Roman" w:hAnsi="Times New Roman" w:cs="Times New Roman"/>
              <w:b/>
              <w:color w:val="auto"/>
              <w:sz w:val="24"/>
              <w:szCs w:val="24"/>
            </w:rPr>
          </w:pPr>
          <w:r>
            <w:rPr>
              <w:rFonts w:ascii="Times New Roman" w:hAnsi="Times New Roman" w:cs="Times New Roman"/>
              <w:b/>
              <w:color w:val="auto"/>
              <w:sz w:val="24"/>
              <w:szCs w:val="24"/>
            </w:rPr>
            <w:t>А</w:t>
          </w:r>
          <w:r w:rsidR="003C218F" w:rsidRPr="003A5587">
            <w:rPr>
              <w:rFonts w:ascii="Times New Roman" w:hAnsi="Times New Roman" w:cs="Times New Roman"/>
              <w:b/>
              <w:color w:val="auto"/>
              <w:sz w:val="24"/>
              <w:szCs w:val="24"/>
            </w:rPr>
            <w:t>дминистративн</w:t>
          </w:r>
          <w:r>
            <w:rPr>
              <w:rFonts w:ascii="Times New Roman" w:hAnsi="Times New Roman" w:cs="Times New Roman"/>
              <w:b/>
              <w:color w:val="auto"/>
              <w:sz w:val="24"/>
              <w:szCs w:val="24"/>
            </w:rPr>
            <w:t xml:space="preserve">ый регламент </w:t>
          </w:r>
          <w:r w:rsidR="001A190C" w:rsidRPr="003A5587">
            <w:rPr>
              <w:rFonts w:ascii="Times New Roman" w:hAnsi="Times New Roman" w:cs="Times New Roman"/>
              <w:b/>
              <w:color w:val="auto"/>
              <w:sz w:val="24"/>
              <w:szCs w:val="24"/>
            </w:rPr>
            <w:t xml:space="preserve">предоставления муниципальной услуги «По </w:t>
          </w:r>
          <w:bookmarkEnd w:id="0"/>
          <w:r w:rsidR="001A190C" w:rsidRPr="003A5587">
            <w:rPr>
              <w:rFonts w:ascii="Times New Roman" w:hAnsi="Times New Roman" w:cs="Times New Roman"/>
              <w:b/>
              <w:color w:val="auto"/>
              <w:sz w:val="24"/>
              <w:szCs w:val="24"/>
            </w:rPr>
            <w:t>предоставлению в собственность арендованного имущества субъектам малого и среднего предпринимательства при реализации их преимущественного права».</w:t>
          </w:r>
        </w:p>
        <w:p w:rsidR="00AE576D" w:rsidRPr="001941D8" w:rsidRDefault="001941D8">
          <w:pPr>
            <w:pStyle w:val="afb"/>
            <w:rPr>
              <w:rFonts w:ascii="Times New Roman" w:hAnsi="Times New Roman" w:cs="Times New Roman"/>
              <w:b/>
              <w:color w:val="auto"/>
              <w:sz w:val="28"/>
              <w:szCs w:val="28"/>
            </w:rPr>
          </w:pPr>
          <w:r w:rsidRPr="001941D8">
            <w:rPr>
              <w:rFonts w:ascii="Times New Roman" w:hAnsi="Times New Roman" w:cs="Times New Roman"/>
              <w:b/>
              <w:color w:val="auto"/>
              <w:sz w:val="28"/>
              <w:szCs w:val="28"/>
            </w:rPr>
            <w:t>Содержание:</w:t>
          </w:r>
        </w:p>
        <w:p w:rsidR="00673CD3" w:rsidRDefault="00AE576D">
          <w:pPr>
            <w:pStyle w:val="31"/>
            <w:tabs>
              <w:tab w:val="left" w:pos="880"/>
            </w:tabs>
            <w:rPr>
              <w:rFonts w:asciiTheme="minorHAnsi"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11335517" w:history="1">
            <w:r w:rsidR="00673CD3" w:rsidRPr="00EC4029">
              <w:rPr>
                <w:rStyle w:val="af0"/>
                <w:rFonts w:eastAsia="Times New Roman"/>
                <w:b/>
              </w:rPr>
              <w:t>I.</w:t>
            </w:r>
            <w:r w:rsidR="00673CD3">
              <w:rPr>
                <w:rFonts w:asciiTheme="minorHAnsi" w:hAnsiTheme="minorHAnsi" w:cstheme="minorBidi"/>
                <w:sz w:val="22"/>
                <w:szCs w:val="22"/>
              </w:rPr>
              <w:tab/>
            </w:r>
            <w:r w:rsidR="00673CD3" w:rsidRPr="00EC4029">
              <w:rPr>
                <w:rStyle w:val="af0"/>
                <w:rFonts w:eastAsia="Times New Roman"/>
                <w:b/>
              </w:rPr>
              <w:t>Общие положения</w:t>
            </w:r>
            <w:r w:rsidR="00673CD3">
              <w:rPr>
                <w:webHidden/>
              </w:rPr>
              <w:tab/>
            </w:r>
            <w:r w:rsidR="00673CD3">
              <w:rPr>
                <w:webHidden/>
              </w:rPr>
              <w:fldChar w:fldCharType="begin"/>
            </w:r>
            <w:r w:rsidR="00673CD3">
              <w:rPr>
                <w:webHidden/>
              </w:rPr>
              <w:instrText xml:space="preserve"> PAGEREF _Toc11335517 \h </w:instrText>
            </w:r>
            <w:r w:rsidR="00673CD3">
              <w:rPr>
                <w:webHidden/>
              </w:rPr>
            </w:r>
            <w:r w:rsidR="00673CD3">
              <w:rPr>
                <w:webHidden/>
              </w:rPr>
              <w:fldChar w:fldCharType="separate"/>
            </w:r>
            <w:r w:rsidR="00673CD3">
              <w:rPr>
                <w:webHidden/>
              </w:rPr>
              <w:t>3</w:t>
            </w:r>
            <w:r w:rsidR="00673CD3">
              <w:rPr>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18" w:history="1">
            <w:r w:rsidRPr="00EC4029">
              <w:rPr>
                <w:rStyle w:val="af0"/>
                <w:noProof/>
              </w:rPr>
              <w:t>1.</w:t>
            </w:r>
            <w:r>
              <w:rPr>
                <w:rFonts w:asciiTheme="minorHAnsi" w:eastAsiaTheme="minorEastAsia" w:hAnsiTheme="minorHAnsi" w:cstheme="minorBidi"/>
                <w:noProof/>
                <w:sz w:val="22"/>
                <w:szCs w:val="22"/>
                <w:lang w:eastAsia="ru-RU"/>
              </w:rPr>
              <w:tab/>
            </w:r>
            <w:r w:rsidRPr="00EC4029">
              <w:rPr>
                <w:rStyle w:val="af0"/>
                <w:noProof/>
              </w:rPr>
              <w:t>Предмет регулирования Административного регламента предоставления муниципальной услуги</w:t>
            </w:r>
            <w:r>
              <w:rPr>
                <w:noProof/>
                <w:webHidden/>
              </w:rPr>
              <w:tab/>
            </w:r>
            <w:r>
              <w:rPr>
                <w:noProof/>
                <w:webHidden/>
              </w:rPr>
              <w:fldChar w:fldCharType="begin"/>
            </w:r>
            <w:r>
              <w:rPr>
                <w:noProof/>
                <w:webHidden/>
              </w:rPr>
              <w:instrText xml:space="preserve"> PAGEREF _Toc11335518 \h </w:instrText>
            </w:r>
            <w:r>
              <w:rPr>
                <w:noProof/>
                <w:webHidden/>
              </w:rPr>
            </w:r>
            <w:r>
              <w:rPr>
                <w:noProof/>
                <w:webHidden/>
              </w:rPr>
              <w:fldChar w:fldCharType="separate"/>
            </w:r>
            <w:r>
              <w:rPr>
                <w:noProof/>
                <w:webHidden/>
              </w:rPr>
              <w:t>3</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19" w:history="1">
            <w:r w:rsidRPr="00EC4029">
              <w:rPr>
                <w:rStyle w:val="af0"/>
                <w:noProof/>
              </w:rPr>
              <w:t>2.</w:t>
            </w:r>
            <w:r>
              <w:rPr>
                <w:rFonts w:asciiTheme="minorHAnsi" w:eastAsiaTheme="minorEastAsia" w:hAnsiTheme="minorHAnsi" w:cstheme="minorBidi"/>
                <w:noProof/>
                <w:sz w:val="22"/>
                <w:szCs w:val="22"/>
                <w:lang w:eastAsia="ru-RU"/>
              </w:rPr>
              <w:tab/>
            </w:r>
            <w:r w:rsidRPr="00EC4029">
              <w:rPr>
                <w:rStyle w:val="af0"/>
                <w:noProof/>
              </w:rPr>
              <w:t>Лица, имеющие право на получение муниципальной услуги</w:t>
            </w:r>
            <w:r>
              <w:rPr>
                <w:noProof/>
                <w:webHidden/>
              </w:rPr>
              <w:tab/>
            </w:r>
            <w:r>
              <w:rPr>
                <w:noProof/>
                <w:webHidden/>
              </w:rPr>
              <w:fldChar w:fldCharType="begin"/>
            </w:r>
            <w:r>
              <w:rPr>
                <w:noProof/>
                <w:webHidden/>
              </w:rPr>
              <w:instrText xml:space="preserve"> PAGEREF _Toc11335519 \h </w:instrText>
            </w:r>
            <w:r>
              <w:rPr>
                <w:noProof/>
                <w:webHidden/>
              </w:rPr>
            </w:r>
            <w:r>
              <w:rPr>
                <w:noProof/>
                <w:webHidden/>
              </w:rPr>
              <w:fldChar w:fldCharType="separate"/>
            </w:r>
            <w:r>
              <w:rPr>
                <w:noProof/>
                <w:webHidden/>
              </w:rPr>
              <w:t>3</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20" w:history="1">
            <w:r w:rsidRPr="00EC4029">
              <w:rPr>
                <w:rStyle w:val="af0"/>
                <w:noProof/>
              </w:rPr>
              <w:t>3.</w:t>
            </w:r>
            <w:r>
              <w:rPr>
                <w:rFonts w:asciiTheme="minorHAnsi" w:eastAsiaTheme="minorEastAsia" w:hAnsiTheme="minorHAnsi" w:cstheme="minorBidi"/>
                <w:noProof/>
                <w:sz w:val="22"/>
                <w:szCs w:val="22"/>
                <w:lang w:eastAsia="ru-RU"/>
              </w:rPr>
              <w:tab/>
            </w:r>
            <w:r w:rsidRPr="00EC4029">
              <w:rPr>
                <w:rStyle w:val="af0"/>
                <w:noProof/>
              </w:rPr>
              <w:t>Требования к порядку информирования о порядке предоставления муниципальной услуги</w:t>
            </w:r>
            <w:r>
              <w:rPr>
                <w:noProof/>
                <w:webHidden/>
              </w:rPr>
              <w:tab/>
            </w:r>
            <w:r>
              <w:rPr>
                <w:noProof/>
                <w:webHidden/>
              </w:rPr>
              <w:fldChar w:fldCharType="begin"/>
            </w:r>
            <w:r>
              <w:rPr>
                <w:noProof/>
                <w:webHidden/>
              </w:rPr>
              <w:instrText xml:space="preserve"> PAGEREF _Toc11335520 \h </w:instrText>
            </w:r>
            <w:r>
              <w:rPr>
                <w:noProof/>
                <w:webHidden/>
              </w:rPr>
            </w:r>
            <w:r>
              <w:rPr>
                <w:noProof/>
                <w:webHidden/>
              </w:rPr>
              <w:fldChar w:fldCharType="separate"/>
            </w:r>
            <w:r>
              <w:rPr>
                <w:noProof/>
                <w:webHidden/>
              </w:rPr>
              <w:t>4</w:t>
            </w:r>
            <w:r>
              <w:rPr>
                <w:noProof/>
                <w:webHidden/>
              </w:rPr>
              <w:fldChar w:fldCharType="end"/>
            </w:r>
          </w:hyperlink>
        </w:p>
        <w:p w:rsidR="00673CD3" w:rsidRDefault="00673CD3">
          <w:pPr>
            <w:pStyle w:val="31"/>
            <w:rPr>
              <w:rFonts w:asciiTheme="minorHAnsi" w:hAnsiTheme="minorHAnsi" w:cstheme="minorBidi"/>
              <w:sz w:val="22"/>
              <w:szCs w:val="22"/>
            </w:rPr>
          </w:pPr>
          <w:hyperlink w:anchor="_Toc11335521" w:history="1">
            <w:r w:rsidRPr="00EC4029">
              <w:rPr>
                <w:rStyle w:val="af0"/>
                <w:rFonts w:eastAsia="PMingLiU"/>
                <w:b/>
              </w:rPr>
              <w:t>II. Стандарт предоставления муниципальной услуги</w:t>
            </w:r>
            <w:r>
              <w:rPr>
                <w:webHidden/>
              </w:rPr>
              <w:tab/>
            </w:r>
            <w:r>
              <w:rPr>
                <w:webHidden/>
              </w:rPr>
              <w:fldChar w:fldCharType="begin"/>
            </w:r>
            <w:r>
              <w:rPr>
                <w:webHidden/>
              </w:rPr>
              <w:instrText xml:space="preserve"> PAGEREF _Toc11335521 \h </w:instrText>
            </w:r>
            <w:r>
              <w:rPr>
                <w:webHidden/>
              </w:rPr>
            </w:r>
            <w:r>
              <w:rPr>
                <w:webHidden/>
              </w:rPr>
              <w:fldChar w:fldCharType="separate"/>
            </w:r>
            <w:r>
              <w:rPr>
                <w:webHidden/>
              </w:rPr>
              <w:t>6</w:t>
            </w:r>
            <w:r>
              <w:rPr>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22" w:history="1">
            <w:r w:rsidRPr="00EC4029">
              <w:rPr>
                <w:rStyle w:val="af0"/>
                <w:noProof/>
              </w:rPr>
              <w:t>4.</w:t>
            </w:r>
            <w:r>
              <w:rPr>
                <w:rFonts w:asciiTheme="minorHAnsi" w:eastAsiaTheme="minorEastAsia" w:hAnsiTheme="minorHAnsi" w:cstheme="minorBidi"/>
                <w:noProof/>
                <w:sz w:val="22"/>
                <w:szCs w:val="22"/>
                <w:lang w:eastAsia="ru-RU"/>
              </w:rPr>
              <w:tab/>
            </w:r>
            <w:r w:rsidRPr="00EC4029">
              <w:rPr>
                <w:rStyle w:val="af0"/>
                <w:noProof/>
              </w:rPr>
              <w:t>Наименование муниципальной услуги</w:t>
            </w:r>
            <w:r>
              <w:rPr>
                <w:noProof/>
                <w:webHidden/>
              </w:rPr>
              <w:tab/>
            </w:r>
            <w:r>
              <w:rPr>
                <w:noProof/>
                <w:webHidden/>
              </w:rPr>
              <w:fldChar w:fldCharType="begin"/>
            </w:r>
            <w:r>
              <w:rPr>
                <w:noProof/>
                <w:webHidden/>
              </w:rPr>
              <w:instrText xml:space="preserve"> PAGEREF _Toc11335522 \h </w:instrText>
            </w:r>
            <w:r>
              <w:rPr>
                <w:noProof/>
                <w:webHidden/>
              </w:rPr>
            </w:r>
            <w:r>
              <w:rPr>
                <w:noProof/>
                <w:webHidden/>
              </w:rPr>
              <w:fldChar w:fldCharType="separate"/>
            </w:r>
            <w:r>
              <w:rPr>
                <w:noProof/>
                <w:webHidden/>
              </w:rPr>
              <w:t>6</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23" w:history="1">
            <w:r w:rsidRPr="00EC4029">
              <w:rPr>
                <w:rStyle w:val="af0"/>
                <w:noProof/>
              </w:rPr>
              <w:t>5.</w:t>
            </w:r>
            <w:r>
              <w:rPr>
                <w:rFonts w:asciiTheme="minorHAnsi" w:eastAsiaTheme="minorEastAsia" w:hAnsiTheme="minorHAnsi" w:cstheme="minorBidi"/>
                <w:noProof/>
                <w:sz w:val="22"/>
                <w:szCs w:val="22"/>
                <w:lang w:eastAsia="ru-RU"/>
              </w:rPr>
              <w:tab/>
            </w:r>
            <w:r w:rsidRPr="00EC4029">
              <w:rPr>
                <w:rStyle w:val="af0"/>
                <w:noProof/>
              </w:rPr>
              <w:t>Наименование органа, предоставляющего муниципальную услугу</w:t>
            </w:r>
            <w:r>
              <w:rPr>
                <w:noProof/>
                <w:webHidden/>
              </w:rPr>
              <w:tab/>
            </w:r>
            <w:r>
              <w:rPr>
                <w:noProof/>
                <w:webHidden/>
              </w:rPr>
              <w:fldChar w:fldCharType="begin"/>
            </w:r>
            <w:r>
              <w:rPr>
                <w:noProof/>
                <w:webHidden/>
              </w:rPr>
              <w:instrText xml:space="preserve"> PAGEREF _Toc11335523 \h </w:instrText>
            </w:r>
            <w:r>
              <w:rPr>
                <w:noProof/>
                <w:webHidden/>
              </w:rPr>
            </w:r>
            <w:r>
              <w:rPr>
                <w:noProof/>
                <w:webHidden/>
              </w:rPr>
              <w:fldChar w:fldCharType="separate"/>
            </w:r>
            <w:r>
              <w:rPr>
                <w:noProof/>
                <w:webHidden/>
              </w:rPr>
              <w:t>6</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24" w:history="1">
            <w:r w:rsidRPr="00EC4029">
              <w:rPr>
                <w:rStyle w:val="af0"/>
                <w:noProof/>
              </w:rPr>
              <w:t>6</w:t>
            </w:r>
            <w:r>
              <w:rPr>
                <w:rFonts w:asciiTheme="minorHAnsi" w:eastAsiaTheme="minorEastAsia" w:hAnsiTheme="minorHAnsi" w:cstheme="minorBidi"/>
                <w:noProof/>
                <w:sz w:val="22"/>
                <w:szCs w:val="22"/>
                <w:lang w:eastAsia="ru-RU"/>
              </w:rPr>
              <w:tab/>
            </w:r>
            <w:r w:rsidRPr="00EC4029">
              <w:rPr>
                <w:rStyle w:val="af0"/>
                <w:noProof/>
              </w:rPr>
              <w:t>Результат предоставления муниципальной услуги</w:t>
            </w:r>
            <w:r>
              <w:rPr>
                <w:noProof/>
                <w:webHidden/>
              </w:rPr>
              <w:tab/>
            </w:r>
            <w:r>
              <w:rPr>
                <w:noProof/>
                <w:webHidden/>
              </w:rPr>
              <w:fldChar w:fldCharType="begin"/>
            </w:r>
            <w:r>
              <w:rPr>
                <w:noProof/>
                <w:webHidden/>
              </w:rPr>
              <w:instrText xml:space="preserve"> PAGEREF _Toc11335524 \h </w:instrText>
            </w:r>
            <w:r>
              <w:rPr>
                <w:noProof/>
                <w:webHidden/>
              </w:rPr>
            </w:r>
            <w:r>
              <w:rPr>
                <w:noProof/>
                <w:webHidden/>
              </w:rPr>
              <w:fldChar w:fldCharType="separate"/>
            </w:r>
            <w:r>
              <w:rPr>
                <w:noProof/>
                <w:webHidden/>
              </w:rPr>
              <w:t>7</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25" w:history="1">
            <w:r w:rsidRPr="00EC4029">
              <w:rPr>
                <w:rStyle w:val="af0"/>
                <w:noProof/>
              </w:rPr>
              <w:t>7</w:t>
            </w:r>
            <w:r>
              <w:rPr>
                <w:rFonts w:asciiTheme="minorHAnsi" w:eastAsiaTheme="minorEastAsia" w:hAnsiTheme="minorHAnsi" w:cstheme="minorBidi"/>
                <w:noProof/>
                <w:sz w:val="22"/>
                <w:szCs w:val="22"/>
                <w:lang w:eastAsia="ru-RU"/>
              </w:rPr>
              <w:tab/>
            </w:r>
            <w:r w:rsidRPr="00EC4029">
              <w:rPr>
                <w:rStyle w:val="af0"/>
                <w:noProof/>
              </w:rPr>
              <w:t>Срок регистрации запроса заявителя</w:t>
            </w:r>
            <w:r>
              <w:rPr>
                <w:noProof/>
                <w:webHidden/>
              </w:rPr>
              <w:tab/>
            </w:r>
            <w:r>
              <w:rPr>
                <w:noProof/>
                <w:webHidden/>
              </w:rPr>
              <w:fldChar w:fldCharType="begin"/>
            </w:r>
            <w:r>
              <w:rPr>
                <w:noProof/>
                <w:webHidden/>
              </w:rPr>
              <w:instrText xml:space="preserve"> PAGEREF _Toc11335525 \h </w:instrText>
            </w:r>
            <w:r>
              <w:rPr>
                <w:noProof/>
                <w:webHidden/>
              </w:rPr>
            </w:r>
            <w:r>
              <w:rPr>
                <w:noProof/>
                <w:webHidden/>
              </w:rPr>
              <w:fldChar w:fldCharType="separate"/>
            </w:r>
            <w:r>
              <w:rPr>
                <w:noProof/>
                <w:webHidden/>
              </w:rPr>
              <w:t>7</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26" w:history="1">
            <w:r w:rsidRPr="00EC4029">
              <w:rPr>
                <w:rStyle w:val="af0"/>
                <w:noProof/>
              </w:rPr>
              <w:t>8</w:t>
            </w:r>
            <w:r>
              <w:rPr>
                <w:rFonts w:asciiTheme="minorHAnsi" w:eastAsiaTheme="minorEastAsia" w:hAnsiTheme="minorHAnsi" w:cstheme="minorBidi"/>
                <w:noProof/>
                <w:sz w:val="22"/>
                <w:szCs w:val="22"/>
                <w:lang w:eastAsia="ru-RU"/>
              </w:rPr>
              <w:tab/>
            </w:r>
            <w:r w:rsidRPr="00EC4029">
              <w:rPr>
                <w:rStyle w:val="af0"/>
                <w:noProof/>
              </w:rPr>
              <w:t>Срок предоставления муниципальной услуги</w:t>
            </w:r>
            <w:r>
              <w:rPr>
                <w:noProof/>
                <w:webHidden/>
              </w:rPr>
              <w:tab/>
            </w:r>
            <w:r>
              <w:rPr>
                <w:noProof/>
                <w:webHidden/>
              </w:rPr>
              <w:fldChar w:fldCharType="begin"/>
            </w:r>
            <w:r>
              <w:rPr>
                <w:noProof/>
                <w:webHidden/>
              </w:rPr>
              <w:instrText xml:space="preserve"> PAGEREF _Toc11335526 \h </w:instrText>
            </w:r>
            <w:r>
              <w:rPr>
                <w:noProof/>
                <w:webHidden/>
              </w:rPr>
            </w:r>
            <w:r>
              <w:rPr>
                <w:noProof/>
                <w:webHidden/>
              </w:rPr>
              <w:fldChar w:fldCharType="separate"/>
            </w:r>
            <w:r>
              <w:rPr>
                <w:noProof/>
                <w:webHidden/>
              </w:rPr>
              <w:t>7</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27" w:history="1">
            <w:r w:rsidRPr="00EC4029">
              <w:rPr>
                <w:rStyle w:val="af0"/>
                <w:noProof/>
              </w:rPr>
              <w:t>9. Правовые основания для предоставления муниципальной услуги</w:t>
            </w:r>
            <w:r>
              <w:rPr>
                <w:noProof/>
                <w:webHidden/>
              </w:rPr>
              <w:tab/>
            </w:r>
            <w:r>
              <w:rPr>
                <w:noProof/>
                <w:webHidden/>
              </w:rPr>
              <w:fldChar w:fldCharType="begin"/>
            </w:r>
            <w:r>
              <w:rPr>
                <w:noProof/>
                <w:webHidden/>
              </w:rPr>
              <w:instrText xml:space="preserve"> PAGEREF _Toc11335527 \h </w:instrText>
            </w:r>
            <w:r>
              <w:rPr>
                <w:noProof/>
                <w:webHidden/>
              </w:rPr>
            </w:r>
            <w:r>
              <w:rPr>
                <w:noProof/>
                <w:webHidden/>
              </w:rPr>
              <w:fldChar w:fldCharType="separate"/>
            </w:r>
            <w:r>
              <w:rPr>
                <w:noProof/>
                <w:webHidden/>
              </w:rPr>
              <w:t>8</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28" w:history="1">
            <w:r w:rsidRPr="00EC4029">
              <w:rPr>
                <w:rStyle w:val="af0"/>
                <w:noProof/>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r>
              <w:rPr>
                <w:noProof/>
                <w:webHidden/>
              </w:rPr>
              <w:tab/>
            </w:r>
            <w:r>
              <w:rPr>
                <w:noProof/>
                <w:webHidden/>
              </w:rPr>
              <w:fldChar w:fldCharType="begin"/>
            </w:r>
            <w:r>
              <w:rPr>
                <w:noProof/>
                <w:webHidden/>
              </w:rPr>
              <w:instrText xml:space="preserve"> PAGEREF _Toc11335528 \h </w:instrText>
            </w:r>
            <w:r>
              <w:rPr>
                <w:noProof/>
                <w:webHidden/>
              </w:rPr>
            </w:r>
            <w:r>
              <w:rPr>
                <w:noProof/>
                <w:webHidden/>
              </w:rPr>
              <w:fldChar w:fldCharType="separate"/>
            </w:r>
            <w:r>
              <w:rPr>
                <w:noProof/>
                <w:webHidden/>
              </w:rPr>
              <w:t>11</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29" w:history="1">
            <w:r w:rsidRPr="00EC4029">
              <w:rPr>
                <w:rStyle w:val="af0"/>
                <w:noProof/>
              </w:rPr>
              <w:t>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r>
              <w:rPr>
                <w:noProof/>
                <w:webHidden/>
              </w:rPr>
              <w:tab/>
            </w:r>
            <w:r>
              <w:rPr>
                <w:noProof/>
                <w:webHidden/>
              </w:rPr>
              <w:fldChar w:fldCharType="begin"/>
            </w:r>
            <w:r>
              <w:rPr>
                <w:noProof/>
                <w:webHidden/>
              </w:rPr>
              <w:instrText xml:space="preserve"> PAGEREF _Toc11335529 \h </w:instrText>
            </w:r>
            <w:r>
              <w:rPr>
                <w:noProof/>
                <w:webHidden/>
              </w:rPr>
            </w:r>
            <w:r>
              <w:rPr>
                <w:noProof/>
                <w:webHidden/>
              </w:rPr>
              <w:fldChar w:fldCharType="separate"/>
            </w:r>
            <w:r>
              <w:rPr>
                <w:noProof/>
                <w:webHidden/>
              </w:rPr>
              <w:t>12</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0" w:history="1">
            <w:r w:rsidRPr="00EC4029">
              <w:rPr>
                <w:rStyle w:val="af0"/>
                <w:rFonts w:eastAsia="Times New Roman"/>
                <w:noProof/>
              </w:rPr>
              <w:t>12. Исчерпывающий перечень оснований для отказа в приеме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_Toc11335530 \h </w:instrText>
            </w:r>
            <w:r>
              <w:rPr>
                <w:noProof/>
                <w:webHidden/>
              </w:rPr>
            </w:r>
            <w:r>
              <w:rPr>
                <w:noProof/>
                <w:webHidden/>
              </w:rPr>
              <w:fldChar w:fldCharType="separate"/>
            </w:r>
            <w:r>
              <w:rPr>
                <w:noProof/>
                <w:webHidden/>
              </w:rPr>
              <w:t>13</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1" w:history="1">
            <w:r w:rsidRPr="00EC4029">
              <w:rPr>
                <w:rStyle w:val="af0"/>
                <w:noProof/>
              </w:rPr>
              <w:t>13. Исчерпывающий перечень оснований для приостановления или отказа в предоставлении муниципальной услуги</w:t>
            </w:r>
            <w:r>
              <w:rPr>
                <w:noProof/>
                <w:webHidden/>
              </w:rPr>
              <w:tab/>
            </w:r>
            <w:r>
              <w:rPr>
                <w:noProof/>
                <w:webHidden/>
              </w:rPr>
              <w:fldChar w:fldCharType="begin"/>
            </w:r>
            <w:r>
              <w:rPr>
                <w:noProof/>
                <w:webHidden/>
              </w:rPr>
              <w:instrText xml:space="preserve"> PAGEREF _Toc11335531 \h </w:instrText>
            </w:r>
            <w:r>
              <w:rPr>
                <w:noProof/>
                <w:webHidden/>
              </w:rPr>
            </w:r>
            <w:r>
              <w:rPr>
                <w:noProof/>
                <w:webHidden/>
              </w:rPr>
              <w:fldChar w:fldCharType="separate"/>
            </w:r>
            <w:r>
              <w:rPr>
                <w:noProof/>
                <w:webHidden/>
              </w:rPr>
              <w:t>13</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2" w:history="1">
            <w:r w:rsidRPr="00EC4029">
              <w:rPr>
                <w:rStyle w:val="af0"/>
                <w:noProof/>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Pr>
                <w:noProof/>
                <w:webHidden/>
              </w:rPr>
              <w:tab/>
            </w:r>
            <w:r>
              <w:rPr>
                <w:noProof/>
                <w:webHidden/>
              </w:rPr>
              <w:fldChar w:fldCharType="begin"/>
            </w:r>
            <w:r>
              <w:rPr>
                <w:noProof/>
                <w:webHidden/>
              </w:rPr>
              <w:instrText xml:space="preserve"> PAGEREF _Toc11335532 \h </w:instrText>
            </w:r>
            <w:r>
              <w:rPr>
                <w:noProof/>
                <w:webHidden/>
              </w:rPr>
            </w:r>
            <w:r>
              <w:rPr>
                <w:noProof/>
                <w:webHidden/>
              </w:rPr>
              <w:fldChar w:fldCharType="separate"/>
            </w:r>
            <w:r>
              <w:rPr>
                <w:noProof/>
                <w:webHidden/>
              </w:rPr>
              <w:t>14</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3" w:history="1">
            <w:r w:rsidRPr="00EC4029">
              <w:rPr>
                <w:rStyle w:val="af0"/>
                <w:noProof/>
              </w:rPr>
              <w:t>15. Порядок, размер и основания взимания государственной пошлины или иной платы, взимаемой за предоставление муниципальной услуги</w:t>
            </w:r>
            <w:r>
              <w:rPr>
                <w:noProof/>
                <w:webHidden/>
              </w:rPr>
              <w:tab/>
            </w:r>
            <w:r>
              <w:rPr>
                <w:noProof/>
                <w:webHidden/>
              </w:rPr>
              <w:fldChar w:fldCharType="begin"/>
            </w:r>
            <w:r>
              <w:rPr>
                <w:noProof/>
                <w:webHidden/>
              </w:rPr>
              <w:instrText xml:space="preserve"> PAGEREF _Toc11335533 \h </w:instrText>
            </w:r>
            <w:r>
              <w:rPr>
                <w:noProof/>
                <w:webHidden/>
              </w:rPr>
            </w:r>
            <w:r>
              <w:rPr>
                <w:noProof/>
                <w:webHidden/>
              </w:rPr>
              <w:fldChar w:fldCharType="separate"/>
            </w:r>
            <w:r>
              <w:rPr>
                <w:noProof/>
                <w:webHidden/>
              </w:rPr>
              <w:t>14</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4" w:history="1">
            <w:r w:rsidRPr="00EC4029">
              <w:rPr>
                <w:rStyle w:val="af0"/>
                <w:noProof/>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noProof/>
                <w:webHidden/>
              </w:rPr>
              <w:tab/>
            </w:r>
            <w:r>
              <w:rPr>
                <w:noProof/>
                <w:webHidden/>
              </w:rPr>
              <w:fldChar w:fldCharType="begin"/>
            </w:r>
            <w:r>
              <w:rPr>
                <w:noProof/>
                <w:webHidden/>
              </w:rPr>
              <w:instrText xml:space="preserve"> PAGEREF _Toc11335534 \h </w:instrText>
            </w:r>
            <w:r>
              <w:rPr>
                <w:noProof/>
                <w:webHidden/>
              </w:rPr>
            </w:r>
            <w:r>
              <w:rPr>
                <w:noProof/>
                <w:webHidden/>
              </w:rPr>
              <w:fldChar w:fldCharType="separate"/>
            </w:r>
            <w:r>
              <w:rPr>
                <w:noProof/>
                <w:webHidden/>
              </w:rPr>
              <w:t>14</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5" w:history="1">
            <w:r w:rsidRPr="00EC4029">
              <w:rPr>
                <w:rStyle w:val="af0"/>
                <w:noProof/>
              </w:rPr>
              <w:t>17.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r>
              <w:rPr>
                <w:noProof/>
                <w:webHidden/>
              </w:rPr>
              <w:tab/>
            </w:r>
            <w:r>
              <w:rPr>
                <w:noProof/>
                <w:webHidden/>
              </w:rPr>
              <w:fldChar w:fldCharType="begin"/>
            </w:r>
            <w:r>
              <w:rPr>
                <w:noProof/>
                <w:webHidden/>
              </w:rPr>
              <w:instrText xml:space="preserve"> PAGEREF _Toc11335535 \h </w:instrText>
            </w:r>
            <w:r>
              <w:rPr>
                <w:noProof/>
                <w:webHidden/>
              </w:rPr>
            </w:r>
            <w:r>
              <w:rPr>
                <w:noProof/>
                <w:webHidden/>
              </w:rPr>
              <w:fldChar w:fldCharType="separate"/>
            </w:r>
            <w:r>
              <w:rPr>
                <w:noProof/>
                <w:webHidden/>
              </w:rPr>
              <w:t>14</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6" w:history="1">
            <w:r w:rsidRPr="00EC4029">
              <w:rPr>
                <w:rStyle w:val="af0"/>
                <w:noProof/>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noProof/>
                <w:webHidden/>
              </w:rPr>
              <w:tab/>
            </w:r>
            <w:r>
              <w:rPr>
                <w:noProof/>
                <w:webHidden/>
              </w:rPr>
              <w:fldChar w:fldCharType="begin"/>
            </w:r>
            <w:r>
              <w:rPr>
                <w:noProof/>
                <w:webHidden/>
              </w:rPr>
              <w:instrText xml:space="preserve"> PAGEREF _Toc11335536 \h </w:instrText>
            </w:r>
            <w:r>
              <w:rPr>
                <w:noProof/>
                <w:webHidden/>
              </w:rPr>
            </w:r>
            <w:r>
              <w:rPr>
                <w:noProof/>
                <w:webHidden/>
              </w:rPr>
              <w:fldChar w:fldCharType="separate"/>
            </w:r>
            <w:r>
              <w:rPr>
                <w:noProof/>
                <w:webHidden/>
              </w:rPr>
              <w:t>15</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7" w:history="1">
            <w:r w:rsidRPr="00EC4029">
              <w:rPr>
                <w:rStyle w:val="af0"/>
                <w:noProof/>
              </w:rPr>
              <w:t>19.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noProof/>
                <w:webHidden/>
              </w:rPr>
              <w:tab/>
            </w:r>
            <w:r>
              <w:rPr>
                <w:noProof/>
                <w:webHidden/>
              </w:rPr>
              <w:fldChar w:fldCharType="begin"/>
            </w:r>
            <w:r>
              <w:rPr>
                <w:noProof/>
                <w:webHidden/>
              </w:rPr>
              <w:instrText xml:space="preserve"> PAGEREF _Toc11335537 \h </w:instrText>
            </w:r>
            <w:r>
              <w:rPr>
                <w:noProof/>
                <w:webHidden/>
              </w:rPr>
            </w:r>
            <w:r>
              <w:rPr>
                <w:noProof/>
                <w:webHidden/>
              </w:rPr>
              <w:fldChar w:fldCharType="separate"/>
            </w:r>
            <w:r>
              <w:rPr>
                <w:noProof/>
                <w:webHidden/>
              </w:rPr>
              <w:t>15</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8" w:history="1">
            <w:r w:rsidRPr="00EC4029">
              <w:rPr>
                <w:rStyle w:val="af0"/>
                <w:noProof/>
              </w:rPr>
              <w:t>20.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r>
              <w:rPr>
                <w:noProof/>
                <w:webHidden/>
              </w:rPr>
              <w:tab/>
            </w:r>
            <w:r>
              <w:rPr>
                <w:noProof/>
                <w:webHidden/>
              </w:rPr>
              <w:fldChar w:fldCharType="begin"/>
            </w:r>
            <w:r>
              <w:rPr>
                <w:noProof/>
                <w:webHidden/>
              </w:rPr>
              <w:instrText xml:space="preserve"> PAGEREF _Toc11335538 \h </w:instrText>
            </w:r>
            <w:r>
              <w:rPr>
                <w:noProof/>
                <w:webHidden/>
              </w:rPr>
            </w:r>
            <w:r>
              <w:rPr>
                <w:noProof/>
                <w:webHidden/>
              </w:rPr>
              <w:fldChar w:fldCharType="separate"/>
            </w:r>
            <w:r>
              <w:rPr>
                <w:noProof/>
                <w:webHidden/>
              </w:rPr>
              <w:t>18</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39" w:history="1">
            <w:r w:rsidRPr="00EC4029">
              <w:rPr>
                <w:rStyle w:val="af0"/>
                <w:noProof/>
              </w:rPr>
              <w:t>21. 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r>
              <w:rPr>
                <w:noProof/>
                <w:webHidden/>
              </w:rPr>
              <w:tab/>
            </w:r>
            <w:r>
              <w:rPr>
                <w:noProof/>
                <w:webHidden/>
              </w:rPr>
              <w:fldChar w:fldCharType="begin"/>
            </w:r>
            <w:r>
              <w:rPr>
                <w:noProof/>
                <w:webHidden/>
              </w:rPr>
              <w:instrText xml:space="preserve"> PAGEREF _Toc11335539 \h </w:instrText>
            </w:r>
            <w:r>
              <w:rPr>
                <w:noProof/>
                <w:webHidden/>
              </w:rPr>
            </w:r>
            <w:r>
              <w:rPr>
                <w:noProof/>
                <w:webHidden/>
              </w:rPr>
              <w:fldChar w:fldCharType="separate"/>
            </w:r>
            <w:r>
              <w:rPr>
                <w:noProof/>
                <w:webHidden/>
              </w:rPr>
              <w:t>19</w:t>
            </w:r>
            <w:r>
              <w:rPr>
                <w:noProof/>
                <w:webHidden/>
              </w:rPr>
              <w:fldChar w:fldCharType="end"/>
            </w:r>
          </w:hyperlink>
        </w:p>
        <w:p w:rsidR="00673CD3" w:rsidRDefault="00673CD3">
          <w:pPr>
            <w:pStyle w:val="31"/>
            <w:rPr>
              <w:rFonts w:asciiTheme="minorHAnsi" w:hAnsiTheme="minorHAnsi" w:cstheme="minorBidi"/>
              <w:sz w:val="22"/>
              <w:szCs w:val="22"/>
            </w:rPr>
          </w:pPr>
          <w:hyperlink w:anchor="_Toc11335540" w:history="1">
            <w:r w:rsidRPr="00EC4029">
              <w:rPr>
                <w:rStyle w:val="af0"/>
                <w:rFonts w:eastAsia="Times New Roman"/>
                <w:b/>
                <w:lang w:val="en-US"/>
              </w:rPr>
              <w:t>III</w:t>
            </w:r>
            <w:r w:rsidRPr="00EC4029">
              <w:rPr>
                <w:rStyle w:val="af0"/>
                <w:rFonts w:eastAsia="Times New Roman"/>
                <w:b/>
              </w:rPr>
              <w:t>.</w:t>
            </w:r>
            <w:r w:rsidRPr="00EC4029">
              <w:rPr>
                <w:rStyle w:val="af0"/>
                <w:rFonts w:eastAsia="Times New Roman"/>
                <w:b/>
                <w:lang w:val="en-US"/>
              </w:rPr>
              <w:t> </w:t>
            </w:r>
            <w:r w:rsidRPr="00EC4029">
              <w:rPr>
                <w:rStyle w:val="af0"/>
                <w:rFonts w:eastAsia="Times New Roman"/>
                <w:b/>
              </w:rPr>
              <w:t>Состав, последовательность и сроки выполнения</w:t>
            </w:r>
            <w:r>
              <w:rPr>
                <w:webHidden/>
              </w:rPr>
              <w:tab/>
            </w:r>
            <w:r>
              <w:rPr>
                <w:webHidden/>
              </w:rPr>
              <w:fldChar w:fldCharType="begin"/>
            </w:r>
            <w:r>
              <w:rPr>
                <w:webHidden/>
              </w:rPr>
              <w:instrText xml:space="preserve"> PAGEREF _Toc11335540 \h </w:instrText>
            </w:r>
            <w:r>
              <w:rPr>
                <w:webHidden/>
              </w:rPr>
            </w:r>
            <w:r>
              <w:rPr>
                <w:webHidden/>
              </w:rPr>
              <w:fldChar w:fldCharType="separate"/>
            </w:r>
            <w:r>
              <w:rPr>
                <w:webHidden/>
              </w:rPr>
              <w:t>22</w:t>
            </w:r>
            <w:r>
              <w:rPr>
                <w:webHidden/>
              </w:rPr>
              <w:fldChar w:fldCharType="end"/>
            </w:r>
          </w:hyperlink>
        </w:p>
        <w:p w:rsidR="00673CD3" w:rsidRDefault="00673CD3">
          <w:pPr>
            <w:pStyle w:val="31"/>
            <w:rPr>
              <w:rFonts w:asciiTheme="minorHAnsi" w:hAnsiTheme="minorHAnsi" w:cstheme="minorBidi"/>
              <w:sz w:val="22"/>
              <w:szCs w:val="22"/>
            </w:rPr>
          </w:pPr>
          <w:hyperlink w:anchor="_Toc11335541" w:history="1">
            <w:r w:rsidRPr="00EC4029">
              <w:rPr>
                <w:rStyle w:val="af0"/>
                <w:rFonts w:eastAsia="Times New Roman"/>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webHidden/>
              </w:rPr>
              <w:tab/>
            </w:r>
            <w:r>
              <w:rPr>
                <w:webHidden/>
              </w:rPr>
              <w:fldChar w:fldCharType="begin"/>
            </w:r>
            <w:r>
              <w:rPr>
                <w:webHidden/>
              </w:rPr>
              <w:instrText xml:space="preserve"> PAGEREF _Toc11335541 \h </w:instrText>
            </w:r>
            <w:r>
              <w:rPr>
                <w:webHidden/>
              </w:rPr>
            </w:r>
            <w:r>
              <w:rPr>
                <w:webHidden/>
              </w:rPr>
              <w:fldChar w:fldCharType="separate"/>
            </w:r>
            <w:r>
              <w:rPr>
                <w:webHidden/>
              </w:rPr>
              <w:t>22</w:t>
            </w:r>
            <w:r>
              <w:rPr>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42" w:history="1">
            <w:r w:rsidRPr="00EC4029">
              <w:rPr>
                <w:rStyle w:val="af0"/>
                <w:noProof/>
              </w:rPr>
              <w:t>22. Предоставление муниципальной услуги включает в себя следующие административные процедуры</w:t>
            </w:r>
            <w:r>
              <w:rPr>
                <w:noProof/>
                <w:webHidden/>
              </w:rPr>
              <w:tab/>
            </w:r>
            <w:r>
              <w:rPr>
                <w:noProof/>
                <w:webHidden/>
              </w:rPr>
              <w:fldChar w:fldCharType="begin"/>
            </w:r>
            <w:r>
              <w:rPr>
                <w:noProof/>
                <w:webHidden/>
              </w:rPr>
              <w:instrText xml:space="preserve"> PAGEREF _Toc11335542 \h </w:instrText>
            </w:r>
            <w:r>
              <w:rPr>
                <w:noProof/>
                <w:webHidden/>
              </w:rPr>
            </w:r>
            <w:r>
              <w:rPr>
                <w:noProof/>
                <w:webHidden/>
              </w:rPr>
              <w:fldChar w:fldCharType="separate"/>
            </w:r>
            <w:r>
              <w:rPr>
                <w:noProof/>
                <w:webHidden/>
              </w:rPr>
              <w:t>22</w:t>
            </w:r>
            <w:r>
              <w:rPr>
                <w:noProof/>
                <w:webHidden/>
              </w:rPr>
              <w:fldChar w:fldCharType="end"/>
            </w:r>
          </w:hyperlink>
        </w:p>
        <w:p w:rsidR="00673CD3" w:rsidRDefault="00673CD3">
          <w:pPr>
            <w:pStyle w:val="21"/>
            <w:tabs>
              <w:tab w:val="left" w:pos="880"/>
              <w:tab w:val="right" w:leader="dot" w:pos="9629"/>
            </w:tabs>
            <w:rPr>
              <w:rFonts w:asciiTheme="minorHAnsi" w:eastAsiaTheme="minorEastAsia" w:hAnsiTheme="minorHAnsi" w:cstheme="minorBidi"/>
              <w:noProof/>
              <w:sz w:val="22"/>
              <w:szCs w:val="22"/>
              <w:lang w:eastAsia="ru-RU"/>
            </w:rPr>
          </w:pPr>
          <w:hyperlink w:anchor="_Toc11335543" w:history="1">
            <w:r w:rsidRPr="00EC4029">
              <w:rPr>
                <w:rStyle w:val="af0"/>
                <w:noProof/>
              </w:rPr>
              <w:t>23.</w:t>
            </w:r>
            <w:r>
              <w:rPr>
                <w:rFonts w:asciiTheme="minorHAnsi" w:eastAsiaTheme="minorEastAsia" w:hAnsiTheme="minorHAnsi" w:cstheme="minorBidi"/>
                <w:noProof/>
                <w:sz w:val="22"/>
                <w:szCs w:val="22"/>
                <w:lang w:eastAsia="ru-RU"/>
              </w:rPr>
              <w:tab/>
            </w:r>
            <w:r w:rsidRPr="00EC4029">
              <w:rPr>
                <w:rStyle w:val="af0"/>
                <w:noProof/>
              </w:rPr>
              <w:t>Прием заявления и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_Toc11335543 \h </w:instrText>
            </w:r>
            <w:r>
              <w:rPr>
                <w:noProof/>
                <w:webHidden/>
              </w:rPr>
            </w:r>
            <w:r>
              <w:rPr>
                <w:noProof/>
                <w:webHidden/>
              </w:rPr>
              <w:fldChar w:fldCharType="separate"/>
            </w:r>
            <w:r>
              <w:rPr>
                <w:noProof/>
                <w:webHidden/>
              </w:rPr>
              <w:t>23</w:t>
            </w:r>
            <w:r>
              <w:rPr>
                <w:noProof/>
                <w:webHidden/>
              </w:rPr>
              <w:fldChar w:fldCharType="end"/>
            </w:r>
          </w:hyperlink>
        </w:p>
        <w:p w:rsidR="00673CD3" w:rsidRDefault="00673CD3">
          <w:pPr>
            <w:pStyle w:val="21"/>
            <w:tabs>
              <w:tab w:val="left" w:pos="880"/>
              <w:tab w:val="right" w:leader="dot" w:pos="9629"/>
            </w:tabs>
            <w:rPr>
              <w:rFonts w:asciiTheme="minorHAnsi" w:eastAsiaTheme="minorEastAsia" w:hAnsiTheme="minorHAnsi" w:cstheme="minorBidi"/>
              <w:noProof/>
              <w:sz w:val="22"/>
              <w:szCs w:val="22"/>
              <w:lang w:eastAsia="ru-RU"/>
            </w:rPr>
          </w:pPr>
          <w:hyperlink w:anchor="_Toc11335544" w:history="1">
            <w:r w:rsidRPr="00EC4029">
              <w:rPr>
                <w:rStyle w:val="af0"/>
                <w:noProof/>
              </w:rPr>
              <w:t>24.</w:t>
            </w:r>
            <w:r>
              <w:rPr>
                <w:rFonts w:asciiTheme="minorHAnsi" w:eastAsiaTheme="minorEastAsia" w:hAnsiTheme="minorHAnsi" w:cstheme="minorBidi"/>
                <w:noProof/>
                <w:sz w:val="22"/>
                <w:szCs w:val="22"/>
                <w:lang w:eastAsia="ru-RU"/>
              </w:rPr>
              <w:tab/>
            </w:r>
            <w:r w:rsidRPr="00EC4029">
              <w:rPr>
                <w:rStyle w:val="af0"/>
                <w:noProof/>
              </w:rPr>
              <w:t>Регистрация заявления и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_Toc11335544 \h </w:instrText>
            </w:r>
            <w:r>
              <w:rPr>
                <w:noProof/>
                <w:webHidden/>
              </w:rPr>
            </w:r>
            <w:r>
              <w:rPr>
                <w:noProof/>
                <w:webHidden/>
              </w:rPr>
              <w:fldChar w:fldCharType="separate"/>
            </w:r>
            <w:r>
              <w:rPr>
                <w:noProof/>
                <w:webHidden/>
              </w:rPr>
              <w:t>27</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45" w:history="1">
            <w:r w:rsidRPr="00EC4029">
              <w:rPr>
                <w:rStyle w:val="af0"/>
                <w:noProof/>
              </w:rPr>
              <w:t>25</w:t>
            </w:r>
            <w:r>
              <w:rPr>
                <w:rFonts w:asciiTheme="minorHAnsi" w:eastAsiaTheme="minorEastAsia" w:hAnsiTheme="minorHAnsi" w:cstheme="minorBidi"/>
                <w:noProof/>
                <w:sz w:val="22"/>
                <w:szCs w:val="22"/>
                <w:lang w:eastAsia="ru-RU"/>
              </w:rPr>
              <w:tab/>
            </w:r>
            <w:r w:rsidRPr="00EC4029">
              <w:rPr>
                <w:rStyle w:val="af0"/>
                <w:noProof/>
              </w:rPr>
              <w:t>Обработка и предварительное рассмотрение заявления и представленных документов</w:t>
            </w:r>
            <w:r>
              <w:rPr>
                <w:noProof/>
                <w:webHidden/>
              </w:rPr>
              <w:tab/>
            </w:r>
            <w:r>
              <w:rPr>
                <w:noProof/>
                <w:webHidden/>
              </w:rPr>
              <w:fldChar w:fldCharType="begin"/>
            </w:r>
            <w:r>
              <w:rPr>
                <w:noProof/>
                <w:webHidden/>
              </w:rPr>
              <w:instrText xml:space="preserve"> PAGEREF _Toc11335545 \h </w:instrText>
            </w:r>
            <w:r>
              <w:rPr>
                <w:noProof/>
                <w:webHidden/>
              </w:rPr>
            </w:r>
            <w:r>
              <w:rPr>
                <w:noProof/>
                <w:webHidden/>
              </w:rPr>
              <w:fldChar w:fldCharType="separate"/>
            </w:r>
            <w:r>
              <w:rPr>
                <w:noProof/>
                <w:webHidden/>
              </w:rPr>
              <w:t>28</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46" w:history="1">
            <w:r w:rsidRPr="00EC4029">
              <w:rPr>
                <w:rStyle w:val="af0"/>
                <w:noProof/>
              </w:rPr>
              <w:t>26</w:t>
            </w:r>
            <w:r>
              <w:rPr>
                <w:rFonts w:asciiTheme="minorHAnsi" w:eastAsiaTheme="minorEastAsia" w:hAnsiTheme="minorHAnsi" w:cstheme="minorBidi"/>
                <w:noProof/>
                <w:sz w:val="22"/>
                <w:szCs w:val="22"/>
                <w:lang w:eastAsia="ru-RU"/>
              </w:rPr>
              <w:tab/>
            </w:r>
            <w:r w:rsidRPr="00EC4029">
              <w:rPr>
                <w:rStyle w:val="af0"/>
                <w:noProof/>
              </w:rPr>
              <w:t>Формирование и направление межведомственных запросов в органы (организации), участвующие в предоставлении муниципальной услуги</w:t>
            </w:r>
            <w:r>
              <w:rPr>
                <w:noProof/>
                <w:webHidden/>
              </w:rPr>
              <w:tab/>
            </w:r>
            <w:r>
              <w:rPr>
                <w:noProof/>
                <w:webHidden/>
              </w:rPr>
              <w:fldChar w:fldCharType="begin"/>
            </w:r>
            <w:r>
              <w:rPr>
                <w:noProof/>
                <w:webHidden/>
              </w:rPr>
              <w:instrText xml:space="preserve"> PAGEREF _Toc11335546 \h </w:instrText>
            </w:r>
            <w:r>
              <w:rPr>
                <w:noProof/>
                <w:webHidden/>
              </w:rPr>
            </w:r>
            <w:r>
              <w:rPr>
                <w:noProof/>
                <w:webHidden/>
              </w:rPr>
              <w:fldChar w:fldCharType="separate"/>
            </w:r>
            <w:r>
              <w:rPr>
                <w:noProof/>
                <w:webHidden/>
              </w:rPr>
              <w:t>30</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47" w:history="1">
            <w:r w:rsidRPr="00EC4029">
              <w:rPr>
                <w:rStyle w:val="af0"/>
                <w:noProof/>
              </w:rPr>
              <w:t>27</w:t>
            </w:r>
            <w:r>
              <w:rPr>
                <w:rFonts w:asciiTheme="minorHAnsi" w:eastAsiaTheme="minorEastAsia" w:hAnsiTheme="minorHAnsi" w:cstheme="minorBidi"/>
                <w:noProof/>
                <w:sz w:val="22"/>
                <w:szCs w:val="22"/>
                <w:lang w:eastAsia="ru-RU"/>
              </w:rPr>
              <w:tab/>
            </w:r>
            <w:r w:rsidRPr="00EC4029">
              <w:rPr>
                <w:rStyle w:val="af0"/>
                <w:noProof/>
              </w:rPr>
              <w:t>Принятие решения о предоставлении (об отказе предоставления) муниципальной услуги</w:t>
            </w:r>
            <w:r>
              <w:rPr>
                <w:noProof/>
                <w:webHidden/>
              </w:rPr>
              <w:tab/>
            </w:r>
            <w:r>
              <w:rPr>
                <w:noProof/>
                <w:webHidden/>
              </w:rPr>
              <w:fldChar w:fldCharType="begin"/>
            </w:r>
            <w:r>
              <w:rPr>
                <w:noProof/>
                <w:webHidden/>
              </w:rPr>
              <w:instrText xml:space="preserve"> PAGEREF _Toc11335547 \h </w:instrText>
            </w:r>
            <w:r>
              <w:rPr>
                <w:noProof/>
                <w:webHidden/>
              </w:rPr>
            </w:r>
            <w:r>
              <w:rPr>
                <w:noProof/>
                <w:webHidden/>
              </w:rPr>
              <w:fldChar w:fldCharType="separate"/>
            </w:r>
            <w:r>
              <w:rPr>
                <w:noProof/>
                <w:webHidden/>
              </w:rPr>
              <w:t>34</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48" w:history="1">
            <w:r w:rsidRPr="00EC4029">
              <w:rPr>
                <w:rStyle w:val="af0"/>
                <w:noProof/>
              </w:rPr>
              <w:t>28</w:t>
            </w:r>
            <w:r>
              <w:rPr>
                <w:rFonts w:asciiTheme="minorHAnsi" w:eastAsiaTheme="minorEastAsia" w:hAnsiTheme="minorHAnsi" w:cstheme="minorBidi"/>
                <w:noProof/>
                <w:sz w:val="22"/>
                <w:szCs w:val="22"/>
                <w:lang w:eastAsia="ru-RU"/>
              </w:rPr>
              <w:tab/>
            </w:r>
            <w:r w:rsidRPr="00EC4029">
              <w:rPr>
                <w:rStyle w:val="af0"/>
                <w:rFonts w:eastAsia="Times New Roman"/>
                <w:noProof/>
              </w:rPr>
              <w:t xml:space="preserve">Проведение независимой оценки рыночной стоимости имущества и </w:t>
            </w:r>
            <w:r w:rsidRPr="00EC4029">
              <w:rPr>
                <w:rStyle w:val="af0"/>
                <w:noProof/>
              </w:rPr>
              <w:t>принятие решения об условиях приватизации арендуемого имущества</w:t>
            </w:r>
            <w:r>
              <w:rPr>
                <w:noProof/>
                <w:webHidden/>
              </w:rPr>
              <w:tab/>
            </w:r>
            <w:r>
              <w:rPr>
                <w:noProof/>
                <w:webHidden/>
              </w:rPr>
              <w:fldChar w:fldCharType="begin"/>
            </w:r>
            <w:r>
              <w:rPr>
                <w:noProof/>
                <w:webHidden/>
              </w:rPr>
              <w:instrText xml:space="preserve"> PAGEREF _Toc11335548 \h </w:instrText>
            </w:r>
            <w:r>
              <w:rPr>
                <w:noProof/>
                <w:webHidden/>
              </w:rPr>
            </w:r>
            <w:r>
              <w:rPr>
                <w:noProof/>
                <w:webHidden/>
              </w:rPr>
              <w:fldChar w:fldCharType="separate"/>
            </w:r>
            <w:r>
              <w:rPr>
                <w:noProof/>
                <w:webHidden/>
              </w:rPr>
              <w:t>35</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49" w:history="1">
            <w:r w:rsidRPr="00EC4029">
              <w:rPr>
                <w:rStyle w:val="af0"/>
                <w:noProof/>
              </w:rPr>
              <w:t>29</w:t>
            </w:r>
            <w:r>
              <w:rPr>
                <w:rFonts w:asciiTheme="minorHAnsi" w:eastAsiaTheme="minorEastAsia" w:hAnsiTheme="minorHAnsi" w:cstheme="minorBidi"/>
                <w:noProof/>
                <w:sz w:val="22"/>
                <w:szCs w:val="22"/>
                <w:lang w:eastAsia="ru-RU"/>
              </w:rPr>
              <w:tab/>
            </w:r>
            <w:r w:rsidRPr="00EC4029">
              <w:rPr>
                <w:rStyle w:val="af0"/>
                <w:noProof/>
              </w:rPr>
              <w:t xml:space="preserve">Выдача (направление) документа, являющегося результат о </w:t>
            </w:r>
            <w:r w:rsidRPr="00EC4029">
              <w:rPr>
                <w:rStyle w:val="af0"/>
                <w:rFonts w:eastAsia="Times New Roman"/>
                <w:noProof/>
              </w:rPr>
              <w:t>предоставления муниципальной услуги</w:t>
            </w:r>
            <w:r>
              <w:rPr>
                <w:noProof/>
                <w:webHidden/>
              </w:rPr>
              <w:tab/>
            </w:r>
            <w:r>
              <w:rPr>
                <w:noProof/>
                <w:webHidden/>
              </w:rPr>
              <w:fldChar w:fldCharType="begin"/>
            </w:r>
            <w:r>
              <w:rPr>
                <w:noProof/>
                <w:webHidden/>
              </w:rPr>
              <w:instrText xml:space="preserve"> PAGEREF _Toc11335549 \h </w:instrText>
            </w:r>
            <w:r>
              <w:rPr>
                <w:noProof/>
                <w:webHidden/>
              </w:rPr>
            </w:r>
            <w:r>
              <w:rPr>
                <w:noProof/>
                <w:webHidden/>
              </w:rPr>
              <w:fldChar w:fldCharType="separate"/>
            </w:r>
            <w:r>
              <w:rPr>
                <w:noProof/>
                <w:webHidden/>
              </w:rPr>
              <w:t>36</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50" w:history="1">
            <w:r w:rsidRPr="00EC4029">
              <w:rPr>
                <w:rStyle w:val="af0"/>
                <w:noProof/>
              </w:rPr>
              <w:t>30</w:t>
            </w:r>
            <w:r>
              <w:rPr>
                <w:rFonts w:asciiTheme="minorHAnsi" w:eastAsiaTheme="minorEastAsia" w:hAnsiTheme="minorHAnsi" w:cstheme="minorBidi"/>
                <w:noProof/>
                <w:sz w:val="22"/>
                <w:szCs w:val="22"/>
                <w:lang w:eastAsia="ru-RU"/>
              </w:rPr>
              <w:tab/>
            </w:r>
            <w:r w:rsidRPr="00EC4029">
              <w:rPr>
                <w:rStyle w:val="af0"/>
                <w:noProof/>
              </w:rPr>
              <w:t>Оформление договора купли-продажи недвижимого имущества и оплата приобретаемого недвижимого имущества.</w:t>
            </w:r>
            <w:r>
              <w:rPr>
                <w:noProof/>
                <w:webHidden/>
              </w:rPr>
              <w:tab/>
            </w:r>
            <w:r>
              <w:rPr>
                <w:noProof/>
                <w:webHidden/>
              </w:rPr>
              <w:fldChar w:fldCharType="begin"/>
            </w:r>
            <w:r>
              <w:rPr>
                <w:noProof/>
                <w:webHidden/>
              </w:rPr>
              <w:instrText xml:space="preserve"> PAGEREF _Toc11335550 \h </w:instrText>
            </w:r>
            <w:r>
              <w:rPr>
                <w:noProof/>
                <w:webHidden/>
              </w:rPr>
            </w:r>
            <w:r>
              <w:rPr>
                <w:noProof/>
                <w:webHidden/>
              </w:rPr>
              <w:fldChar w:fldCharType="separate"/>
            </w:r>
            <w:r>
              <w:rPr>
                <w:noProof/>
                <w:webHidden/>
              </w:rPr>
              <w:t>39</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51" w:history="1">
            <w:r w:rsidRPr="00EC4029">
              <w:rPr>
                <w:rStyle w:val="af0"/>
                <w:noProof/>
              </w:rPr>
              <w:t>31</w:t>
            </w:r>
            <w:r>
              <w:rPr>
                <w:rFonts w:asciiTheme="minorHAnsi" w:eastAsiaTheme="minorEastAsia" w:hAnsiTheme="minorHAnsi" w:cstheme="minorBidi"/>
                <w:noProof/>
                <w:sz w:val="22"/>
                <w:szCs w:val="22"/>
                <w:lang w:eastAsia="ru-RU"/>
              </w:rPr>
              <w:tab/>
            </w:r>
            <w:r w:rsidRPr="00EC4029">
              <w:rPr>
                <w:rStyle w:val="af0"/>
                <w:noProof/>
              </w:rPr>
              <w:t>Отмена или изменение решения об условиях приватизации арендуемого имущества</w:t>
            </w:r>
            <w:r>
              <w:rPr>
                <w:noProof/>
                <w:webHidden/>
              </w:rPr>
              <w:tab/>
            </w:r>
            <w:r>
              <w:rPr>
                <w:noProof/>
                <w:webHidden/>
              </w:rPr>
              <w:fldChar w:fldCharType="begin"/>
            </w:r>
            <w:r>
              <w:rPr>
                <w:noProof/>
                <w:webHidden/>
              </w:rPr>
              <w:instrText xml:space="preserve"> PAGEREF _Toc11335551 \h </w:instrText>
            </w:r>
            <w:r>
              <w:rPr>
                <w:noProof/>
                <w:webHidden/>
              </w:rPr>
            </w:r>
            <w:r>
              <w:rPr>
                <w:noProof/>
                <w:webHidden/>
              </w:rPr>
              <w:fldChar w:fldCharType="separate"/>
            </w:r>
            <w:r>
              <w:rPr>
                <w:noProof/>
                <w:webHidden/>
              </w:rPr>
              <w:t>40</w:t>
            </w:r>
            <w:r>
              <w:rPr>
                <w:noProof/>
                <w:webHidden/>
              </w:rPr>
              <w:fldChar w:fldCharType="end"/>
            </w:r>
          </w:hyperlink>
        </w:p>
        <w:p w:rsidR="00673CD3" w:rsidRDefault="00673CD3">
          <w:pPr>
            <w:pStyle w:val="31"/>
            <w:rPr>
              <w:rFonts w:asciiTheme="minorHAnsi" w:hAnsiTheme="minorHAnsi" w:cstheme="minorBidi"/>
              <w:sz w:val="22"/>
              <w:szCs w:val="22"/>
            </w:rPr>
          </w:pPr>
          <w:hyperlink w:anchor="_Toc11335552" w:history="1">
            <w:r w:rsidRPr="00EC4029">
              <w:rPr>
                <w:rStyle w:val="af0"/>
                <w:rFonts w:eastAsia="Times New Roman"/>
                <w:b/>
              </w:rPr>
              <w:t>IV. Порядок и формы контроля за исполнением административного регламента предоставления муниципальной услуги</w:t>
            </w:r>
            <w:r>
              <w:rPr>
                <w:webHidden/>
              </w:rPr>
              <w:tab/>
            </w:r>
            <w:r>
              <w:rPr>
                <w:webHidden/>
              </w:rPr>
              <w:fldChar w:fldCharType="begin"/>
            </w:r>
            <w:r>
              <w:rPr>
                <w:webHidden/>
              </w:rPr>
              <w:instrText xml:space="preserve"> PAGEREF _Toc11335552 \h </w:instrText>
            </w:r>
            <w:r>
              <w:rPr>
                <w:webHidden/>
              </w:rPr>
            </w:r>
            <w:r>
              <w:rPr>
                <w:webHidden/>
              </w:rPr>
              <w:fldChar w:fldCharType="separate"/>
            </w:r>
            <w:r>
              <w:rPr>
                <w:webHidden/>
              </w:rPr>
              <w:t>41</w:t>
            </w:r>
            <w:r>
              <w:rPr>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53" w:history="1">
            <w:r w:rsidRPr="00EC4029">
              <w:rPr>
                <w:rStyle w:val="af0"/>
                <w:noProof/>
              </w:rPr>
              <w:t>32</w:t>
            </w:r>
            <w:r>
              <w:rPr>
                <w:rFonts w:asciiTheme="minorHAnsi" w:eastAsiaTheme="minorEastAsia" w:hAnsiTheme="minorHAnsi" w:cstheme="minorBidi"/>
                <w:noProof/>
                <w:sz w:val="22"/>
                <w:szCs w:val="22"/>
                <w:lang w:eastAsia="ru-RU"/>
              </w:rPr>
              <w:tab/>
            </w:r>
            <w:r w:rsidRPr="00EC4029">
              <w:rPr>
                <w:rStyle w:val="af0"/>
                <w:noProof/>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noProof/>
                <w:webHidden/>
              </w:rPr>
              <w:tab/>
            </w:r>
            <w:r>
              <w:rPr>
                <w:noProof/>
                <w:webHidden/>
              </w:rPr>
              <w:fldChar w:fldCharType="begin"/>
            </w:r>
            <w:r>
              <w:rPr>
                <w:noProof/>
                <w:webHidden/>
              </w:rPr>
              <w:instrText xml:space="preserve"> PAGEREF _Toc11335553 \h </w:instrText>
            </w:r>
            <w:r>
              <w:rPr>
                <w:noProof/>
                <w:webHidden/>
              </w:rPr>
            </w:r>
            <w:r>
              <w:rPr>
                <w:noProof/>
                <w:webHidden/>
              </w:rPr>
              <w:fldChar w:fldCharType="separate"/>
            </w:r>
            <w:r>
              <w:rPr>
                <w:noProof/>
                <w:webHidden/>
              </w:rPr>
              <w:t>41</w:t>
            </w:r>
            <w:r>
              <w:rPr>
                <w:noProof/>
                <w:webHidden/>
              </w:rPr>
              <w:fldChar w:fldCharType="end"/>
            </w:r>
          </w:hyperlink>
        </w:p>
        <w:p w:rsidR="00673CD3" w:rsidRDefault="00673CD3">
          <w:pPr>
            <w:pStyle w:val="21"/>
            <w:tabs>
              <w:tab w:val="left" w:pos="660"/>
              <w:tab w:val="right" w:leader="dot" w:pos="9629"/>
            </w:tabs>
            <w:rPr>
              <w:rFonts w:asciiTheme="minorHAnsi" w:eastAsiaTheme="minorEastAsia" w:hAnsiTheme="minorHAnsi" w:cstheme="minorBidi"/>
              <w:noProof/>
              <w:sz w:val="22"/>
              <w:szCs w:val="22"/>
              <w:lang w:eastAsia="ru-RU"/>
            </w:rPr>
          </w:pPr>
          <w:hyperlink w:anchor="_Toc11335554" w:history="1">
            <w:r w:rsidRPr="00EC4029">
              <w:rPr>
                <w:rStyle w:val="af0"/>
                <w:noProof/>
              </w:rPr>
              <w:t>33</w:t>
            </w:r>
            <w:r>
              <w:rPr>
                <w:rFonts w:asciiTheme="minorHAnsi" w:eastAsiaTheme="minorEastAsia" w:hAnsiTheme="minorHAnsi" w:cstheme="minorBidi"/>
                <w:noProof/>
                <w:sz w:val="22"/>
                <w:szCs w:val="22"/>
                <w:lang w:eastAsia="ru-RU"/>
              </w:rPr>
              <w:tab/>
            </w:r>
            <w:r w:rsidRPr="00EC4029">
              <w:rPr>
                <w:rStyle w:val="af0"/>
                <w:noProof/>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r>
              <w:rPr>
                <w:noProof/>
                <w:webHidden/>
              </w:rPr>
              <w:tab/>
            </w:r>
            <w:r>
              <w:rPr>
                <w:noProof/>
                <w:webHidden/>
              </w:rPr>
              <w:fldChar w:fldCharType="begin"/>
            </w:r>
            <w:r>
              <w:rPr>
                <w:noProof/>
                <w:webHidden/>
              </w:rPr>
              <w:instrText xml:space="preserve"> PAGEREF _Toc11335554 \h </w:instrText>
            </w:r>
            <w:r>
              <w:rPr>
                <w:noProof/>
                <w:webHidden/>
              </w:rPr>
            </w:r>
            <w:r>
              <w:rPr>
                <w:noProof/>
                <w:webHidden/>
              </w:rPr>
              <w:fldChar w:fldCharType="separate"/>
            </w:r>
            <w:r>
              <w:rPr>
                <w:noProof/>
                <w:webHidden/>
              </w:rPr>
              <w:t>42</w:t>
            </w:r>
            <w:r>
              <w:rPr>
                <w:noProof/>
                <w:webHidden/>
              </w:rPr>
              <w:fldChar w:fldCharType="end"/>
            </w:r>
          </w:hyperlink>
        </w:p>
        <w:p w:rsidR="00673CD3" w:rsidRDefault="00673CD3">
          <w:pPr>
            <w:pStyle w:val="31"/>
            <w:rPr>
              <w:rFonts w:asciiTheme="minorHAnsi" w:hAnsiTheme="minorHAnsi" w:cstheme="minorBidi"/>
              <w:sz w:val="22"/>
              <w:szCs w:val="22"/>
            </w:rPr>
          </w:pPr>
          <w:hyperlink w:anchor="_Toc11335555" w:history="1">
            <w:r w:rsidRPr="00EC4029">
              <w:rPr>
                <w:rStyle w:val="af0"/>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Pr>
                <w:webHidden/>
              </w:rPr>
              <w:tab/>
            </w:r>
            <w:r>
              <w:rPr>
                <w:webHidden/>
              </w:rPr>
              <w:fldChar w:fldCharType="begin"/>
            </w:r>
            <w:r>
              <w:rPr>
                <w:webHidden/>
              </w:rPr>
              <w:instrText xml:space="preserve"> PAGEREF _Toc11335555 \h </w:instrText>
            </w:r>
            <w:r>
              <w:rPr>
                <w:webHidden/>
              </w:rPr>
            </w:r>
            <w:r>
              <w:rPr>
                <w:webHidden/>
              </w:rPr>
              <w:fldChar w:fldCharType="separate"/>
            </w:r>
            <w:r>
              <w:rPr>
                <w:webHidden/>
              </w:rPr>
              <w:t>43</w:t>
            </w:r>
            <w:r>
              <w:rPr>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56" w:history="1">
            <w:r w:rsidRPr="00EC4029">
              <w:rPr>
                <w:rStyle w:val="af0"/>
                <w:noProof/>
              </w:rPr>
              <w:t>34. 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Pr>
                <w:noProof/>
                <w:webHidden/>
              </w:rPr>
              <w:tab/>
            </w:r>
            <w:r>
              <w:rPr>
                <w:noProof/>
                <w:webHidden/>
              </w:rPr>
              <w:fldChar w:fldCharType="begin"/>
            </w:r>
            <w:r>
              <w:rPr>
                <w:noProof/>
                <w:webHidden/>
              </w:rPr>
              <w:instrText xml:space="preserve"> PAGEREF _Toc11335556 \h </w:instrText>
            </w:r>
            <w:r>
              <w:rPr>
                <w:noProof/>
                <w:webHidden/>
              </w:rPr>
            </w:r>
            <w:r>
              <w:rPr>
                <w:noProof/>
                <w:webHidden/>
              </w:rPr>
              <w:fldChar w:fldCharType="separate"/>
            </w:r>
            <w:r>
              <w:rPr>
                <w:noProof/>
                <w:webHidden/>
              </w:rPr>
              <w:t>43</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57" w:history="1">
            <w:r w:rsidRPr="00EC4029">
              <w:rPr>
                <w:rStyle w:val="af0"/>
                <w:noProof/>
              </w:rPr>
              <w:t>35. Предмет жалобы</w:t>
            </w:r>
            <w:r>
              <w:rPr>
                <w:noProof/>
                <w:webHidden/>
              </w:rPr>
              <w:tab/>
            </w:r>
            <w:r>
              <w:rPr>
                <w:noProof/>
                <w:webHidden/>
              </w:rPr>
              <w:fldChar w:fldCharType="begin"/>
            </w:r>
            <w:r>
              <w:rPr>
                <w:noProof/>
                <w:webHidden/>
              </w:rPr>
              <w:instrText xml:space="preserve"> PAGEREF _Toc11335557 \h </w:instrText>
            </w:r>
            <w:r>
              <w:rPr>
                <w:noProof/>
                <w:webHidden/>
              </w:rPr>
            </w:r>
            <w:r>
              <w:rPr>
                <w:noProof/>
                <w:webHidden/>
              </w:rPr>
              <w:fldChar w:fldCharType="separate"/>
            </w:r>
            <w:r>
              <w:rPr>
                <w:noProof/>
                <w:webHidden/>
              </w:rPr>
              <w:t>43</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58" w:history="1">
            <w:r w:rsidRPr="00EC4029">
              <w:rPr>
                <w:rStyle w:val="af0"/>
                <w:noProof/>
              </w:rPr>
              <w:t>36. Органы местного самоуправления, уполномоченные на рассмотрение жалобы и должностные лица, которым может быть направлена жалоба</w:t>
            </w:r>
            <w:r>
              <w:rPr>
                <w:noProof/>
                <w:webHidden/>
              </w:rPr>
              <w:tab/>
            </w:r>
            <w:r>
              <w:rPr>
                <w:noProof/>
                <w:webHidden/>
              </w:rPr>
              <w:fldChar w:fldCharType="begin"/>
            </w:r>
            <w:r>
              <w:rPr>
                <w:noProof/>
                <w:webHidden/>
              </w:rPr>
              <w:instrText xml:space="preserve"> PAGEREF _Toc11335558 \h </w:instrText>
            </w:r>
            <w:r>
              <w:rPr>
                <w:noProof/>
                <w:webHidden/>
              </w:rPr>
            </w:r>
            <w:r>
              <w:rPr>
                <w:noProof/>
                <w:webHidden/>
              </w:rPr>
              <w:fldChar w:fldCharType="separate"/>
            </w:r>
            <w:r>
              <w:rPr>
                <w:noProof/>
                <w:webHidden/>
              </w:rPr>
              <w:t>44</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59" w:history="1">
            <w:r w:rsidRPr="00EC4029">
              <w:rPr>
                <w:rStyle w:val="af0"/>
                <w:noProof/>
              </w:rPr>
              <w:t>37. Порядок подачи и рассмотрения жалобы</w:t>
            </w:r>
            <w:r>
              <w:rPr>
                <w:noProof/>
                <w:webHidden/>
              </w:rPr>
              <w:tab/>
            </w:r>
            <w:r>
              <w:rPr>
                <w:noProof/>
                <w:webHidden/>
              </w:rPr>
              <w:fldChar w:fldCharType="begin"/>
            </w:r>
            <w:r>
              <w:rPr>
                <w:noProof/>
                <w:webHidden/>
              </w:rPr>
              <w:instrText xml:space="preserve"> PAGEREF _Toc11335559 \h </w:instrText>
            </w:r>
            <w:r>
              <w:rPr>
                <w:noProof/>
                <w:webHidden/>
              </w:rPr>
            </w:r>
            <w:r>
              <w:rPr>
                <w:noProof/>
                <w:webHidden/>
              </w:rPr>
              <w:fldChar w:fldCharType="separate"/>
            </w:r>
            <w:r>
              <w:rPr>
                <w:noProof/>
                <w:webHidden/>
              </w:rPr>
              <w:t>44</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60" w:history="1">
            <w:r w:rsidRPr="00EC4029">
              <w:rPr>
                <w:rStyle w:val="af0"/>
                <w:noProof/>
              </w:rPr>
              <w:t>38. Сроки рассмотрения жалобы</w:t>
            </w:r>
            <w:r>
              <w:rPr>
                <w:noProof/>
                <w:webHidden/>
              </w:rPr>
              <w:tab/>
            </w:r>
            <w:r>
              <w:rPr>
                <w:noProof/>
                <w:webHidden/>
              </w:rPr>
              <w:fldChar w:fldCharType="begin"/>
            </w:r>
            <w:r>
              <w:rPr>
                <w:noProof/>
                <w:webHidden/>
              </w:rPr>
              <w:instrText xml:space="preserve"> PAGEREF _Toc11335560 \h </w:instrText>
            </w:r>
            <w:r>
              <w:rPr>
                <w:noProof/>
                <w:webHidden/>
              </w:rPr>
            </w:r>
            <w:r>
              <w:rPr>
                <w:noProof/>
                <w:webHidden/>
              </w:rPr>
              <w:fldChar w:fldCharType="separate"/>
            </w:r>
            <w:r>
              <w:rPr>
                <w:noProof/>
                <w:webHidden/>
              </w:rPr>
              <w:t>45</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61" w:history="1">
            <w:r w:rsidRPr="00EC4029">
              <w:rPr>
                <w:rStyle w:val="af0"/>
                <w:noProof/>
              </w:rPr>
              <w:t>39.Результат рассмотрения жалобы</w:t>
            </w:r>
            <w:r>
              <w:rPr>
                <w:noProof/>
                <w:webHidden/>
              </w:rPr>
              <w:tab/>
            </w:r>
            <w:r>
              <w:rPr>
                <w:noProof/>
                <w:webHidden/>
              </w:rPr>
              <w:fldChar w:fldCharType="begin"/>
            </w:r>
            <w:r>
              <w:rPr>
                <w:noProof/>
                <w:webHidden/>
              </w:rPr>
              <w:instrText xml:space="preserve"> PAGEREF _Toc11335561 \h </w:instrText>
            </w:r>
            <w:r>
              <w:rPr>
                <w:noProof/>
                <w:webHidden/>
              </w:rPr>
            </w:r>
            <w:r>
              <w:rPr>
                <w:noProof/>
                <w:webHidden/>
              </w:rPr>
              <w:fldChar w:fldCharType="separate"/>
            </w:r>
            <w:r>
              <w:rPr>
                <w:noProof/>
                <w:webHidden/>
              </w:rPr>
              <w:t>45</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62" w:history="1">
            <w:r w:rsidRPr="00EC4029">
              <w:rPr>
                <w:rStyle w:val="af0"/>
                <w:noProof/>
              </w:rPr>
              <w:t>40. Порядок информирования заявителя о результатах рассмотрения жалобы</w:t>
            </w:r>
            <w:r>
              <w:rPr>
                <w:noProof/>
                <w:webHidden/>
              </w:rPr>
              <w:tab/>
            </w:r>
            <w:r>
              <w:rPr>
                <w:noProof/>
                <w:webHidden/>
              </w:rPr>
              <w:fldChar w:fldCharType="begin"/>
            </w:r>
            <w:r>
              <w:rPr>
                <w:noProof/>
                <w:webHidden/>
              </w:rPr>
              <w:instrText xml:space="preserve"> PAGEREF _Toc11335562 \h </w:instrText>
            </w:r>
            <w:r>
              <w:rPr>
                <w:noProof/>
                <w:webHidden/>
              </w:rPr>
            </w:r>
            <w:r>
              <w:rPr>
                <w:noProof/>
                <w:webHidden/>
              </w:rPr>
              <w:fldChar w:fldCharType="separate"/>
            </w:r>
            <w:r>
              <w:rPr>
                <w:noProof/>
                <w:webHidden/>
              </w:rPr>
              <w:t>46</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63" w:history="1">
            <w:r w:rsidRPr="00EC4029">
              <w:rPr>
                <w:rStyle w:val="af0"/>
                <w:noProof/>
              </w:rPr>
              <w:t>41. Право заявителя на получение информации и документов, необходимых для обоснования и рассмотрения жалобы</w:t>
            </w:r>
            <w:r>
              <w:rPr>
                <w:noProof/>
                <w:webHidden/>
              </w:rPr>
              <w:tab/>
            </w:r>
            <w:r>
              <w:rPr>
                <w:noProof/>
                <w:webHidden/>
              </w:rPr>
              <w:fldChar w:fldCharType="begin"/>
            </w:r>
            <w:r>
              <w:rPr>
                <w:noProof/>
                <w:webHidden/>
              </w:rPr>
              <w:instrText xml:space="preserve"> PAGEREF _Toc11335563 \h </w:instrText>
            </w:r>
            <w:r>
              <w:rPr>
                <w:noProof/>
                <w:webHidden/>
              </w:rPr>
            </w:r>
            <w:r>
              <w:rPr>
                <w:noProof/>
                <w:webHidden/>
              </w:rPr>
              <w:fldChar w:fldCharType="separate"/>
            </w:r>
            <w:r>
              <w:rPr>
                <w:noProof/>
                <w:webHidden/>
              </w:rPr>
              <w:t>46</w:t>
            </w:r>
            <w:r>
              <w:rPr>
                <w:noProof/>
                <w:webHidden/>
              </w:rPr>
              <w:fldChar w:fldCharType="end"/>
            </w:r>
          </w:hyperlink>
        </w:p>
        <w:p w:rsidR="00673CD3" w:rsidRDefault="00673CD3">
          <w:pPr>
            <w:pStyle w:val="21"/>
            <w:tabs>
              <w:tab w:val="right" w:leader="dot" w:pos="9629"/>
            </w:tabs>
            <w:rPr>
              <w:rFonts w:asciiTheme="minorHAnsi" w:eastAsiaTheme="minorEastAsia" w:hAnsiTheme="minorHAnsi" w:cstheme="minorBidi"/>
              <w:noProof/>
              <w:sz w:val="22"/>
              <w:szCs w:val="22"/>
              <w:lang w:eastAsia="ru-RU"/>
            </w:rPr>
          </w:pPr>
          <w:hyperlink w:anchor="_Toc11335564" w:history="1">
            <w:r w:rsidRPr="00EC4029">
              <w:rPr>
                <w:rStyle w:val="af0"/>
                <w:noProof/>
              </w:rPr>
              <w:t>42. Способы информирования заявителей о порядке подачи и рассмотрения жалобы</w:t>
            </w:r>
            <w:r>
              <w:rPr>
                <w:noProof/>
                <w:webHidden/>
              </w:rPr>
              <w:tab/>
            </w:r>
            <w:r>
              <w:rPr>
                <w:noProof/>
                <w:webHidden/>
              </w:rPr>
              <w:fldChar w:fldCharType="begin"/>
            </w:r>
            <w:r>
              <w:rPr>
                <w:noProof/>
                <w:webHidden/>
              </w:rPr>
              <w:instrText xml:space="preserve"> PAGEREF _Toc11335564 \h </w:instrText>
            </w:r>
            <w:r>
              <w:rPr>
                <w:noProof/>
                <w:webHidden/>
              </w:rPr>
            </w:r>
            <w:r>
              <w:rPr>
                <w:noProof/>
                <w:webHidden/>
              </w:rPr>
              <w:fldChar w:fldCharType="separate"/>
            </w:r>
            <w:r>
              <w:rPr>
                <w:noProof/>
                <w:webHidden/>
              </w:rPr>
              <w:t>46</w:t>
            </w:r>
            <w:r>
              <w:rPr>
                <w:noProof/>
                <w:webHidden/>
              </w:rPr>
              <w:fldChar w:fldCharType="end"/>
            </w:r>
          </w:hyperlink>
        </w:p>
        <w:p w:rsidR="00673CD3" w:rsidRDefault="00673CD3">
          <w:pPr>
            <w:pStyle w:val="31"/>
            <w:rPr>
              <w:rFonts w:asciiTheme="minorHAnsi" w:hAnsiTheme="minorHAnsi" w:cstheme="minorBidi"/>
              <w:sz w:val="22"/>
              <w:szCs w:val="22"/>
            </w:rPr>
          </w:pPr>
          <w:hyperlink w:anchor="_Toc11335565" w:history="1">
            <w:r w:rsidRPr="00EC4029">
              <w:rPr>
                <w:rStyle w:val="af0"/>
                <w:rFonts w:eastAsia="Times New Roman"/>
              </w:rPr>
              <w:t>Приложение 1</w:t>
            </w:r>
            <w:r>
              <w:rPr>
                <w:webHidden/>
              </w:rPr>
              <w:tab/>
            </w:r>
            <w:r>
              <w:rPr>
                <w:webHidden/>
              </w:rPr>
              <w:fldChar w:fldCharType="begin"/>
            </w:r>
            <w:r>
              <w:rPr>
                <w:webHidden/>
              </w:rPr>
              <w:instrText xml:space="preserve"> PAGEREF _Toc11335565 \h </w:instrText>
            </w:r>
            <w:r>
              <w:rPr>
                <w:webHidden/>
              </w:rPr>
            </w:r>
            <w:r>
              <w:rPr>
                <w:webHidden/>
              </w:rPr>
              <w:fldChar w:fldCharType="separate"/>
            </w:r>
            <w:r>
              <w:rPr>
                <w:webHidden/>
              </w:rPr>
              <w:t>47</w:t>
            </w:r>
            <w:r>
              <w:rPr>
                <w:webHidden/>
              </w:rPr>
              <w:fldChar w:fldCharType="end"/>
            </w:r>
          </w:hyperlink>
        </w:p>
        <w:p w:rsidR="00673CD3" w:rsidRDefault="00673CD3">
          <w:pPr>
            <w:pStyle w:val="31"/>
            <w:rPr>
              <w:rFonts w:asciiTheme="minorHAnsi" w:hAnsiTheme="minorHAnsi" w:cstheme="minorBidi"/>
              <w:sz w:val="22"/>
              <w:szCs w:val="22"/>
            </w:rPr>
          </w:pPr>
          <w:hyperlink w:anchor="_Toc11335566" w:history="1">
            <w:r w:rsidRPr="00EC4029">
              <w:rPr>
                <w:rStyle w:val="af0"/>
                <w:rFonts w:eastAsia="Times New Roman"/>
              </w:rPr>
              <w:t>Приложение 2</w:t>
            </w:r>
            <w:r>
              <w:rPr>
                <w:webHidden/>
              </w:rPr>
              <w:tab/>
            </w:r>
            <w:r>
              <w:rPr>
                <w:webHidden/>
              </w:rPr>
              <w:fldChar w:fldCharType="begin"/>
            </w:r>
            <w:r>
              <w:rPr>
                <w:webHidden/>
              </w:rPr>
              <w:instrText xml:space="preserve"> PAGEREF _Toc11335566 \h </w:instrText>
            </w:r>
            <w:r>
              <w:rPr>
                <w:webHidden/>
              </w:rPr>
            </w:r>
            <w:r>
              <w:rPr>
                <w:webHidden/>
              </w:rPr>
              <w:fldChar w:fldCharType="separate"/>
            </w:r>
            <w:r>
              <w:rPr>
                <w:webHidden/>
              </w:rPr>
              <w:t>51</w:t>
            </w:r>
            <w:r>
              <w:rPr>
                <w:webHidden/>
              </w:rPr>
              <w:fldChar w:fldCharType="end"/>
            </w:r>
          </w:hyperlink>
        </w:p>
        <w:p w:rsidR="00673CD3" w:rsidRDefault="00673CD3">
          <w:pPr>
            <w:pStyle w:val="31"/>
            <w:rPr>
              <w:rFonts w:asciiTheme="minorHAnsi" w:hAnsiTheme="minorHAnsi" w:cstheme="minorBidi"/>
              <w:sz w:val="22"/>
              <w:szCs w:val="22"/>
            </w:rPr>
          </w:pPr>
          <w:hyperlink w:anchor="_Toc11335567" w:history="1">
            <w:r w:rsidRPr="00EC4029">
              <w:rPr>
                <w:rStyle w:val="af0"/>
              </w:rPr>
              <w:t>Приложение 3</w:t>
            </w:r>
            <w:r>
              <w:rPr>
                <w:webHidden/>
              </w:rPr>
              <w:tab/>
            </w:r>
            <w:r>
              <w:rPr>
                <w:webHidden/>
              </w:rPr>
              <w:fldChar w:fldCharType="begin"/>
            </w:r>
            <w:r>
              <w:rPr>
                <w:webHidden/>
              </w:rPr>
              <w:instrText xml:space="preserve"> PAGEREF _Toc11335567 \h </w:instrText>
            </w:r>
            <w:r>
              <w:rPr>
                <w:webHidden/>
              </w:rPr>
            </w:r>
            <w:r>
              <w:rPr>
                <w:webHidden/>
              </w:rPr>
              <w:fldChar w:fldCharType="separate"/>
            </w:r>
            <w:r>
              <w:rPr>
                <w:webHidden/>
              </w:rPr>
              <w:t>54</w:t>
            </w:r>
            <w:r>
              <w:rPr>
                <w:webHidden/>
              </w:rPr>
              <w:fldChar w:fldCharType="end"/>
            </w:r>
          </w:hyperlink>
        </w:p>
        <w:p w:rsidR="00673CD3" w:rsidRDefault="00673CD3">
          <w:pPr>
            <w:pStyle w:val="31"/>
            <w:rPr>
              <w:rFonts w:asciiTheme="minorHAnsi" w:hAnsiTheme="minorHAnsi" w:cstheme="minorBidi"/>
              <w:sz w:val="22"/>
              <w:szCs w:val="22"/>
            </w:rPr>
          </w:pPr>
          <w:hyperlink w:anchor="_Toc11335568" w:history="1">
            <w:r w:rsidRPr="00EC4029">
              <w:rPr>
                <w:rStyle w:val="af0"/>
              </w:rPr>
              <w:t>Приложение 4</w:t>
            </w:r>
            <w:r>
              <w:rPr>
                <w:webHidden/>
              </w:rPr>
              <w:tab/>
            </w:r>
            <w:r>
              <w:rPr>
                <w:webHidden/>
              </w:rPr>
              <w:fldChar w:fldCharType="begin"/>
            </w:r>
            <w:r>
              <w:rPr>
                <w:webHidden/>
              </w:rPr>
              <w:instrText xml:space="preserve"> PAGEREF _Toc11335568 \h </w:instrText>
            </w:r>
            <w:r>
              <w:rPr>
                <w:webHidden/>
              </w:rPr>
            </w:r>
            <w:r>
              <w:rPr>
                <w:webHidden/>
              </w:rPr>
              <w:fldChar w:fldCharType="separate"/>
            </w:r>
            <w:r>
              <w:rPr>
                <w:webHidden/>
              </w:rPr>
              <w:t>55</w:t>
            </w:r>
            <w:r>
              <w:rPr>
                <w:webHidden/>
              </w:rPr>
              <w:fldChar w:fldCharType="end"/>
            </w:r>
          </w:hyperlink>
        </w:p>
        <w:p w:rsidR="00673CD3" w:rsidRDefault="00673CD3">
          <w:pPr>
            <w:pStyle w:val="31"/>
            <w:rPr>
              <w:rFonts w:asciiTheme="minorHAnsi" w:hAnsiTheme="minorHAnsi" w:cstheme="minorBidi"/>
              <w:sz w:val="22"/>
              <w:szCs w:val="22"/>
            </w:rPr>
          </w:pPr>
          <w:hyperlink w:anchor="_Toc11335569" w:history="1">
            <w:r w:rsidRPr="00EC4029">
              <w:rPr>
                <w:rStyle w:val="af0"/>
              </w:rPr>
              <w:t>Приложение 5</w:t>
            </w:r>
            <w:r>
              <w:rPr>
                <w:webHidden/>
              </w:rPr>
              <w:tab/>
            </w:r>
            <w:r>
              <w:rPr>
                <w:webHidden/>
              </w:rPr>
              <w:fldChar w:fldCharType="begin"/>
            </w:r>
            <w:r>
              <w:rPr>
                <w:webHidden/>
              </w:rPr>
              <w:instrText xml:space="preserve"> PAGEREF _Toc11335569 \h </w:instrText>
            </w:r>
            <w:r>
              <w:rPr>
                <w:webHidden/>
              </w:rPr>
            </w:r>
            <w:r>
              <w:rPr>
                <w:webHidden/>
              </w:rPr>
              <w:fldChar w:fldCharType="separate"/>
            </w:r>
            <w:r>
              <w:rPr>
                <w:webHidden/>
              </w:rPr>
              <w:t>62</w:t>
            </w:r>
            <w:r>
              <w:rPr>
                <w:webHidden/>
              </w:rPr>
              <w:fldChar w:fldCharType="end"/>
            </w:r>
          </w:hyperlink>
        </w:p>
        <w:p w:rsidR="00D171A1" w:rsidRDefault="00AE576D" w:rsidP="003A5587">
          <w:pPr>
            <w:rPr>
              <w:b/>
              <w:bCs/>
            </w:rPr>
          </w:pPr>
          <w:r>
            <w:rPr>
              <w:b/>
              <w:bCs/>
            </w:rPr>
            <w:fldChar w:fldCharType="end"/>
          </w:r>
        </w:p>
        <w:p w:rsidR="00F60029" w:rsidRPr="003A5587" w:rsidRDefault="001D2B8A" w:rsidP="003A5587"/>
      </w:sdtContent>
    </w:sdt>
    <w:p w:rsidR="0086328E" w:rsidRPr="00D171A1" w:rsidRDefault="0086328E" w:rsidP="00D171A1">
      <w:pPr>
        <w:pStyle w:val="3"/>
        <w:numPr>
          <w:ilvl w:val="0"/>
          <w:numId w:val="21"/>
        </w:numPr>
        <w:jc w:val="center"/>
        <w:rPr>
          <w:rFonts w:ascii="Times New Roman" w:eastAsia="Times New Roman" w:hAnsi="Times New Roman" w:cs="Times New Roman"/>
          <w:b/>
          <w:color w:val="auto"/>
          <w:sz w:val="28"/>
          <w:szCs w:val="28"/>
        </w:rPr>
      </w:pPr>
      <w:bookmarkStart w:id="1" w:name="_Toc11335517"/>
      <w:r w:rsidRPr="00D171A1">
        <w:rPr>
          <w:rFonts w:ascii="Times New Roman" w:eastAsia="Times New Roman" w:hAnsi="Times New Roman" w:cs="Times New Roman"/>
          <w:b/>
          <w:color w:val="auto"/>
          <w:sz w:val="28"/>
          <w:szCs w:val="28"/>
        </w:rPr>
        <w:lastRenderedPageBreak/>
        <w:t>Общие положения</w:t>
      </w:r>
      <w:bookmarkEnd w:id="1"/>
    </w:p>
    <w:p w:rsidR="00F60029" w:rsidRPr="00EA5954" w:rsidRDefault="00F60029" w:rsidP="00B74B3E">
      <w:pPr>
        <w:pStyle w:val="2-"/>
        <w:numPr>
          <w:ilvl w:val="0"/>
          <w:numId w:val="5"/>
        </w:numPr>
        <w:ind w:left="0" w:firstLine="709"/>
      </w:pPr>
      <w:bookmarkStart w:id="2" w:name="_Toc437973277"/>
      <w:bookmarkStart w:id="3" w:name="_Toc438110018"/>
      <w:bookmarkStart w:id="4" w:name="_Toc438376222"/>
      <w:bookmarkStart w:id="5" w:name="_Toc485282976"/>
      <w:bookmarkStart w:id="6" w:name="_Toc11335518"/>
      <w:r w:rsidRPr="00EA5954">
        <w:t>Предмет регулирования Административного регламента</w:t>
      </w:r>
      <w:bookmarkEnd w:id="2"/>
      <w:bookmarkEnd w:id="3"/>
      <w:bookmarkEnd w:id="4"/>
      <w:bookmarkEnd w:id="5"/>
      <w:r>
        <w:t xml:space="preserve"> предоставления муниципальной услуги</w:t>
      </w:r>
      <w:bookmarkEnd w:id="6"/>
    </w:p>
    <w:p w:rsidR="00B4352B" w:rsidRPr="00C70C4E" w:rsidRDefault="00004DD4" w:rsidP="00C70C4E">
      <w:pPr>
        <w:jc w:val="both"/>
        <w:rPr>
          <w:rFonts w:ascii="Times New Roman" w:hAnsi="Times New Roman" w:cs="Times New Roman"/>
          <w:sz w:val="28"/>
          <w:szCs w:val="28"/>
        </w:rPr>
      </w:pPr>
      <w:r w:rsidRPr="00C70C4E">
        <w:rPr>
          <w:rFonts w:ascii="Times New Roman" w:hAnsi="Times New Roman" w:cs="Times New Roman"/>
          <w:sz w:val="28"/>
          <w:szCs w:val="28"/>
        </w:rPr>
        <w:t xml:space="preserve"> </w:t>
      </w:r>
      <w:r w:rsidR="00C70C4E">
        <w:rPr>
          <w:rFonts w:ascii="Times New Roman" w:hAnsi="Times New Roman" w:cs="Times New Roman"/>
          <w:sz w:val="28"/>
          <w:szCs w:val="28"/>
        </w:rPr>
        <w:tab/>
        <w:t xml:space="preserve">1.1 </w:t>
      </w:r>
      <w:r w:rsidR="00B4352B" w:rsidRPr="00C70C4E">
        <w:rPr>
          <w:rFonts w:ascii="Times New Roman" w:hAnsi="Times New Roman" w:cs="Times New Roman"/>
          <w:sz w:val="28"/>
          <w:szCs w:val="28"/>
        </w:rPr>
        <w:t xml:space="preserve">Административный регламент предоставления муниципальной услуги по </w:t>
      </w:r>
      <w:r w:rsidR="00B4352B" w:rsidRPr="00C70C4E">
        <w:rPr>
          <w:rFonts w:ascii="Times New Roman" w:eastAsia="PMingLiU" w:hAnsi="Times New Roman" w:cs="Times New Roman"/>
          <w:sz w:val="28"/>
          <w:szCs w:val="28"/>
        </w:rPr>
        <w:t xml:space="preserve">предоставлению в собственность арендованного имущества субъектам малого и среднего предпринимательства при реализации их преимущественного права </w:t>
      </w:r>
      <w:r w:rsidR="00B4352B" w:rsidRPr="00C70C4E">
        <w:rPr>
          <w:rFonts w:ascii="Times New Roman" w:hAnsi="Times New Roman" w:cs="Times New Roman"/>
          <w:sz w:val="28"/>
          <w:szCs w:val="28"/>
        </w:rPr>
        <w:t xml:space="preserve">(далее – административный регламент), </w:t>
      </w:r>
      <w:r w:rsidR="00A76CCE" w:rsidRPr="00A76CCE">
        <w:rPr>
          <w:rFonts w:ascii="Times New Roman" w:hAnsi="Times New Roman" w:cs="Times New Roman"/>
          <w:sz w:val="28"/>
          <w:szCs w:val="28"/>
        </w:rPr>
        <w:t>устанавливает стандарт предоставления муниципальной услуги</w:t>
      </w:r>
      <w:r w:rsidR="00A76CCE">
        <w:rPr>
          <w:rFonts w:ascii="Times New Roman" w:hAnsi="Times New Roman" w:cs="Times New Roman"/>
          <w:sz w:val="28"/>
          <w:szCs w:val="28"/>
        </w:rPr>
        <w:t xml:space="preserve">, </w:t>
      </w:r>
      <w:r w:rsidR="00B4352B" w:rsidRPr="00C70C4E">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поселения Воскресенск Воскресенского муниципального района Московской области, должностных лиц администрации городского поселения Воскресенск Воскресенского муниципального района Московской области, либо муниципальных служащих.</w:t>
      </w:r>
    </w:p>
    <w:p w:rsidR="0086328E" w:rsidRPr="00C70C4E" w:rsidRDefault="00004DD4" w:rsidP="00C70C4E">
      <w:pPr>
        <w:ind w:firstLine="709"/>
        <w:jc w:val="both"/>
        <w:rPr>
          <w:rFonts w:ascii="Times New Roman" w:eastAsia="Times New Roman" w:hAnsi="Times New Roman" w:cs="Times New Roman"/>
          <w:color w:val="000000"/>
          <w:sz w:val="28"/>
          <w:szCs w:val="28"/>
        </w:rPr>
      </w:pPr>
      <w:r w:rsidRPr="00C70C4E">
        <w:rPr>
          <w:rFonts w:ascii="Times New Roman" w:hAnsi="Times New Roman" w:cs="Times New Roman"/>
          <w:sz w:val="28"/>
          <w:szCs w:val="28"/>
        </w:rPr>
        <w:t xml:space="preserve"> </w:t>
      </w:r>
      <w:r w:rsidR="00C70C4E">
        <w:rPr>
          <w:rFonts w:ascii="Times New Roman" w:hAnsi="Times New Roman" w:cs="Times New Roman"/>
          <w:sz w:val="28"/>
          <w:szCs w:val="28"/>
        </w:rPr>
        <w:t xml:space="preserve">1.2 </w:t>
      </w:r>
      <w:r w:rsidR="00B4352B" w:rsidRPr="00C70C4E">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99678C">
        <w:rPr>
          <w:rFonts w:ascii="Times New Roman" w:hAnsi="Times New Roman" w:cs="Times New Roman"/>
          <w:sz w:val="28"/>
          <w:szCs w:val="28"/>
        </w:rPr>
        <w:t>А</w:t>
      </w:r>
      <w:r w:rsidR="00B4352B" w:rsidRPr="00C70C4E">
        <w:rPr>
          <w:rFonts w:ascii="Times New Roman" w:hAnsi="Times New Roman" w:cs="Times New Roman"/>
          <w:sz w:val="28"/>
          <w:szCs w:val="28"/>
        </w:rPr>
        <w:t>дминистрации городского поселения Воскресенск Воскресенского муниципального района Московской области</w:t>
      </w:r>
      <w:r w:rsidR="00A76CCE">
        <w:rPr>
          <w:rFonts w:ascii="Times New Roman" w:hAnsi="Times New Roman" w:cs="Times New Roman"/>
          <w:sz w:val="28"/>
          <w:szCs w:val="28"/>
        </w:rPr>
        <w:t xml:space="preserve"> </w:t>
      </w:r>
      <w:r w:rsidR="00A76CCE" w:rsidRPr="00A76CCE">
        <w:rPr>
          <w:rFonts w:ascii="Times New Roman" w:hAnsi="Times New Roman" w:cs="Times New Roman"/>
          <w:sz w:val="28"/>
          <w:szCs w:val="28"/>
        </w:rPr>
        <w:t>(далее - администрации городского поселения Воскресенск)</w:t>
      </w:r>
      <w:r w:rsidR="001605FC">
        <w:rPr>
          <w:rFonts w:ascii="Times New Roman" w:hAnsi="Times New Roman" w:cs="Times New Roman"/>
          <w:sz w:val="28"/>
          <w:szCs w:val="28"/>
        </w:rPr>
        <w:t xml:space="preserve"> и МФЦ.</w:t>
      </w:r>
    </w:p>
    <w:p w:rsidR="0086328E" w:rsidRPr="00401DF2" w:rsidRDefault="00502018" w:rsidP="00B74B3E">
      <w:pPr>
        <w:pStyle w:val="2-"/>
        <w:numPr>
          <w:ilvl w:val="0"/>
          <w:numId w:val="5"/>
        </w:numPr>
        <w:ind w:left="0" w:firstLine="709"/>
      </w:pPr>
      <w:bookmarkStart w:id="7" w:name="_Toc11335519"/>
      <w:r w:rsidRPr="00401DF2">
        <w:t>Лица, имеющие право на получение муниципальной услуги</w:t>
      </w:r>
      <w:bookmarkEnd w:id="7"/>
    </w:p>
    <w:p w:rsidR="00AE576D" w:rsidRDefault="00D656D9" w:rsidP="00AE576D">
      <w:pPr>
        <w:widowControl w:val="0"/>
        <w:numPr>
          <w:ilvl w:val="1"/>
          <w:numId w:val="5"/>
        </w:numPr>
        <w:tabs>
          <w:tab w:val="left" w:pos="0"/>
        </w:tabs>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Заявителями по муниципальной услуге являются </w:t>
      </w:r>
      <w:r w:rsidR="009B048D" w:rsidRPr="00401DF2">
        <w:rPr>
          <w:rFonts w:ascii="Times New Roman" w:hAnsi="Times New Roman" w:cs="Times New Roman"/>
          <w:sz w:val="28"/>
          <w:szCs w:val="28"/>
        </w:rPr>
        <w:t>субъекты малого и среднего предпринимательства (юридические лица и индивидуальные предприниматели</w:t>
      </w:r>
      <w:r w:rsidR="00430549" w:rsidRPr="00401DF2">
        <w:rPr>
          <w:rFonts w:ascii="Times New Roman" w:hAnsi="Times New Roman" w:cs="Times New Roman"/>
          <w:sz w:val="28"/>
          <w:szCs w:val="28"/>
        </w:rPr>
        <w:t xml:space="preserve"> - арендаторы</w:t>
      </w:r>
      <w:r w:rsidR="009B048D" w:rsidRPr="00401DF2">
        <w:rPr>
          <w:rFonts w:ascii="Times New Roman" w:hAnsi="Times New Roman" w:cs="Times New Roman"/>
          <w:sz w:val="28"/>
          <w:szCs w:val="28"/>
        </w:rPr>
        <w:t xml:space="preserve">), соответствующие условиям, установленным </w:t>
      </w:r>
      <w:hyperlink r:id="rId8" w:history="1">
        <w:r w:rsidR="009113F0" w:rsidRPr="00401DF2">
          <w:rPr>
            <w:rFonts w:ascii="Times New Roman" w:hAnsi="Times New Roman" w:cs="Times New Roman"/>
            <w:sz w:val="28"/>
            <w:szCs w:val="28"/>
          </w:rPr>
          <w:t>статьями</w:t>
        </w:r>
        <w:r w:rsidR="009B048D" w:rsidRPr="00401DF2">
          <w:rPr>
            <w:rFonts w:ascii="Times New Roman" w:hAnsi="Times New Roman" w:cs="Times New Roman"/>
            <w:sz w:val="28"/>
            <w:szCs w:val="28"/>
          </w:rPr>
          <w:t xml:space="preserve"> 3</w:t>
        </w:r>
      </w:hyperlink>
      <w:r w:rsidR="00F95F90" w:rsidRPr="00401DF2">
        <w:rPr>
          <w:rFonts w:ascii="Times New Roman" w:hAnsi="Times New Roman" w:cs="Times New Roman"/>
          <w:sz w:val="28"/>
          <w:szCs w:val="28"/>
        </w:rPr>
        <w:t xml:space="preserve"> и 9</w:t>
      </w:r>
      <w:r w:rsidR="009113F0" w:rsidRPr="00401DF2">
        <w:t xml:space="preserve"> </w:t>
      </w:r>
      <w:r w:rsidR="009B048D" w:rsidRPr="00401DF2">
        <w:rPr>
          <w:rFonts w:ascii="Times New Roman" w:hAnsi="Times New Roman" w:cs="Times New Roman"/>
          <w:sz w:val="28"/>
          <w:szCs w:val="28"/>
        </w:rPr>
        <w:t xml:space="preserve"> Федерального закона от 22.07.2008 N 159-ФЗ </w:t>
      </w:r>
      <w:r w:rsidR="00980818" w:rsidRPr="00401DF2">
        <w:rPr>
          <w:rFonts w:ascii="Times New Roman" w:hAnsi="Times New Roman" w:cs="Times New Roman"/>
          <w:sz w:val="28"/>
          <w:szCs w:val="28"/>
        </w:rPr>
        <w:t>«</w:t>
      </w:r>
      <w:r w:rsidR="009B048D" w:rsidRPr="00401DF2">
        <w:rPr>
          <w:rFonts w:ascii="Times New Roman" w:hAnsi="Times New Roman" w:cs="Times New Roman"/>
          <w:sz w:val="28"/>
          <w:szCs w:val="28"/>
        </w:rPr>
        <w:t xml:space="preserve">Об особенностях отчуждения недвижимого имущества, находящегося в </w:t>
      </w:r>
      <w:r w:rsidR="009B048D" w:rsidRPr="008B2B8A">
        <w:rPr>
          <w:rFonts w:ascii="Times New Roman" w:hAnsi="Times New Roman" w:cs="Times New Roman"/>
          <w:sz w:val="28"/>
          <w:szCs w:val="28"/>
        </w:rPr>
        <w:t>государственной</w:t>
      </w:r>
      <w:r w:rsidR="009B048D" w:rsidRPr="008B2B8A">
        <w:rPr>
          <w:rFonts w:ascii="Times New Roman" w:hAnsi="Times New Roman" w:cs="Times New Roman"/>
          <w:color w:val="FF0000"/>
          <w:sz w:val="28"/>
          <w:szCs w:val="28"/>
        </w:rPr>
        <w:t xml:space="preserve"> </w:t>
      </w:r>
      <w:r w:rsidR="009B048D" w:rsidRPr="00401DF2">
        <w:rPr>
          <w:rFonts w:ascii="Times New Roman" w:hAnsi="Times New Roman" w:cs="Times New Roman"/>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80818" w:rsidRPr="00401DF2">
        <w:rPr>
          <w:rFonts w:ascii="Times New Roman" w:hAnsi="Times New Roman" w:cs="Times New Roman"/>
          <w:sz w:val="28"/>
          <w:szCs w:val="28"/>
        </w:rPr>
        <w:t>»</w:t>
      </w:r>
      <w:r w:rsidR="009B048D" w:rsidRPr="00401DF2">
        <w:rPr>
          <w:rFonts w:ascii="Times New Roman" w:hAnsi="Times New Roman" w:cs="Times New Roman"/>
          <w:sz w:val="28"/>
          <w:szCs w:val="28"/>
        </w:rPr>
        <w:t xml:space="preserve"> </w:t>
      </w:r>
      <w:r w:rsidRPr="00401DF2">
        <w:rPr>
          <w:rFonts w:ascii="Times New Roman" w:hAnsi="Times New Roman" w:cs="Times New Roman"/>
          <w:sz w:val="28"/>
          <w:szCs w:val="28"/>
        </w:rPr>
        <w:t>(далее – заявители)</w:t>
      </w:r>
      <w:r w:rsidR="00D42EC6" w:rsidRPr="00401DF2">
        <w:rPr>
          <w:rFonts w:ascii="Times New Roman" w:hAnsi="Times New Roman" w:cs="Times New Roman"/>
          <w:sz w:val="28"/>
          <w:szCs w:val="28"/>
        </w:rPr>
        <w:t xml:space="preserve">. </w:t>
      </w:r>
    </w:p>
    <w:p w:rsidR="00AE576D" w:rsidRDefault="00B4352B" w:rsidP="00AE576D">
      <w:pPr>
        <w:widowControl w:val="0"/>
        <w:numPr>
          <w:ilvl w:val="1"/>
          <w:numId w:val="5"/>
        </w:numPr>
        <w:tabs>
          <w:tab w:val="left" w:pos="0"/>
        </w:tabs>
        <w:spacing w:after="0"/>
        <w:ind w:left="0" w:firstLine="709"/>
        <w:jc w:val="both"/>
        <w:rPr>
          <w:rFonts w:ascii="Times New Roman" w:hAnsi="Times New Roman" w:cs="Times New Roman"/>
          <w:sz w:val="28"/>
          <w:szCs w:val="28"/>
        </w:rPr>
      </w:pPr>
      <w:r w:rsidRPr="00AE576D">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отделом </w:t>
      </w:r>
      <w:r w:rsidR="0015172A" w:rsidRPr="00AE576D">
        <w:rPr>
          <w:rFonts w:ascii="Times New Roman" w:hAnsi="Times New Roman" w:cs="Times New Roman"/>
          <w:sz w:val="28"/>
          <w:szCs w:val="28"/>
        </w:rPr>
        <w:t xml:space="preserve">муниципальной собственности и жилищных отношений </w:t>
      </w:r>
      <w:r w:rsidRPr="00AE576D">
        <w:rPr>
          <w:rFonts w:ascii="Times New Roman" w:hAnsi="Times New Roman" w:cs="Times New Roman"/>
          <w:sz w:val="28"/>
          <w:szCs w:val="28"/>
        </w:rPr>
        <w:t>администрации городского поселения Воскресенск Воскресенского муниципального района Московской области</w:t>
      </w:r>
      <w:r w:rsidR="00EC45BD" w:rsidRPr="00AE576D">
        <w:rPr>
          <w:rFonts w:ascii="Times New Roman" w:hAnsi="Times New Roman" w:cs="Times New Roman"/>
          <w:sz w:val="28"/>
          <w:szCs w:val="28"/>
        </w:rPr>
        <w:t xml:space="preserve"> или МФЦ</w:t>
      </w:r>
      <w:r w:rsidRPr="00AE576D">
        <w:rPr>
          <w:rFonts w:ascii="Times New Roman" w:hAnsi="Times New Roman" w:cs="Times New Roman"/>
          <w:i/>
          <w:sz w:val="28"/>
          <w:szCs w:val="28"/>
        </w:rPr>
        <w:t xml:space="preserve"> </w:t>
      </w:r>
      <w:r w:rsidRPr="00AE576D">
        <w:rPr>
          <w:rFonts w:ascii="Times New Roman" w:hAnsi="Times New Roman" w:cs="Times New Roman"/>
          <w:sz w:val="28"/>
          <w:szCs w:val="28"/>
        </w:rPr>
        <w:t>вправе осуществлять их уполномоченные представители.</w:t>
      </w:r>
    </w:p>
    <w:p w:rsidR="00AE576D" w:rsidRDefault="00FF4BB1" w:rsidP="00AE576D">
      <w:pPr>
        <w:widowControl w:val="0"/>
        <w:numPr>
          <w:ilvl w:val="1"/>
          <w:numId w:val="5"/>
        </w:numPr>
        <w:tabs>
          <w:tab w:val="left" w:pos="0"/>
        </w:tabs>
        <w:spacing w:after="0"/>
        <w:ind w:left="0" w:firstLine="709"/>
        <w:jc w:val="both"/>
        <w:rPr>
          <w:rFonts w:ascii="Times New Roman" w:hAnsi="Times New Roman" w:cs="Times New Roman"/>
          <w:sz w:val="28"/>
          <w:szCs w:val="28"/>
        </w:rPr>
      </w:pPr>
      <w:r w:rsidRPr="00AE576D">
        <w:rPr>
          <w:rFonts w:ascii="Times New Roman" w:hAnsi="Times New Roman" w:cs="Times New Roman"/>
          <w:sz w:val="28"/>
          <w:szCs w:val="28"/>
        </w:rPr>
        <w:t xml:space="preserve">Преимущественное право заявителя на приобретение арендуемого </w:t>
      </w:r>
      <w:r w:rsidRPr="00AE576D">
        <w:rPr>
          <w:rFonts w:ascii="Times New Roman" w:hAnsi="Times New Roman" w:cs="Times New Roman"/>
          <w:sz w:val="28"/>
          <w:szCs w:val="28"/>
        </w:rPr>
        <w:lastRenderedPageBreak/>
        <w:t>имущества, включенного в утвержденный в соответствии с частью 4 статьи 18 Федерального закона N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может быть реализовано при условии, что:</w:t>
      </w:r>
    </w:p>
    <w:p w:rsidR="00FF4BB1" w:rsidRPr="00AE576D" w:rsidRDefault="00AE576D" w:rsidP="00AE576D">
      <w:pPr>
        <w:widowControl w:val="0"/>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FF4BB1" w:rsidRPr="00AE576D">
        <w:rPr>
          <w:rFonts w:ascii="Times New Roman" w:hAnsi="Times New Roman" w:cs="Times New Roman"/>
          <w:sz w:val="28"/>
          <w:szCs w:val="28"/>
        </w:rPr>
        <w:t>1) арендуемое имущество на день подачи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C638C" w:rsidRPr="00AE576D" w:rsidRDefault="00FF4BB1" w:rsidP="00403F76">
      <w:pPr>
        <w:pStyle w:val="a3"/>
        <w:widowControl w:val="0"/>
        <w:tabs>
          <w:tab w:val="left" w:pos="142"/>
          <w:tab w:val="left" w:pos="851"/>
        </w:tabs>
        <w:autoSpaceDE w:val="0"/>
        <w:autoSpaceDN w:val="0"/>
        <w:adjustRightInd w:val="0"/>
        <w:spacing w:before="60" w:after="0"/>
        <w:ind w:left="0" w:firstLine="709"/>
        <w:jc w:val="both"/>
        <w:rPr>
          <w:rFonts w:ascii="Times New Roman" w:hAnsi="Times New Roman" w:cs="Times New Roman"/>
          <w:sz w:val="28"/>
          <w:szCs w:val="28"/>
        </w:rPr>
      </w:pPr>
      <w:r w:rsidRPr="00FF4BB1">
        <w:rPr>
          <w:rFonts w:ascii="Times New Roman" w:hAnsi="Times New Roman" w:cs="Times New Roman"/>
          <w:sz w:val="28"/>
          <w:szCs w:val="28"/>
        </w:rPr>
        <w:t xml:space="preserve">2) </w:t>
      </w:r>
      <w:r w:rsidRPr="00AE576D">
        <w:rPr>
          <w:rFonts w:ascii="Times New Roman" w:hAnsi="Times New Roman" w:cs="Times New Roman"/>
          <w:sz w:val="28"/>
          <w:szCs w:val="28"/>
        </w:rPr>
        <w:t>арендуемое имущество включено в утвержденный в соответствии с частью 4 статьи 18 Федерального закона N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F29AE" w:rsidRPr="00401DF2" w:rsidRDefault="009F29AE" w:rsidP="00B74B3E">
      <w:pPr>
        <w:pStyle w:val="2-"/>
        <w:numPr>
          <w:ilvl w:val="0"/>
          <w:numId w:val="5"/>
        </w:numPr>
        <w:ind w:left="0" w:firstLine="709"/>
      </w:pPr>
      <w:bookmarkStart w:id="8" w:name="_Toc11335520"/>
      <w:r w:rsidRPr="00401DF2">
        <w:t>Требования к порядку информирования</w:t>
      </w:r>
      <w:r w:rsidRPr="00401DF2">
        <w:br/>
        <w:t>о порядке предоставления муниципальной услуги</w:t>
      </w:r>
      <w:bookmarkEnd w:id="8"/>
    </w:p>
    <w:p w:rsidR="0086328E" w:rsidRPr="00401DF2" w:rsidRDefault="0086328E" w:rsidP="00B74B3E">
      <w:pPr>
        <w:widowControl w:val="0"/>
        <w:numPr>
          <w:ilvl w:val="1"/>
          <w:numId w:val="5"/>
        </w:numPr>
        <w:tabs>
          <w:tab w:val="left" w:pos="1276"/>
        </w:tabs>
        <w:spacing w:after="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xml:space="preserve">Информирование </w:t>
      </w:r>
      <w:r w:rsidR="00580DC5" w:rsidRPr="00401DF2">
        <w:rPr>
          <w:rFonts w:ascii="Times New Roman" w:eastAsia="Times New Roman" w:hAnsi="Times New Roman" w:cs="Times New Roman"/>
          <w:sz w:val="28"/>
          <w:szCs w:val="28"/>
        </w:rPr>
        <w:t>заявителей</w:t>
      </w:r>
      <w:r w:rsidRPr="00401DF2">
        <w:rPr>
          <w:rFonts w:ascii="Times New Roman" w:eastAsia="Times New Roman" w:hAnsi="Times New Roman" w:cs="Times New Roman"/>
          <w:sz w:val="28"/>
          <w:szCs w:val="28"/>
        </w:rPr>
        <w:t xml:space="preserve"> о порядке </w:t>
      </w:r>
      <w:r w:rsidR="007B2438" w:rsidRPr="00401DF2">
        <w:rPr>
          <w:rFonts w:ascii="Times New Roman" w:eastAsia="Times New Roman" w:hAnsi="Times New Roman" w:cs="Times New Roman"/>
          <w:sz w:val="28"/>
          <w:szCs w:val="28"/>
        </w:rPr>
        <w:t>предоставления муниципальной</w:t>
      </w:r>
      <w:r w:rsidRPr="00401DF2">
        <w:rPr>
          <w:rFonts w:ascii="Times New Roman" w:eastAsia="Times New Roman" w:hAnsi="Times New Roman" w:cs="Times New Roman"/>
          <w:sz w:val="28"/>
          <w:szCs w:val="28"/>
        </w:rPr>
        <w:t xml:space="preserve"> услуги обеспечивается </w:t>
      </w:r>
      <w:r w:rsidR="00C925A2" w:rsidRPr="00401DF2">
        <w:rPr>
          <w:rFonts w:ascii="Times New Roman" w:eastAsia="Times New Roman" w:hAnsi="Times New Roman" w:cs="Times New Roman"/>
          <w:sz w:val="28"/>
          <w:szCs w:val="28"/>
        </w:rPr>
        <w:t>специалистами</w:t>
      </w:r>
      <w:r w:rsidR="00C925A2" w:rsidRPr="00401DF2">
        <w:rPr>
          <w:rFonts w:ascii="Times New Roman" w:hAnsi="Times New Roman" w:cs="Times New Roman"/>
          <w:sz w:val="28"/>
          <w:szCs w:val="28"/>
        </w:rPr>
        <w:t xml:space="preserve"> </w:t>
      </w:r>
      <w:r w:rsidR="00C925A2">
        <w:rPr>
          <w:rFonts w:ascii="Times New Roman" w:hAnsi="Times New Roman" w:cs="Times New Roman"/>
          <w:sz w:val="28"/>
          <w:szCs w:val="28"/>
        </w:rPr>
        <w:t>отдела</w:t>
      </w:r>
      <w:r w:rsidR="005F23C4">
        <w:rPr>
          <w:rFonts w:ascii="Times New Roman" w:hAnsi="Times New Roman" w:cs="Times New Roman"/>
          <w:sz w:val="28"/>
          <w:szCs w:val="28"/>
        </w:rPr>
        <w:t xml:space="preserve"> муниципальной собственности и жилищных отношений </w:t>
      </w:r>
      <w:r w:rsidR="007933C3" w:rsidRPr="00401DF2">
        <w:rPr>
          <w:rFonts w:ascii="Times New Roman" w:hAnsi="Times New Roman" w:cs="Times New Roman"/>
          <w:sz w:val="28"/>
          <w:szCs w:val="28"/>
        </w:rPr>
        <w:t>администрации г</w:t>
      </w:r>
      <w:r w:rsidR="008B0611">
        <w:rPr>
          <w:rFonts w:ascii="Times New Roman" w:hAnsi="Times New Roman" w:cs="Times New Roman"/>
          <w:sz w:val="28"/>
          <w:szCs w:val="28"/>
        </w:rPr>
        <w:t>ородского поселения Воскресенск</w:t>
      </w:r>
      <w:r w:rsidR="00D44E7E" w:rsidRPr="00401DF2">
        <w:rPr>
          <w:rFonts w:ascii="Times New Roman" w:eastAsia="Times New Roman" w:hAnsi="Times New Roman" w:cs="Times New Roman"/>
          <w:sz w:val="28"/>
          <w:szCs w:val="28"/>
        </w:rPr>
        <w:t xml:space="preserve">, </w:t>
      </w:r>
      <w:r w:rsidR="00DD670E" w:rsidRPr="00401DF2">
        <w:rPr>
          <w:rFonts w:ascii="Times New Roman" w:eastAsia="Times New Roman" w:hAnsi="Times New Roman" w:cs="Times New Roman"/>
          <w:sz w:val="28"/>
          <w:szCs w:val="28"/>
        </w:rPr>
        <w:t>многофункциональных центров предоставления государственных и муниципальных услуг, расположенных</w:t>
      </w:r>
      <w:r w:rsidR="00DD670E" w:rsidRPr="00401DF2">
        <w:rPr>
          <w:rFonts w:ascii="Times New Roman" w:hAnsi="Times New Roman" w:cs="Times New Roman"/>
          <w:sz w:val="28"/>
          <w:szCs w:val="28"/>
        </w:rPr>
        <w:t xml:space="preserve"> на территории </w:t>
      </w:r>
      <w:r w:rsidR="007933C3" w:rsidRPr="00401DF2">
        <w:rPr>
          <w:rFonts w:ascii="Times New Roman" w:hAnsi="Times New Roman" w:cs="Times New Roman"/>
          <w:sz w:val="28"/>
          <w:szCs w:val="28"/>
        </w:rPr>
        <w:t>городского поселения Воскресенск Воскресенского муниципального района Московской области</w:t>
      </w:r>
      <w:r w:rsidR="00015735">
        <w:rPr>
          <w:rFonts w:ascii="Times New Roman" w:hAnsi="Times New Roman" w:cs="Times New Roman"/>
          <w:sz w:val="28"/>
          <w:szCs w:val="28"/>
        </w:rPr>
        <w:t xml:space="preserve"> (далее – многофункциональные</w:t>
      </w:r>
      <w:r w:rsidR="007E2863" w:rsidRPr="00401DF2">
        <w:rPr>
          <w:rFonts w:ascii="Times New Roman" w:hAnsi="Times New Roman" w:cs="Times New Roman"/>
          <w:sz w:val="28"/>
          <w:szCs w:val="28"/>
        </w:rPr>
        <w:t xml:space="preserve"> центры)</w:t>
      </w:r>
      <w:r w:rsidR="00041E58" w:rsidRPr="00401DF2">
        <w:rPr>
          <w:rFonts w:ascii="Times New Roman" w:eastAsia="Times New Roman" w:hAnsi="Times New Roman" w:cs="Times New Roman"/>
          <w:sz w:val="28"/>
          <w:szCs w:val="28"/>
        </w:rPr>
        <w:t>.</w:t>
      </w:r>
    </w:p>
    <w:p w:rsidR="003661DE" w:rsidRPr="00401DF2" w:rsidRDefault="0086328E"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Основными требованиями к информированию </w:t>
      </w:r>
      <w:r w:rsidR="00041E58" w:rsidRPr="00401DF2">
        <w:rPr>
          <w:rFonts w:ascii="Times New Roman" w:eastAsia="Times New Roman" w:hAnsi="Times New Roman" w:cs="Times New Roman"/>
          <w:sz w:val="28"/>
          <w:szCs w:val="28"/>
        </w:rPr>
        <w:t>заявителей</w:t>
      </w:r>
      <w:r w:rsidRPr="00401DF2">
        <w:rPr>
          <w:rFonts w:ascii="Times New Roman" w:eastAsia="Times New Roman" w:hAnsi="Times New Roman" w:cs="Times New Roman"/>
          <w:sz w:val="28"/>
          <w:szCs w:val="28"/>
        </w:rPr>
        <w:t xml:space="preserve"> о порядке предоставления </w:t>
      </w:r>
      <w:r w:rsidR="007B2438" w:rsidRPr="00401DF2">
        <w:rPr>
          <w:rFonts w:ascii="Times New Roman" w:eastAsia="Times New Roman" w:hAnsi="Times New Roman" w:cs="Times New Roman"/>
          <w:sz w:val="28"/>
          <w:szCs w:val="28"/>
        </w:rPr>
        <w:t>муниципальной</w:t>
      </w:r>
      <w:r w:rsidRPr="00401DF2">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401DF2">
        <w:rPr>
          <w:rFonts w:ascii="Times New Roman" w:eastAsia="Times New Roman" w:hAnsi="Times New Roman" w:cs="Times New Roman"/>
          <w:sz w:val="28"/>
          <w:szCs w:val="28"/>
        </w:rPr>
        <w:t xml:space="preserve">и оперативность </w:t>
      </w:r>
      <w:r w:rsidRPr="00401DF2">
        <w:rPr>
          <w:rFonts w:ascii="Times New Roman" w:eastAsia="Times New Roman" w:hAnsi="Times New Roman" w:cs="Times New Roman"/>
          <w:sz w:val="28"/>
          <w:szCs w:val="28"/>
        </w:rPr>
        <w:t>информирования</w:t>
      </w:r>
      <w:r w:rsidR="003661DE" w:rsidRPr="00401DF2">
        <w:rPr>
          <w:rFonts w:ascii="Times New Roman" w:eastAsia="Times New Roman" w:hAnsi="Times New Roman" w:cs="Times New Roman"/>
          <w:sz w:val="28"/>
          <w:szCs w:val="28"/>
        </w:rPr>
        <w:t>.</w:t>
      </w:r>
    </w:p>
    <w:p w:rsidR="000E5BD6" w:rsidRPr="00401DF2" w:rsidRDefault="000E5BD6"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Информация о порядке предоставления муниципальной услуги содержит следующие сведения:</w:t>
      </w:r>
    </w:p>
    <w:p w:rsidR="000E5BD6" w:rsidRPr="00401DF2" w:rsidRDefault="000E5BD6"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наименования и почтовые адреса</w:t>
      </w:r>
      <w:r w:rsidR="007933C3" w:rsidRPr="00401DF2">
        <w:rPr>
          <w:rFonts w:ascii="Times New Roman" w:hAnsi="Times New Roman" w:cs="Times New Roman"/>
          <w:sz w:val="28"/>
          <w:szCs w:val="28"/>
        </w:rPr>
        <w:t xml:space="preserve"> </w:t>
      </w:r>
      <w:r w:rsidR="003A006F">
        <w:rPr>
          <w:rFonts w:ascii="Times New Roman" w:hAnsi="Times New Roman" w:cs="Times New Roman"/>
          <w:sz w:val="28"/>
          <w:szCs w:val="28"/>
        </w:rPr>
        <w:t xml:space="preserve">отдела муниципальной собственности и жилищных отношений </w:t>
      </w:r>
      <w:r w:rsidR="007933C3" w:rsidRPr="00401DF2">
        <w:rPr>
          <w:rFonts w:ascii="Times New Roman" w:hAnsi="Times New Roman" w:cs="Times New Roman"/>
          <w:sz w:val="28"/>
          <w:szCs w:val="28"/>
        </w:rPr>
        <w:t>администрации городского поселения Вос</w:t>
      </w:r>
      <w:r w:rsidR="008B0611">
        <w:rPr>
          <w:rFonts w:ascii="Times New Roman" w:hAnsi="Times New Roman" w:cs="Times New Roman"/>
          <w:sz w:val="28"/>
          <w:szCs w:val="28"/>
        </w:rPr>
        <w:t>кресенск</w:t>
      </w:r>
      <w:r w:rsidR="007E2863" w:rsidRPr="00401DF2">
        <w:rPr>
          <w:rFonts w:ascii="Times New Roman" w:eastAsia="Times New Roman" w:hAnsi="Times New Roman" w:cs="Times New Roman"/>
          <w:sz w:val="28"/>
          <w:szCs w:val="28"/>
        </w:rPr>
        <w:t>, ответственного за предоставление муниципальной услуги и многофункциональных центров</w:t>
      </w:r>
      <w:r w:rsidRPr="00401DF2">
        <w:rPr>
          <w:rFonts w:ascii="Times New Roman" w:eastAsia="Times New Roman" w:hAnsi="Times New Roman" w:cs="Times New Roman"/>
          <w:sz w:val="28"/>
          <w:szCs w:val="28"/>
        </w:rPr>
        <w:t>;</w:t>
      </w:r>
    </w:p>
    <w:p w:rsidR="000E5BD6" w:rsidRPr="00401DF2" w:rsidRDefault="000E5BD6"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 xml:space="preserve">справочные номера телефонов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w:t>
      </w:r>
      <w:r w:rsidR="007933C3" w:rsidRPr="00401DF2">
        <w:rPr>
          <w:rFonts w:ascii="Times New Roman" w:hAnsi="Times New Roman" w:cs="Times New Roman"/>
          <w:sz w:val="28"/>
          <w:szCs w:val="28"/>
        </w:rPr>
        <w:t xml:space="preserve">администрации городского поселения Воскресенск </w:t>
      </w:r>
      <w:r w:rsidR="007E2863" w:rsidRPr="00401DF2">
        <w:rPr>
          <w:rFonts w:ascii="Times New Roman" w:eastAsia="Times New Roman" w:hAnsi="Times New Roman" w:cs="Times New Roman"/>
          <w:sz w:val="28"/>
          <w:szCs w:val="28"/>
        </w:rPr>
        <w:t>и многофункциональных центров</w:t>
      </w:r>
      <w:r w:rsidRPr="00401DF2">
        <w:rPr>
          <w:rFonts w:ascii="Times New Roman" w:eastAsia="Times New Roman" w:hAnsi="Times New Roman" w:cs="Times New Roman"/>
          <w:sz w:val="28"/>
          <w:szCs w:val="28"/>
        </w:rPr>
        <w:t>;</w:t>
      </w:r>
    </w:p>
    <w:p w:rsidR="000E5BD6" w:rsidRPr="00401DF2" w:rsidRDefault="000E5BD6"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 xml:space="preserve">3) адреса официальных сайтов </w:t>
      </w:r>
      <w:r w:rsidR="007933C3" w:rsidRPr="00401DF2">
        <w:rPr>
          <w:rFonts w:ascii="Times New Roman" w:hAnsi="Times New Roman" w:cs="Times New Roman"/>
          <w:sz w:val="28"/>
          <w:szCs w:val="28"/>
        </w:rPr>
        <w:t xml:space="preserve">администрации городского поселения Воскресенск </w:t>
      </w:r>
      <w:r w:rsidR="007E2863" w:rsidRPr="00401DF2">
        <w:rPr>
          <w:rFonts w:ascii="Times New Roman" w:eastAsia="Times New Roman" w:hAnsi="Times New Roman" w:cs="Times New Roman"/>
          <w:sz w:val="28"/>
          <w:szCs w:val="28"/>
        </w:rPr>
        <w:t>и многофункциональных центров в информационно-телекоммуник</w:t>
      </w:r>
      <w:r w:rsidR="00015735">
        <w:rPr>
          <w:rFonts w:ascii="Times New Roman" w:eastAsia="Times New Roman" w:hAnsi="Times New Roman" w:cs="Times New Roman"/>
          <w:sz w:val="28"/>
          <w:szCs w:val="28"/>
        </w:rPr>
        <w:t>ационной сети «Интернет» (далее</w:t>
      </w:r>
      <w:r w:rsidR="007E2863" w:rsidRPr="00401DF2">
        <w:rPr>
          <w:rFonts w:ascii="Times New Roman" w:eastAsia="Times New Roman" w:hAnsi="Times New Roman" w:cs="Times New Roman"/>
          <w:sz w:val="28"/>
          <w:szCs w:val="28"/>
        </w:rPr>
        <w:t xml:space="preserve"> - сеть Интернет)</w:t>
      </w:r>
      <w:r w:rsidRPr="00401DF2">
        <w:rPr>
          <w:rFonts w:ascii="Times New Roman" w:eastAsia="Times New Roman" w:hAnsi="Times New Roman" w:cs="Times New Roman"/>
          <w:sz w:val="28"/>
          <w:szCs w:val="28"/>
        </w:rPr>
        <w:t>;</w:t>
      </w:r>
    </w:p>
    <w:p w:rsidR="004E51AF" w:rsidRPr="00401DF2" w:rsidRDefault="004E51AF"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w:t>
      </w:r>
      <w:r w:rsidR="000E5BD6" w:rsidRPr="00401DF2">
        <w:rPr>
          <w:rFonts w:ascii="Times New Roman" w:eastAsia="Times New Roman" w:hAnsi="Times New Roman" w:cs="Times New Roman"/>
          <w:sz w:val="28"/>
          <w:szCs w:val="28"/>
        </w:rPr>
        <w:t xml:space="preserve">графики работы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w:t>
      </w:r>
      <w:r w:rsidR="007933C3" w:rsidRPr="00401DF2">
        <w:rPr>
          <w:rFonts w:ascii="Times New Roman" w:hAnsi="Times New Roman" w:cs="Times New Roman"/>
          <w:sz w:val="28"/>
          <w:szCs w:val="28"/>
        </w:rPr>
        <w:t>администрации городс</w:t>
      </w:r>
      <w:r w:rsidR="008B0611">
        <w:rPr>
          <w:rFonts w:ascii="Times New Roman" w:hAnsi="Times New Roman" w:cs="Times New Roman"/>
          <w:sz w:val="28"/>
          <w:szCs w:val="28"/>
        </w:rPr>
        <w:t>кого поселения Воскресенск</w:t>
      </w:r>
      <w:r w:rsidR="007E2863" w:rsidRPr="00401DF2">
        <w:rPr>
          <w:rFonts w:ascii="Times New Roman" w:hAnsi="Times New Roman" w:cs="Times New Roman"/>
          <w:sz w:val="28"/>
          <w:szCs w:val="28"/>
        </w:rPr>
        <w:t>,</w:t>
      </w:r>
      <w:r w:rsidR="007E2863" w:rsidRPr="00401DF2">
        <w:rPr>
          <w:rFonts w:ascii="Times New Roman" w:eastAsia="Times New Roman" w:hAnsi="Times New Roman" w:cs="Times New Roman"/>
          <w:sz w:val="28"/>
          <w:szCs w:val="28"/>
        </w:rPr>
        <w:t xml:space="preserve"> ответственного за предоставление муниципальной услуги и многофункциональных центров</w:t>
      </w:r>
      <w:r w:rsidRPr="00401DF2">
        <w:rPr>
          <w:rFonts w:ascii="Times New Roman" w:eastAsia="Times New Roman" w:hAnsi="Times New Roman" w:cs="Times New Roman"/>
          <w:sz w:val="28"/>
          <w:szCs w:val="28"/>
        </w:rPr>
        <w:t>;</w:t>
      </w:r>
    </w:p>
    <w:p w:rsidR="000E5BD6" w:rsidRPr="00401DF2" w:rsidRDefault="004E51AF"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w:t>
      </w:r>
      <w:r w:rsidR="000E5BD6" w:rsidRPr="00401DF2">
        <w:rPr>
          <w:rFonts w:ascii="Times New Roman" w:eastAsia="Times New Roman" w:hAnsi="Times New Roman" w:cs="Times New Roman"/>
          <w:sz w:val="28"/>
          <w:szCs w:val="28"/>
        </w:rPr>
        <w:t>)</w:t>
      </w:r>
      <w:r w:rsidR="000E5BD6" w:rsidRPr="00401DF2">
        <w:rPr>
          <w:rFonts w:ascii="Times New Roman" w:eastAsia="Times New Roman" w:hAnsi="Times New Roman" w:cs="Times New Roman"/>
          <w:sz w:val="28"/>
          <w:szCs w:val="28"/>
          <w:lang w:val="en-US"/>
        </w:rPr>
        <w:t> </w:t>
      </w:r>
      <w:r w:rsidR="000E5BD6" w:rsidRPr="00401DF2">
        <w:rPr>
          <w:rFonts w:ascii="Times New Roman" w:eastAsia="Times New Roman" w:hAnsi="Times New Roman" w:cs="Times New Roman"/>
          <w:sz w:val="28"/>
          <w:szCs w:val="28"/>
        </w:rPr>
        <w:t>требования к письменным запросам заявителей о предоставлении информации о порядке предоставления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6</w:t>
      </w:r>
      <w:r w:rsidR="000E5BD6" w:rsidRPr="00401DF2">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7</w:t>
      </w:r>
      <w:r w:rsidR="000E5BD6" w:rsidRPr="00401DF2">
        <w:rPr>
          <w:rFonts w:ascii="Times New Roman" w:eastAsia="Times New Roman" w:hAnsi="Times New Roman" w:cs="Times New Roman"/>
          <w:sz w:val="28"/>
          <w:szCs w:val="28"/>
        </w:rPr>
        <w:t>) выдержки из правовых актов, содержащих нормы, регулирующие деятельность по предоставлению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8</w:t>
      </w:r>
      <w:r w:rsidR="000E5BD6" w:rsidRPr="00401DF2">
        <w:rPr>
          <w:rFonts w:ascii="Times New Roman" w:eastAsia="Times New Roman" w:hAnsi="Times New Roman" w:cs="Times New Roman"/>
          <w:sz w:val="28"/>
          <w:szCs w:val="28"/>
        </w:rPr>
        <w:t>) текст административного регламента с приложениями;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9</w:t>
      </w:r>
      <w:r w:rsidR="000E5BD6" w:rsidRPr="00401DF2">
        <w:rPr>
          <w:rFonts w:ascii="Times New Roman" w:eastAsia="Times New Roman" w:hAnsi="Times New Roman" w:cs="Times New Roman"/>
          <w:sz w:val="28"/>
          <w:szCs w:val="28"/>
        </w:rPr>
        <w:t>) краткое описание порядка предоставления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10</w:t>
      </w:r>
      <w:r w:rsidR="000E5BD6" w:rsidRPr="00401DF2">
        <w:rPr>
          <w:rFonts w:ascii="Times New Roman" w:eastAsia="Times New Roman" w:hAnsi="Times New Roman" w:cs="Times New Roman"/>
          <w:sz w:val="28"/>
          <w:szCs w:val="28"/>
        </w:rPr>
        <w:t>) образцы оформления документов, необходимых для получения муниципальной услуги, и требования к ним;</w:t>
      </w:r>
    </w:p>
    <w:p w:rsidR="000E5BD6" w:rsidRPr="00401DF2" w:rsidRDefault="000E5BD6" w:rsidP="00403F7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004E51AF"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rPr>
        <w:t xml:space="preserve">) перечень типовых, наиболее актуальных вопросов </w:t>
      </w:r>
      <w:r w:rsidR="00B10E41" w:rsidRPr="00401DF2">
        <w:rPr>
          <w:rFonts w:ascii="Times New Roman" w:eastAsia="Times New Roman" w:hAnsi="Times New Roman" w:cs="Times New Roman"/>
          <w:sz w:val="28"/>
          <w:szCs w:val="28"/>
        </w:rPr>
        <w:t>граждан,</w:t>
      </w:r>
      <w:r w:rsidRPr="00401DF2">
        <w:rPr>
          <w:rFonts w:ascii="Times New Roman" w:eastAsia="Times New Roman" w:hAnsi="Times New Roman" w:cs="Times New Roman"/>
          <w:sz w:val="28"/>
          <w:szCs w:val="28"/>
        </w:rPr>
        <w:t xml:space="preserve"> относящихся к компетенции </w:t>
      </w:r>
      <w:r w:rsidR="007933C3" w:rsidRPr="00401DF2">
        <w:rPr>
          <w:rFonts w:ascii="Times New Roman" w:hAnsi="Times New Roman" w:cs="Times New Roman"/>
          <w:sz w:val="28"/>
          <w:szCs w:val="28"/>
        </w:rPr>
        <w:t xml:space="preserve">отдела </w:t>
      </w:r>
      <w:r w:rsidR="007933C3" w:rsidRPr="00AD7753">
        <w:rPr>
          <w:rFonts w:ascii="Times New Roman" w:hAnsi="Times New Roman" w:cs="Times New Roman"/>
          <w:sz w:val="28"/>
          <w:szCs w:val="28"/>
        </w:rPr>
        <w:t xml:space="preserve">муниципальной собственности </w:t>
      </w:r>
      <w:r w:rsidR="0011177B" w:rsidRPr="00AD7753">
        <w:rPr>
          <w:rFonts w:ascii="Times New Roman" w:hAnsi="Times New Roman" w:cs="Times New Roman"/>
          <w:sz w:val="28"/>
          <w:szCs w:val="28"/>
        </w:rPr>
        <w:t>и жилищных отношений</w:t>
      </w:r>
      <w:r w:rsidR="0011177B">
        <w:rPr>
          <w:rFonts w:ascii="Times New Roman" w:hAnsi="Times New Roman" w:cs="Times New Roman"/>
          <w:sz w:val="28"/>
          <w:szCs w:val="28"/>
        </w:rPr>
        <w:t xml:space="preserve"> </w:t>
      </w:r>
      <w:r w:rsidR="007933C3" w:rsidRPr="00401DF2">
        <w:rPr>
          <w:rFonts w:ascii="Times New Roman" w:hAnsi="Times New Roman" w:cs="Times New Roman"/>
          <w:sz w:val="28"/>
          <w:szCs w:val="28"/>
        </w:rPr>
        <w:t>администрации г</w:t>
      </w:r>
      <w:r w:rsidR="008B0611">
        <w:rPr>
          <w:rFonts w:ascii="Times New Roman" w:hAnsi="Times New Roman" w:cs="Times New Roman"/>
          <w:sz w:val="28"/>
          <w:szCs w:val="28"/>
        </w:rPr>
        <w:t>ородского поселения Воскресенск</w:t>
      </w:r>
      <w:r w:rsidR="007E2863" w:rsidRPr="00401DF2">
        <w:rPr>
          <w:rFonts w:ascii="Times New Roman" w:eastAsia="Times New Roman" w:hAnsi="Times New Roman" w:cs="Times New Roman"/>
          <w:sz w:val="28"/>
          <w:szCs w:val="28"/>
        </w:rPr>
        <w:t>, многофункциональных центров и ответы на них</w:t>
      </w:r>
      <w:r w:rsidR="004E51AF" w:rsidRPr="00401DF2">
        <w:rPr>
          <w:rFonts w:ascii="Times New Roman" w:eastAsia="Times New Roman" w:hAnsi="Times New Roman" w:cs="Times New Roman"/>
          <w:sz w:val="28"/>
          <w:szCs w:val="28"/>
        </w:rPr>
        <w:t>.</w:t>
      </w:r>
    </w:p>
    <w:p w:rsidR="004A35E9" w:rsidRPr="00401DF2" w:rsidRDefault="004E51AF"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Информация о порядке предоставления муниципальной услуги размещается на информационных стендах в помещениях </w:t>
      </w:r>
      <w:r w:rsidR="00835D1C" w:rsidRPr="00401DF2">
        <w:rPr>
          <w:rFonts w:ascii="Times New Roman" w:hAnsi="Times New Roman" w:cs="Times New Roman"/>
          <w:sz w:val="28"/>
          <w:szCs w:val="28"/>
        </w:rPr>
        <w:t xml:space="preserve">администрации городского поселения Воскресенск </w:t>
      </w:r>
      <w:r w:rsidR="00983CE1" w:rsidRPr="00401DF2">
        <w:rPr>
          <w:rFonts w:ascii="Times New Roman" w:eastAsia="Times New Roman" w:hAnsi="Times New Roman" w:cs="Times New Roman"/>
          <w:sz w:val="28"/>
          <w:szCs w:val="28"/>
        </w:rPr>
        <w:t>и многофункциональных центров</w:t>
      </w:r>
      <w:r w:rsidRPr="00401DF2">
        <w:rPr>
          <w:rFonts w:ascii="Times New Roman" w:eastAsia="Times New Roman" w:hAnsi="Times New Roman" w:cs="Times New Roman"/>
          <w:sz w:val="28"/>
          <w:szCs w:val="28"/>
        </w:rPr>
        <w:t>, предназначенных для приема заявителей</w:t>
      </w:r>
      <w:r w:rsidR="00983CE1"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на официальн</w:t>
      </w:r>
      <w:r w:rsidR="00D92FE4">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сайт</w:t>
      </w:r>
      <w:r w:rsidR="00D92FE4">
        <w:rPr>
          <w:rFonts w:ascii="Times New Roman" w:eastAsia="Times New Roman" w:hAnsi="Times New Roman" w:cs="Times New Roman"/>
          <w:sz w:val="28"/>
          <w:szCs w:val="28"/>
        </w:rPr>
        <w:t>е</w:t>
      </w:r>
      <w:r w:rsidRPr="00401DF2">
        <w:rPr>
          <w:rFonts w:ascii="Times New Roman" w:eastAsia="Times New Roman" w:hAnsi="Times New Roman" w:cs="Times New Roman"/>
          <w:sz w:val="28"/>
          <w:szCs w:val="28"/>
        </w:rPr>
        <w:t xml:space="preserve"> </w:t>
      </w:r>
      <w:r w:rsidR="0099678C">
        <w:rPr>
          <w:rFonts w:ascii="Times New Roman" w:eastAsia="Times New Roman" w:hAnsi="Times New Roman" w:cs="Times New Roman"/>
          <w:sz w:val="28"/>
          <w:szCs w:val="28"/>
        </w:rPr>
        <w:t>Г</w:t>
      </w:r>
      <w:r w:rsidR="00835D1C" w:rsidRPr="00401DF2">
        <w:rPr>
          <w:rFonts w:ascii="Times New Roman" w:hAnsi="Times New Roman" w:cs="Times New Roman"/>
          <w:sz w:val="28"/>
          <w:szCs w:val="28"/>
        </w:rPr>
        <w:t xml:space="preserve">ородского поселения Воскресенск  </w:t>
      </w:r>
      <w:r w:rsidR="00983CE1" w:rsidRPr="00401DF2">
        <w:rPr>
          <w:rFonts w:ascii="Times New Roman" w:eastAsia="Times New Roman" w:hAnsi="Times New Roman" w:cs="Times New Roman"/>
          <w:sz w:val="28"/>
          <w:szCs w:val="28"/>
        </w:rPr>
        <w:t>и многофункциональных центров</w:t>
      </w:r>
      <w:r w:rsidR="004A35E9" w:rsidRPr="00401DF2">
        <w:rPr>
          <w:rFonts w:ascii="Times New Roman" w:eastAsia="Times New Roman" w:hAnsi="Times New Roman" w:cs="Times New Roman"/>
          <w:sz w:val="28"/>
          <w:szCs w:val="28"/>
        </w:rPr>
        <w:t xml:space="preserve"> </w:t>
      </w:r>
      <w:r w:rsidR="00983CE1" w:rsidRPr="00401DF2">
        <w:rPr>
          <w:rFonts w:ascii="Times New Roman" w:eastAsia="Times New Roman" w:hAnsi="Times New Roman" w:cs="Times New Roman"/>
          <w:sz w:val="28"/>
          <w:szCs w:val="28"/>
        </w:rPr>
        <w:t>в сети</w:t>
      </w:r>
      <w:r w:rsidR="004A35E9" w:rsidRPr="00401DF2">
        <w:rPr>
          <w:rFonts w:ascii="Times New Roman" w:eastAsia="Times New Roman" w:hAnsi="Times New Roman" w:cs="Times New Roman"/>
          <w:sz w:val="28"/>
          <w:szCs w:val="28"/>
        </w:rPr>
        <w:t xml:space="preserve"> Интернет</w:t>
      </w:r>
      <w:r w:rsidR="00983CE1" w:rsidRPr="00401DF2">
        <w:rPr>
          <w:rFonts w:ascii="Times New Roman" w:eastAsia="Times New Roman" w:hAnsi="Times New Roman" w:cs="Times New Roman"/>
          <w:sz w:val="28"/>
          <w:szCs w:val="28"/>
        </w:rPr>
        <w:t>,</w:t>
      </w:r>
      <w:r w:rsidR="004A35E9" w:rsidRPr="00401DF2">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w:t>
      </w:r>
      <w:r w:rsidR="00983CE1" w:rsidRPr="00401DF2">
        <w:rPr>
          <w:rFonts w:ascii="Times New Roman" w:eastAsia="Times New Roman" w:hAnsi="Times New Roman" w:cs="Times New Roman"/>
          <w:sz w:val="28"/>
          <w:szCs w:val="28"/>
        </w:rPr>
        <w:t>услуг,</w:t>
      </w:r>
      <w:r w:rsidR="004A35E9" w:rsidRPr="00401DF2">
        <w:rPr>
          <w:rFonts w:ascii="Times New Roman" w:eastAsia="Times New Roman" w:hAnsi="Times New Roman" w:cs="Times New Roman"/>
          <w:sz w:val="28"/>
          <w:szCs w:val="28"/>
        </w:rPr>
        <w:t xml:space="preserve"> в государственной информационной системе Московской области «Портал государственных и муниципальных услуг (функций) Московской </w:t>
      </w:r>
      <w:r w:rsidR="00983CE1" w:rsidRPr="00401DF2">
        <w:rPr>
          <w:rFonts w:ascii="Times New Roman" w:eastAsia="Times New Roman" w:hAnsi="Times New Roman" w:cs="Times New Roman"/>
          <w:sz w:val="28"/>
          <w:szCs w:val="28"/>
        </w:rPr>
        <w:t xml:space="preserve">области» </w:t>
      </w:r>
      <w:r w:rsidR="004A35E9" w:rsidRPr="00401DF2">
        <w:rPr>
          <w:rFonts w:ascii="Times New Roman" w:eastAsia="Times New Roman" w:hAnsi="Times New Roman" w:cs="Times New Roman"/>
          <w:sz w:val="28"/>
          <w:szCs w:val="28"/>
        </w:rPr>
        <w:t>(далее – Портал государ</w:t>
      </w:r>
      <w:r w:rsidR="00983CE1" w:rsidRPr="00401DF2">
        <w:rPr>
          <w:rFonts w:ascii="Times New Roman" w:eastAsia="Times New Roman" w:hAnsi="Times New Roman" w:cs="Times New Roman"/>
          <w:sz w:val="28"/>
          <w:szCs w:val="28"/>
        </w:rPr>
        <w:t>ственных и муниципальных услуг</w:t>
      </w:r>
      <w:r w:rsidR="004A35E9" w:rsidRPr="00401DF2">
        <w:rPr>
          <w:rFonts w:ascii="Times New Roman" w:eastAsia="Times New Roman" w:hAnsi="Times New Roman" w:cs="Times New Roman"/>
          <w:sz w:val="28"/>
          <w:szCs w:val="28"/>
        </w:rPr>
        <w:t xml:space="preserve"> Московской области);</w:t>
      </w:r>
    </w:p>
    <w:p w:rsidR="001321E3" w:rsidRPr="00401DF2" w:rsidRDefault="001321E3"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 xml:space="preserve">Справочная информация о месте </w:t>
      </w:r>
      <w:r w:rsidR="00D92FE4" w:rsidRPr="00401DF2">
        <w:rPr>
          <w:rFonts w:ascii="Times New Roman" w:hAnsi="Times New Roman" w:cs="Times New Roman"/>
          <w:sz w:val="28"/>
          <w:szCs w:val="28"/>
        </w:rPr>
        <w:t>нахождения</w:t>
      </w:r>
      <w:r w:rsidR="00D92FE4">
        <w:rPr>
          <w:rFonts w:ascii="Times New Roman" w:hAnsi="Times New Roman" w:cs="Times New Roman"/>
          <w:sz w:val="28"/>
          <w:szCs w:val="28"/>
        </w:rPr>
        <w:t xml:space="preserve">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администрации</w:t>
      </w:r>
      <w:r w:rsidR="00835D1C" w:rsidRPr="00401DF2">
        <w:rPr>
          <w:rFonts w:ascii="Times New Roman" w:hAnsi="Times New Roman" w:cs="Times New Roman"/>
          <w:sz w:val="28"/>
          <w:szCs w:val="28"/>
        </w:rPr>
        <w:t xml:space="preserve"> г</w:t>
      </w:r>
      <w:r w:rsidR="008B0611">
        <w:rPr>
          <w:rFonts w:ascii="Times New Roman" w:hAnsi="Times New Roman" w:cs="Times New Roman"/>
          <w:sz w:val="28"/>
          <w:szCs w:val="28"/>
        </w:rPr>
        <w:t>ородского поселения Воскресенск</w:t>
      </w:r>
      <w:r w:rsidR="00A426CC" w:rsidRPr="00401DF2">
        <w:rPr>
          <w:rFonts w:ascii="Times New Roman" w:hAnsi="Times New Roman" w:cs="Times New Roman"/>
          <w:sz w:val="28"/>
          <w:szCs w:val="28"/>
        </w:rPr>
        <w:t>,</w:t>
      </w:r>
      <w:r w:rsidR="00983CE1" w:rsidRPr="00401DF2">
        <w:rPr>
          <w:rFonts w:ascii="Times New Roman" w:hAnsi="Times New Roman" w:cs="Times New Roman"/>
          <w:sz w:val="28"/>
          <w:szCs w:val="28"/>
        </w:rPr>
        <w:t xml:space="preserve"> ответственного за предоставление муниципальной услуги, многофункциональных центров</w:t>
      </w:r>
      <w:r w:rsidR="00A426CC" w:rsidRPr="00401DF2">
        <w:rPr>
          <w:rFonts w:ascii="Times New Roman" w:hAnsi="Times New Roman" w:cs="Times New Roman"/>
          <w:sz w:val="28"/>
          <w:szCs w:val="28"/>
        </w:rPr>
        <w:t>,</w:t>
      </w:r>
      <w:r w:rsidRPr="00401DF2">
        <w:rPr>
          <w:rFonts w:ascii="Times New Roman" w:hAnsi="Times New Roman" w:cs="Times New Roman"/>
          <w:sz w:val="28"/>
          <w:szCs w:val="28"/>
        </w:rPr>
        <w:t xml:space="preserve">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00573155">
        <w:rPr>
          <w:rFonts w:ascii="Times New Roman" w:hAnsi="Times New Roman" w:cs="Times New Roman"/>
          <w:sz w:val="28"/>
          <w:szCs w:val="28"/>
        </w:rPr>
        <w:t>1</w:t>
      </w:r>
      <w:r w:rsidRPr="00401DF2">
        <w:rPr>
          <w:rFonts w:ascii="Times New Roman" w:hAnsi="Times New Roman" w:cs="Times New Roman"/>
          <w:sz w:val="28"/>
          <w:szCs w:val="28"/>
        </w:rPr>
        <w:t xml:space="preserve"> к административному регламенту.</w:t>
      </w:r>
    </w:p>
    <w:p w:rsidR="00607624" w:rsidRPr="00401DF2" w:rsidRDefault="00983CE1"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При общении с гражданами</w:t>
      </w:r>
      <w:r w:rsidR="001321E3" w:rsidRPr="00401DF2">
        <w:rPr>
          <w:rFonts w:ascii="Times New Roman" w:eastAsia="Times New Roman" w:hAnsi="Times New Roman" w:cs="Times New Roman"/>
          <w:sz w:val="28"/>
          <w:szCs w:val="28"/>
        </w:rPr>
        <w:t xml:space="preserve"> специалисты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w:t>
      </w:r>
      <w:r w:rsidR="00835D1C" w:rsidRPr="00401DF2">
        <w:rPr>
          <w:rFonts w:ascii="Times New Roman" w:hAnsi="Times New Roman" w:cs="Times New Roman"/>
          <w:sz w:val="28"/>
          <w:szCs w:val="28"/>
        </w:rPr>
        <w:t xml:space="preserve">администрации городского поселения Воскресенск </w:t>
      </w:r>
      <w:r w:rsidR="001321E3" w:rsidRPr="00401DF2">
        <w:rPr>
          <w:rFonts w:ascii="Times New Roman" w:eastAsia="Times New Roman" w:hAnsi="Times New Roman" w:cs="Times New Roman"/>
          <w:sz w:val="28"/>
          <w:szCs w:val="28"/>
        </w:rPr>
        <w:t xml:space="preserve">и </w:t>
      </w:r>
      <w:r w:rsidRPr="00401DF2">
        <w:rPr>
          <w:rFonts w:ascii="Times New Roman" w:eastAsia="Times New Roman" w:hAnsi="Times New Roman" w:cs="Times New Roman"/>
          <w:sz w:val="28"/>
          <w:szCs w:val="28"/>
        </w:rPr>
        <w:t>сотрудники многофункциональных центров</w:t>
      </w:r>
      <w:r w:rsidR="001321E3" w:rsidRPr="00401DF2">
        <w:rPr>
          <w:rFonts w:ascii="Times New Roman" w:eastAsia="Times New Roman" w:hAnsi="Times New Roman" w:cs="Times New Roman"/>
          <w:sz w:val="28"/>
          <w:szCs w:val="28"/>
        </w:rPr>
        <w:t xml:space="preserve"> обязаны корректно и внимательно относиться к </w:t>
      </w:r>
      <w:r w:rsidR="00B111D0" w:rsidRPr="00401DF2">
        <w:rPr>
          <w:rFonts w:ascii="Times New Roman" w:eastAsia="Times New Roman" w:hAnsi="Times New Roman" w:cs="Times New Roman"/>
          <w:sz w:val="28"/>
          <w:szCs w:val="28"/>
        </w:rPr>
        <w:t>гражданам</w:t>
      </w:r>
      <w:r w:rsidR="001321E3" w:rsidRPr="00401DF2">
        <w:rPr>
          <w:rFonts w:ascii="Times New Roman" w:eastAsia="Times New Roman" w:hAnsi="Times New Roman" w:cs="Times New Roman"/>
          <w:sz w:val="28"/>
          <w:szCs w:val="28"/>
        </w:rPr>
        <w:t xml:space="preserve">, не унижая их чести и достоинства. </w:t>
      </w:r>
      <w:r w:rsidR="00B111D0" w:rsidRPr="00401DF2">
        <w:rPr>
          <w:rFonts w:ascii="Times New Roman" w:eastAsia="Times New Roman" w:hAnsi="Times New Roman" w:cs="Times New Roman"/>
          <w:sz w:val="28"/>
          <w:szCs w:val="28"/>
        </w:rPr>
        <w:t>И</w:t>
      </w:r>
      <w:r w:rsidR="001321E3" w:rsidRPr="00401DF2">
        <w:rPr>
          <w:rFonts w:ascii="Times New Roman" w:eastAsia="Times New Roman" w:hAnsi="Times New Roman" w:cs="Times New Roman"/>
          <w:sz w:val="28"/>
          <w:szCs w:val="28"/>
        </w:rPr>
        <w:t>нформирование о порядке предоставления муниципальной услуги необходимо осуществлять с использованием официально-делового стиля речи.</w:t>
      </w:r>
    </w:p>
    <w:p w:rsidR="003974F8" w:rsidRPr="00401DF2" w:rsidRDefault="003974F8" w:rsidP="00403F7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p>
    <w:p w:rsidR="0086328E" w:rsidRPr="00AE576D" w:rsidRDefault="009F29AE" w:rsidP="00AE576D">
      <w:pPr>
        <w:pStyle w:val="3"/>
        <w:jc w:val="center"/>
        <w:rPr>
          <w:rFonts w:ascii="Times New Roman" w:eastAsia="PMingLiU" w:hAnsi="Times New Roman" w:cs="Times New Roman"/>
          <w:b/>
          <w:color w:val="auto"/>
          <w:sz w:val="28"/>
          <w:szCs w:val="28"/>
        </w:rPr>
      </w:pPr>
      <w:bookmarkStart w:id="9" w:name="_Toc11335521"/>
      <w:r w:rsidRPr="00AE576D">
        <w:rPr>
          <w:rFonts w:ascii="Times New Roman" w:eastAsia="PMingLiU" w:hAnsi="Times New Roman" w:cs="Times New Roman"/>
          <w:b/>
          <w:color w:val="auto"/>
          <w:sz w:val="28"/>
          <w:szCs w:val="28"/>
        </w:rPr>
        <w:t>II. </w:t>
      </w:r>
      <w:r w:rsidR="0086328E" w:rsidRPr="00AE576D">
        <w:rPr>
          <w:rFonts w:ascii="Times New Roman" w:eastAsia="PMingLiU" w:hAnsi="Times New Roman" w:cs="Times New Roman"/>
          <w:b/>
          <w:color w:val="auto"/>
          <w:sz w:val="28"/>
          <w:szCs w:val="28"/>
        </w:rPr>
        <w:t xml:space="preserve">Стандарт предоставления </w:t>
      </w:r>
      <w:r w:rsidR="000B6D2A" w:rsidRPr="00AE576D">
        <w:rPr>
          <w:rFonts w:ascii="Times New Roman" w:eastAsia="PMingLiU" w:hAnsi="Times New Roman" w:cs="Times New Roman"/>
          <w:b/>
          <w:color w:val="auto"/>
          <w:sz w:val="28"/>
          <w:szCs w:val="28"/>
        </w:rPr>
        <w:t>муниципальной</w:t>
      </w:r>
      <w:r w:rsidR="0086328E" w:rsidRPr="00AE576D">
        <w:rPr>
          <w:rFonts w:ascii="Times New Roman" w:eastAsia="PMingLiU" w:hAnsi="Times New Roman" w:cs="Times New Roman"/>
          <w:b/>
          <w:color w:val="auto"/>
          <w:sz w:val="28"/>
          <w:szCs w:val="28"/>
        </w:rPr>
        <w:t xml:space="preserve"> услуги</w:t>
      </w:r>
      <w:bookmarkEnd w:id="9"/>
    </w:p>
    <w:p w:rsidR="0086328E" w:rsidRPr="00401DF2" w:rsidRDefault="0086328E" w:rsidP="00B74B3E">
      <w:pPr>
        <w:pStyle w:val="2-"/>
        <w:numPr>
          <w:ilvl w:val="0"/>
          <w:numId w:val="5"/>
        </w:numPr>
        <w:ind w:left="0" w:firstLine="709"/>
      </w:pPr>
      <w:bookmarkStart w:id="10" w:name="_Toc11335522"/>
      <w:r w:rsidRPr="00401DF2">
        <w:t xml:space="preserve">Наименование </w:t>
      </w:r>
      <w:r w:rsidR="00F616A8" w:rsidRPr="00401DF2">
        <w:t>муниципальной</w:t>
      </w:r>
      <w:r w:rsidRPr="00401DF2">
        <w:t xml:space="preserve"> услуги</w:t>
      </w:r>
      <w:bookmarkEnd w:id="10"/>
    </w:p>
    <w:p w:rsidR="00CE47FE" w:rsidRPr="00AE576D" w:rsidRDefault="00AE576D" w:rsidP="00AE576D">
      <w:pPr>
        <w:ind w:firstLine="709"/>
        <w:rPr>
          <w:rFonts w:ascii="Times New Roman" w:eastAsia="PMingLiU" w:hAnsi="Times New Roman" w:cs="Times New Roman"/>
          <w:b/>
          <w:bCs/>
          <w:sz w:val="28"/>
          <w:szCs w:val="28"/>
        </w:rPr>
      </w:pPr>
      <w:r w:rsidRPr="00D171A1">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w:t>
      </w:r>
      <w:r w:rsidR="00B111D0" w:rsidRPr="00AE576D">
        <w:rPr>
          <w:rFonts w:ascii="Times New Roman" w:eastAsia="Times New Roman" w:hAnsi="Times New Roman" w:cs="Times New Roman"/>
          <w:sz w:val="28"/>
          <w:szCs w:val="28"/>
        </w:rPr>
        <w:t>Муниципальная услуга по предоставлению в собственность арендованного имущества субъектам малого и среднего предпринимательства при реализ</w:t>
      </w:r>
      <w:r w:rsidR="002F5E91" w:rsidRPr="00AE576D">
        <w:rPr>
          <w:rFonts w:ascii="Times New Roman" w:eastAsia="Times New Roman" w:hAnsi="Times New Roman" w:cs="Times New Roman"/>
          <w:sz w:val="28"/>
          <w:szCs w:val="28"/>
        </w:rPr>
        <w:t>ации их преимущественного права</w:t>
      </w:r>
      <w:r w:rsidRPr="00AE576D">
        <w:rPr>
          <w:rFonts w:ascii="Times New Roman" w:eastAsia="Times New Roman" w:hAnsi="Times New Roman" w:cs="Times New Roman"/>
          <w:sz w:val="28"/>
          <w:szCs w:val="28"/>
        </w:rPr>
        <w:t>.</w:t>
      </w:r>
    </w:p>
    <w:p w:rsidR="0086328E" w:rsidRPr="00401DF2" w:rsidRDefault="0086328E" w:rsidP="00B74B3E">
      <w:pPr>
        <w:pStyle w:val="2-"/>
        <w:numPr>
          <w:ilvl w:val="0"/>
          <w:numId w:val="5"/>
        </w:numPr>
        <w:ind w:left="0" w:firstLine="709"/>
        <w:jc w:val="left"/>
      </w:pPr>
      <w:bookmarkStart w:id="11" w:name="_Toc11335523"/>
      <w:r w:rsidRPr="00401DF2">
        <w:t xml:space="preserve">Наименование органа, предоставляющего </w:t>
      </w:r>
      <w:r w:rsidR="000B6D2A" w:rsidRPr="00401DF2">
        <w:t>муниципальную</w:t>
      </w:r>
      <w:r w:rsidRPr="00401DF2">
        <w:t xml:space="preserve"> услугу</w:t>
      </w:r>
      <w:bookmarkEnd w:id="11"/>
    </w:p>
    <w:p w:rsidR="0086328E" w:rsidRPr="00401DF2" w:rsidRDefault="007735F6" w:rsidP="00403F76">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86328E" w:rsidRPr="00401DF2">
        <w:rPr>
          <w:rFonts w:ascii="Times New Roman" w:eastAsia="Times New Roman" w:hAnsi="Times New Roman" w:cs="Times New Roman"/>
          <w:sz w:val="28"/>
          <w:szCs w:val="28"/>
        </w:rPr>
        <w:t xml:space="preserve">Предоставление </w:t>
      </w:r>
      <w:r w:rsidR="000B6D2A" w:rsidRPr="00401DF2">
        <w:rPr>
          <w:rFonts w:ascii="Times New Roman" w:eastAsia="Times New Roman" w:hAnsi="Times New Roman" w:cs="Times New Roman"/>
          <w:sz w:val="28"/>
          <w:szCs w:val="28"/>
        </w:rPr>
        <w:t>муниципальной</w:t>
      </w:r>
      <w:r w:rsidR="0086328E" w:rsidRPr="00401DF2">
        <w:rPr>
          <w:rFonts w:ascii="Times New Roman" w:eastAsia="Times New Roman" w:hAnsi="Times New Roman" w:cs="Times New Roman"/>
          <w:sz w:val="28"/>
          <w:szCs w:val="28"/>
        </w:rPr>
        <w:t xml:space="preserve"> услуги осуществляется</w:t>
      </w:r>
      <w:r w:rsidR="00835D1C" w:rsidRPr="00401DF2">
        <w:rPr>
          <w:rFonts w:ascii="Times New Roman" w:eastAsia="Times New Roman" w:hAnsi="Times New Roman" w:cs="Times New Roman"/>
          <w:sz w:val="28"/>
          <w:szCs w:val="28"/>
        </w:rPr>
        <w:t xml:space="preserve"> </w:t>
      </w:r>
      <w:r w:rsidR="008B3029">
        <w:rPr>
          <w:rFonts w:ascii="Times New Roman" w:eastAsia="Times New Roman" w:hAnsi="Times New Roman" w:cs="Times New Roman"/>
          <w:sz w:val="28"/>
          <w:szCs w:val="28"/>
        </w:rPr>
        <w:t xml:space="preserve">отделом муниципальной собственности и жилищных отношений </w:t>
      </w:r>
      <w:r w:rsidR="000E1E9B" w:rsidRPr="00401DF2">
        <w:rPr>
          <w:rFonts w:ascii="Times New Roman" w:hAnsi="Times New Roman" w:cs="Times New Roman"/>
          <w:sz w:val="28"/>
          <w:szCs w:val="28"/>
        </w:rPr>
        <w:t>администраци</w:t>
      </w:r>
      <w:r w:rsidR="008B3029">
        <w:rPr>
          <w:rFonts w:ascii="Times New Roman" w:hAnsi="Times New Roman" w:cs="Times New Roman"/>
          <w:sz w:val="28"/>
          <w:szCs w:val="28"/>
        </w:rPr>
        <w:t>и</w:t>
      </w:r>
      <w:r w:rsidR="00835D1C" w:rsidRPr="00401DF2">
        <w:rPr>
          <w:rFonts w:ascii="Times New Roman" w:hAnsi="Times New Roman" w:cs="Times New Roman"/>
          <w:sz w:val="28"/>
          <w:szCs w:val="28"/>
        </w:rPr>
        <w:t xml:space="preserve"> городского поселения Воскресенск</w:t>
      </w:r>
      <w:r w:rsidR="00A426CC" w:rsidRPr="00401DF2">
        <w:rPr>
          <w:rFonts w:ascii="Times New Roman" w:eastAsia="Times New Roman" w:hAnsi="Times New Roman" w:cs="Times New Roman"/>
          <w:i/>
          <w:sz w:val="28"/>
          <w:szCs w:val="28"/>
        </w:rPr>
        <w:t>.</w:t>
      </w:r>
    </w:p>
    <w:p w:rsidR="00A426CC" w:rsidRPr="00401DF2" w:rsidRDefault="000E1E9B" w:rsidP="00B74B3E">
      <w:pPr>
        <w:widowControl w:val="0"/>
        <w:numPr>
          <w:ilvl w:val="1"/>
          <w:numId w:val="6"/>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Администрация</w:t>
      </w:r>
      <w:r w:rsidR="00835D1C" w:rsidRPr="00401DF2">
        <w:rPr>
          <w:rFonts w:ascii="Times New Roman" w:hAnsi="Times New Roman" w:cs="Times New Roman"/>
          <w:sz w:val="28"/>
          <w:szCs w:val="28"/>
        </w:rPr>
        <w:t xml:space="preserve"> городского поселения Воскресенск </w:t>
      </w:r>
      <w:r w:rsidR="00A426CC" w:rsidRPr="00401DF2">
        <w:rPr>
          <w:rFonts w:ascii="Times New Roman" w:eastAsia="Times New Roman" w:hAnsi="Times New Roman" w:cs="Times New Roman"/>
          <w:sz w:val="28"/>
          <w:szCs w:val="28"/>
        </w:rPr>
        <w:t>организует предоставление муниципальной услуги по принципу «одног</w:t>
      </w:r>
      <w:r w:rsidR="00B111D0" w:rsidRPr="00401DF2">
        <w:rPr>
          <w:rFonts w:ascii="Times New Roman" w:eastAsia="Times New Roman" w:hAnsi="Times New Roman" w:cs="Times New Roman"/>
          <w:sz w:val="28"/>
          <w:szCs w:val="28"/>
        </w:rPr>
        <w:t>о окна», в том числе на базе многофункциональных центров</w:t>
      </w:r>
      <w:r w:rsidR="00A426CC" w:rsidRPr="00401DF2">
        <w:rPr>
          <w:rFonts w:ascii="Times New Roman" w:eastAsia="Times New Roman" w:hAnsi="Times New Roman" w:cs="Times New Roman"/>
          <w:sz w:val="28"/>
          <w:szCs w:val="28"/>
        </w:rPr>
        <w:t>.</w:t>
      </w:r>
    </w:p>
    <w:p w:rsidR="005B4F08" w:rsidRPr="00401DF2" w:rsidRDefault="00B111D0" w:rsidP="00B74B3E">
      <w:pPr>
        <w:widowControl w:val="0"/>
        <w:numPr>
          <w:ilvl w:val="1"/>
          <w:numId w:val="6"/>
        </w:numPr>
        <w:tabs>
          <w:tab w:val="left" w:pos="709"/>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предоставлении муниципальной услуги</w:t>
      </w:r>
      <w:r w:rsidR="00F904DC" w:rsidRPr="00401DF2">
        <w:rPr>
          <w:rFonts w:ascii="Times New Roman" w:eastAsia="Times New Roman" w:hAnsi="Times New Roman" w:cs="Times New Roman"/>
          <w:sz w:val="28"/>
          <w:szCs w:val="28"/>
        </w:rPr>
        <w:t xml:space="preserve"> участвует Управление Федеральной налоговой службы России по Московской области.</w:t>
      </w:r>
    </w:p>
    <w:p w:rsidR="00AE576D" w:rsidRDefault="00DC53FD" w:rsidP="00AE576D">
      <w:pPr>
        <w:widowControl w:val="0"/>
        <w:numPr>
          <w:ilvl w:val="1"/>
          <w:numId w:val="6"/>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r w:rsidR="00573155">
        <w:rPr>
          <w:rFonts w:ascii="Times New Roman" w:eastAsia="Times New Roman" w:hAnsi="Times New Roman" w:cs="Times New Roman"/>
          <w:sz w:val="28"/>
          <w:szCs w:val="28"/>
        </w:rPr>
        <w:t xml:space="preserve">с </w:t>
      </w:r>
      <w:r w:rsidR="00587903" w:rsidRPr="00401DF2">
        <w:rPr>
          <w:rFonts w:ascii="Times New Roman" w:hAnsi="Times New Roman" w:cs="Times New Roman"/>
          <w:sz w:val="28"/>
          <w:szCs w:val="28"/>
        </w:rPr>
        <w:t>Управлением Федеральной налоговой служ</w:t>
      </w:r>
      <w:r w:rsidR="004C7877" w:rsidRPr="00401DF2">
        <w:rPr>
          <w:rFonts w:ascii="Times New Roman" w:hAnsi="Times New Roman" w:cs="Times New Roman"/>
          <w:sz w:val="28"/>
          <w:szCs w:val="28"/>
        </w:rPr>
        <w:t>бы России по Московской области</w:t>
      </w:r>
      <w:r w:rsidR="00F904DC" w:rsidRPr="00401DF2">
        <w:rPr>
          <w:rFonts w:ascii="Times New Roman" w:eastAsia="Times New Roman" w:hAnsi="Times New Roman" w:cs="Times New Roman"/>
          <w:sz w:val="28"/>
          <w:szCs w:val="28"/>
        </w:rPr>
        <w:t>.</w:t>
      </w:r>
    </w:p>
    <w:p w:rsidR="00B375C9" w:rsidRPr="00AE576D" w:rsidRDefault="00F904DC" w:rsidP="00AE576D">
      <w:pPr>
        <w:widowControl w:val="0"/>
        <w:numPr>
          <w:ilvl w:val="1"/>
          <w:numId w:val="6"/>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AE576D">
        <w:rPr>
          <w:rFonts w:ascii="Times New Roman" w:eastAsia="Times New Roman" w:hAnsi="Times New Roman" w:cs="Times New Roman"/>
          <w:sz w:val="28"/>
          <w:szCs w:val="28"/>
        </w:rPr>
        <w:t>Органы,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0E5EBB">
        <w:rPr>
          <w:rFonts w:ascii="Times New Roman" w:eastAsia="Times New Roman" w:hAnsi="Times New Roman" w:cs="Times New Roman"/>
          <w:sz w:val="28"/>
          <w:szCs w:val="28"/>
        </w:rPr>
        <w:t xml:space="preserve">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6328E" w:rsidRPr="00401DF2" w:rsidRDefault="00E940CE" w:rsidP="00B74B3E">
      <w:pPr>
        <w:pStyle w:val="2-"/>
        <w:numPr>
          <w:ilvl w:val="0"/>
          <w:numId w:val="6"/>
        </w:numPr>
        <w:ind w:left="0" w:firstLine="709"/>
      </w:pPr>
      <w:bookmarkStart w:id="12" w:name="_Toc11335524"/>
      <w:r w:rsidRPr="00401DF2">
        <w:lastRenderedPageBreak/>
        <w:t>Результат</w:t>
      </w:r>
      <w:r w:rsidR="0086328E" w:rsidRPr="00401DF2">
        <w:t xml:space="preserve"> предоставления </w:t>
      </w:r>
      <w:r w:rsidR="00881ACC" w:rsidRPr="00401DF2">
        <w:t>муниципальной</w:t>
      </w:r>
      <w:r w:rsidR="0086328E" w:rsidRPr="00401DF2">
        <w:t xml:space="preserve"> услуги</w:t>
      </w:r>
      <w:bookmarkEnd w:id="12"/>
    </w:p>
    <w:p w:rsidR="0086328E" w:rsidRPr="00401DF2" w:rsidRDefault="002234EE" w:rsidP="00B74B3E">
      <w:pPr>
        <w:widowControl w:val="0"/>
        <w:numPr>
          <w:ilvl w:val="1"/>
          <w:numId w:val="7"/>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Результат</w:t>
      </w:r>
      <w:r w:rsidR="00430549" w:rsidRPr="00401DF2">
        <w:rPr>
          <w:rFonts w:ascii="Times New Roman" w:eastAsia="Times New Roman" w:hAnsi="Times New Roman" w:cs="Times New Roman"/>
          <w:sz w:val="28"/>
          <w:szCs w:val="28"/>
        </w:rPr>
        <w:t>ом</w:t>
      </w:r>
      <w:r w:rsidR="0086328E" w:rsidRPr="00401DF2">
        <w:rPr>
          <w:rFonts w:ascii="Times New Roman" w:eastAsia="Times New Roman" w:hAnsi="Times New Roman" w:cs="Times New Roman"/>
          <w:sz w:val="28"/>
          <w:szCs w:val="28"/>
        </w:rPr>
        <w:t xml:space="preserve"> предоставления </w:t>
      </w:r>
      <w:r w:rsidR="00881ACC" w:rsidRPr="00401DF2">
        <w:rPr>
          <w:rFonts w:ascii="Times New Roman" w:eastAsia="Times New Roman" w:hAnsi="Times New Roman" w:cs="Times New Roman"/>
          <w:sz w:val="28"/>
          <w:szCs w:val="28"/>
        </w:rPr>
        <w:t xml:space="preserve">муниципальной </w:t>
      </w:r>
      <w:r w:rsidR="00430549" w:rsidRPr="00401DF2">
        <w:rPr>
          <w:rFonts w:ascii="Times New Roman" w:eastAsia="Times New Roman" w:hAnsi="Times New Roman" w:cs="Times New Roman"/>
          <w:sz w:val="28"/>
          <w:szCs w:val="28"/>
        </w:rPr>
        <w:t>услуги является</w:t>
      </w:r>
      <w:r w:rsidR="0086328E" w:rsidRPr="00401DF2">
        <w:rPr>
          <w:rFonts w:ascii="Times New Roman" w:eastAsia="Times New Roman" w:hAnsi="Times New Roman" w:cs="Times New Roman"/>
          <w:sz w:val="28"/>
          <w:szCs w:val="28"/>
        </w:rPr>
        <w:t>:</w:t>
      </w:r>
    </w:p>
    <w:p w:rsidR="00F904DC" w:rsidRPr="00401DF2" w:rsidRDefault="00F904DC" w:rsidP="00403F76">
      <w:pPr>
        <w:widowControl w:val="0"/>
        <w:tabs>
          <w:tab w:val="left" w:pos="709"/>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w:t>
      </w:r>
      <w:r w:rsidR="00D171A1">
        <w:rPr>
          <w:rFonts w:ascii="Times New Roman" w:eastAsia="Times New Roman" w:hAnsi="Times New Roman" w:cs="Times New Roman"/>
          <w:sz w:val="28"/>
          <w:szCs w:val="28"/>
        </w:rPr>
        <w:t xml:space="preserve">подписанный </w:t>
      </w:r>
      <w:r w:rsidR="00D171A1" w:rsidRPr="00401DF2">
        <w:rPr>
          <w:rFonts w:ascii="Times New Roman" w:eastAsia="Times New Roman" w:hAnsi="Times New Roman" w:cs="Times New Roman"/>
          <w:sz w:val="28"/>
          <w:szCs w:val="28"/>
        </w:rPr>
        <w:t>администрацией</w:t>
      </w:r>
      <w:r w:rsidRPr="00401DF2">
        <w:rPr>
          <w:rFonts w:ascii="Times New Roman" w:hAnsi="Times New Roman" w:cs="Times New Roman"/>
          <w:sz w:val="28"/>
          <w:szCs w:val="28"/>
        </w:rPr>
        <w:t xml:space="preserve"> городского поселения Воскресенск </w:t>
      </w:r>
      <w:r w:rsidRPr="00401DF2">
        <w:rPr>
          <w:rFonts w:ascii="Times New Roman" w:eastAsia="Times New Roman" w:hAnsi="Times New Roman" w:cs="Times New Roman"/>
          <w:sz w:val="28"/>
          <w:szCs w:val="28"/>
        </w:rPr>
        <w:t>и получател</w:t>
      </w:r>
      <w:r w:rsidR="00D92FE4">
        <w:rPr>
          <w:rFonts w:ascii="Times New Roman" w:eastAsia="Times New Roman" w:hAnsi="Times New Roman" w:cs="Times New Roman"/>
          <w:sz w:val="28"/>
          <w:szCs w:val="28"/>
        </w:rPr>
        <w:t>ем муниципальной услуги договор</w:t>
      </w:r>
      <w:r w:rsidRPr="00401DF2">
        <w:rPr>
          <w:rFonts w:ascii="Times New Roman" w:eastAsia="Times New Roman" w:hAnsi="Times New Roman" w:cs="Times New Roman"/>
          <w:sz w:val="28"/>
          <w:szCs w:val="28"/>
        </w:rPr>
        <w:t xml:space="preserve"> купли-продажи недвижимого имущества</w:t>
      </w:r>
      <w:r w:rsidR="00EF1521">
        <w:rPr>
          <w:rFonts w:ascii="Times New Roman" w:eastAsia="Times New Roman" w:hAnsi="Times New Roman" w:cs="Times New Roman"/>
          <w:sz w:val="28"/>
          <w:szCs w:val="28"/>
        </w:rPr>
        <w:t xml:space="preserve"> и акт приема-передачи недвижимого имущества</w:t>
      </w:r>
      <w:r w:rsidRPr="00401DF2">
        <w:rPr>
          <w:rFonts w:ascii="Times New Roman" w:eastAsia="Times New Roman" w:hAnsi="Times New Roman" w:cs="Times New Roman"/>
          <w:sz w:val="28"/>
          <w:szCs w:val="28"/>
        </w:rPr>
        <w:t>;</w:t>
      </w:r>
    </w:p>
    <w:p w:rsidR="00D15C21" w:rsidRPr="00401DF2" w:rsidRDefault="00F904DC" w:rsidP="002F5E91">
      <w:pPr>
        <w:widowControl w:val="0"/>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б) </w:t>
      </w:r>
      <w:r w:rsidR="00BC36ED" w:rsidRPr="00401DF2">
        <w:rPr>
          <w:rFonts w:ascii="Times New Roman" w:eastAsia="Times New Roman" w:hAnsi="Times New Roman" w:cs="Times New Roman"/>
          <w:sz w:val="28"/>
          <w:szCs w:val="28"/>
        </w:rPr>
        <w:t>отказ</w:t>
      </w:r>
      <w:r w:rsidRPr="00401DF2">
        <w:rPr>
          <w:rFonts w:ascii="Times New Roman" w:eastAsia="Times New Roman" w:hAnsi="Times New Roman" w:cs="Times New Roman"/>
          <w:sz w:val="28"/>
          <w:szCs w:val="28"/>
        </w:rPr>
        <w:t xml:space="preserve">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w:t>
      </w:r>
    </w:p>
    <w:p w:rsidR="00A40DA9" w:rsidRPr="00401DF2" w:rsidRDefault="00A40DA9" w:rsidP="00B74B3E">
      <w:pPr>
        <w:pStyle w:val="2-"/>
        <w:numPr>
          <w:ilvl w:val="0"/>
          <w:numId w:val="7"/>
        </w:numPr>
        <w:ind w:left="0" w:firstLine="709"/>
      </w:pPr>
      <w:bookmarkStart w:id="13" w:name="_Toc11335525"/>
      <w:r w:rsidRPr="00401DF2">
        <w:t>Срок регистрации запроса заявителя</w:t>
      </w:r>
      <w:bookmarkEnd w:id="13"/>
    </w:p>
    <w:p w:rsidR="00F904DC" w:rsidRDefault="00F904DC" w:rsidP="00B74B3E">
      <w:pPr>
        <w:widowControl w:val="0"/>
        <w:numPr>
          <w:ilvl w:val="1"/>
          <w:numId w:val="7"/>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00EF79D4"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00EF79D4"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D21301" w:rsidRPr="001122C9" w:rsidRDefault="00F904DC" w:rsidP="00B74B3E">
      <w:pPr>
        <w:widowControl w:val="0"/>
        <w:numPr>
          <w:ilvl w:val="1"/>
          <w:numId w:val="7"/>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122C9">
        <w:rPr>
          <w:rFonts w:ascii="Times New Roman" w:hAnsi="Times New Roman" w:cs="Times New Roman"/>
          <w:sz w:val="28"/>
          <w:szCs w:val="28"/>
        </w:rPr>
        <w:t xml:space="preserve">Регистрация </w:t>
      </w:r>
      <w:r w:rsidRPr="001122C9">
        <w:rPr>
          <w:rFonts w:ascii="Times New Roman" w:eastAsia="Times New Roman" w:hAnsi="Times New Roman" w:cs="Times New Roman"/>
          <w:sz w:val="28"/>
          <w:szCs w:val="28"/>
        </w:rPr>
        <w:t>запроса заявителя о предоставлении муниципальной услуги</w:t>
      </w:r>
      <w:r w:rsidRPr="001122C9">
        <w:rPr>
          <w:rFonts w:ascii="Times New Roman" w:hAnsi="Times New Roman" w:cs="Times New Roman"/>
          <w:sz w:val="28"/>
          <w:szCs w:val="28"/>
        </w:rPr>
        <w:t xml:space="preserve">, </w:t>
      </w:r>
      <w:r w:rsidRPr="001122C9">
        <w:rPr>
          <w:rFonts w:ascii="Times New Roman" w:eastAsia="Times New Roman" w:hAnsi="Times New Roman" w:cs="Times New Roman"/>
          <w:sz w:val="28"/>
          <w:szCs w:val="28"/>
        </w:rPr>
        <w:t xml:space="preserve">переданного на бумажном носителе </w:t>
      </w:r>
      <w:r w:rsidRPr="001122C9">
        <w:rPr>
          <w:rFonts w:ascii="Times New Roman" w:hAnsi="Times New Roman" w:cs="Times New Roman"/>
          <w:sz w:val="28"/>
          <w:szCs w:val="28"/>
        </w:rPr>
        <w:t>из</w:t>
      </w:r>
      <w:r w:rsidR="00EF79D4" w:rsidRPr="001122C9">
        <w:rPr>
          <w:rFonts w:ascii="Times New Roman" w:hAnsi="Times New Roman" w:cs="Times New Roman"/>
          <w:sz w:val="28"/>
          <w:szCs w:val="28"/>
        </w:rPr>
        <w:t xml:space="preserve"> </w:t>
      </w:r>
      <w:r w:rsidRPr="001122C9">
        <w:rPr>
          <w:rFonts w:ascii="Times New Roman" w:hAnsi="Times New Roman" w:cs="Times New Roman"/>
          <w:sz w:val="28"/>
          <w:szCs w:val="28"/>
        </w:rPr>
        <w:t>многофункционального центра</w:t>
      </w:r>
      <w:r w:rsidRPr="001122C9">
        <w:rPr>
          <w:rFonts w:ascii="Times New Roman" w:eastAsia="Times New Roman" w:hAnsi="Times New Roman" w:cs="Times New Roman"/>
          <w:sz w:val="28"/>
          <w:szCs w:val="28"/>
        </w:rPr>
        <w:t xml:space="preserve"> в</w:t>
      </w:r>
      <w:r w:rsidR="00EF79D4" w:rsidRPr="001122C9">
        <w:rPr>
          <w:rFonts w:ascii="Times New Roman" w:eastAsia="Times New Roman" w:hAnsi="Times New Roman" w:cs="Times New Roman"/>
          <w:sz w:val="28"/>
          <w:szCs w:val="28"/>
        </w:rPr>
        <w:t xml:space="preserve"> </w:t>
      </w:r>
      <w:r w:rsidR="00EF79D4"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EF79D4"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F6648F" w:rsidRPr="001122C9" w:rsidRDefault="00F904DC" w:rsidP="00B74B3E">
      <w:pPr>
        <w:widowControl w:val="0"/>
        <w:numPr>
          <w:ilvl w:val="1"/>
          <w:numId w:val="7"/>
        </w:numPr>
        <w:tabs>
          <w:tab w:val="left" w:pos="1134"/>
          <w:tab w:val="left" w:pos="1276"/>
        </w:tabs>
        <w:autoSpaceDE w:val="0"/>
        <w:autoSpaceDN w:val="0"/>
        <w:adjustRightInd w:val="0"/>
        <w:spacing w:before="60" w:after="0"/>
        <w:ind w:left="0" w:firstLine="709"/>
        <w:jc w:val="both"/>
        <w:rPr>
          <w:rFonts w:ascii="Times New Roman" w:eastAsiaTheme="minorHAnsi" w:hAnsi="Times New Roman" w:cs="Times New Roman"/>
          <w:sz w:val="28"/>
          <w:szCs w:val="28"/>
          <w:lang w:eastAsia="en-US"/>
        </w:rPr>
      </w:pPr>
      <w:r w:rsidRPr="001122C9">
        <w:rPr>
          <w:rFonts w:ascii="Times New Roman" w:eastAsia="Times New Roman" w:hAnsi="Times New Roman" w:cs="Times New Roman"/>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00EF79D4"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86328E" w:rsidRPr="00401DF2" w:rsidRDefault="0086328E" w:rsidP="00B74B3E">
      <w:pPr>
        <w:pStyle w:val="2-"/>
        <w:numPr>
          <w:ilvl w:val="0"/>
          <w:numId w:val="7"/>
        </w:numPr>
      </w:pPr>
      <w:bookmarkStart w:id="14" w:name="_Toc11335526"/>
      <w:r w:rsidRPr="00401DF2">
        <w:t xml:space="preserve">Срок предоставления </w:t>
      </w:r>
      <w:r w:rsidR="00881ACC" w:rsidRPr="00401DF2">
        <w:t>муниципальной</w:t>
      </w:r>
      <w:r w:rsidRPr="00401DF2">
        <w:t xml:space="preserve"> услуги</w:t>
      </w:r>
      <w:bookmarkEnd w:id="14"/>
    </w:p>
    <w:p w:rsidR="00F95F90" w:rsidRPr="00401DF2" w:rsidRDefault="002046B9" w:rsidP="00B74B3E">
      <w:pPr>
        <w:numPr>
          <w:ilvl w:val="1"/>
          <w:numId w:val="8"/>
        </w:numPr>
        <w:autoSpaceDE w:val="0"/>
        <w:autoSpaceDN w:val="0"/>
        <w:adjustRightInd w:val="0"/>
        <w:spacing w:after="0"/>
        <w:ind w:left="0" w:firstLine="709"/>
        <w:jc w:val="both"/>
        <w:rPr>
          <w:rFonts w:ascii="Times New Roman" w:hAnsi="Times New Roman" w:cs="Times New Roman"/>
          <w:sz w:val="28"/>
          <w:szCs w:val="28"/>
          <w:u w:val="single"/>
        </w:rPr>
      </w:pPr>
      <w:r w:rsidRPr="00401DF2">
        <w:rPr>
          <w:rFonts w:ascii="Times New Roman" w:hAnsi="Times New Roman" w:cs="Times New Roman"/>
          <w:sz w:val="26"/>
          <w:szCs w:val="26"/>
        </w:rPr>
        <w:t xml:space="preserve"> </w:t>
      </w:r>
      <w:r w:rsidR="00F95F90" w:rsidRPr="00401DF2">
        <w:rPr>
          <w:rFonts w:ascii="Times New Roman" w:hAnsi="Times New Roman" w:cs="Times New Roman"/>
          <w:sz w:val="28"/>
          <w:szCs w:val="28"/>
        </w:rPr>
        <w:t xml:space="preserve">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w:t>
      </w:r>
      <w:r w:rsidR="00F95F90" w:rsidRPr="00401DF2">
        <w:rPr>
          <w:rFonts w:ascii="Times New Roman" w:hAnsi="Times New Roman" w:cs="Times New Roman"/>
          <w:sz w:val="28"/>
          <w:szCs w:val="28"/>
          <w:u w:val="single"/>
        </w:rPr>
        <w:t>не должен превышать:</w:t>
      </w:r>
    </w:p>
    <w:p w:rsidR="00AD7753" w:rsidRPr="00AD7753" w:rsidRDefault="00F95F90" w:rsidP="00131C6A">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u w:val="single"/>
        </w:rPr>
        <w:t xml:space="preserve">1) </w:t>
      </w:r>
      <w:proofErr w:type="gramStart"/>
      <w:r w:rsidRPr="00401DF2">
        <w:rPr>
          <w:rFonts w:ascii="Times New Roman" w:hAnsi="Times New Roman" w:cs="Times New Roman"/>
          <w:sz w:val="28"/>
          <w:szCs w:val="28"/>
          <w:u w:val="single"/>
        </w:rPr>
        <w:t>при подачи</w:t>
      </w:r>
      <w:proofErr w:type="gramEnd"/>
      <w:r w:rsidRPr="00401DF2">
        <w:rPr>
          <w:rFonts w:ascii="Times New Roman" w:hAnsi="Times New Roman" w:cs="Times New Roman"/>
          <w:sz w:val="28"/>
          <w:szCs w:val="28"/>
          <w:u w:val="single"/>
        </w:rPr>
        <w:t xml:space="preserve"> заявления по инициативе заявителя </w:t>
      </w:r>
      <w:r w:rsidRPr="00401DF2">
        <w:rPr>
          <w:rFonts w:ascii="Times New Roman" w:hAnsi="Times New Roman" w:cs="Times New Roman"/>
          <w:sz w:val="28"/>
          <w:szCs w:val="28"/>
        </w:rPr>
        <w:t xml:space="preserve">– </w:t>
      </w:r>
      <w:r w:rsidRPr="00401DF2">
        <w:rPr>
          <w:rFonts w:ascii="Times New Roman" w:hAnsi="Times New Roman" w:cs="Times New Roman"/>
          <w:b/>
          <w:sz w:val="28"/>
          <w:szCs w:val="28"/>
        </w:rPr>
        <w:t xml:space="preserve">в течение 115 календарных дней </w:t>
      </w:r>
      <w:r w:rsidRPr="00401DF2">
        <w:rPr>
          <w:rFonts w:ascii="Times New Roman" w:hAnsi="Times New Roman" w:cs="Times New Roman"/>
          <w:sz w:val="28"/>
          <w:szCs w:val="28"/>
        </w:rPr>
        <w:t>с даты поступления за</w:t>
      </w:r>
      <w:r w:rsidR="00615FCA">
        <w:rPr>
          <w:rFonts w:ascii="Times New Roman" w:hAnsi="Times New Roman" w:cs="Times New Roman"/>
          <w:sz w:val="28"/>
          <w:szCs w:val="28"/>
        </w:rPr>
        <w:t>явления</w:t>
      </w:r>
      <w:r w:rsidRPr="00401DF2">
        <w:rPr>
          <w:rFonts w:ascii="Times New Roman" w:hAnsi="Times New Roman" w:cs="Times New Roman"/>
          <w:sz w:val="28"/>
          <w:szCs w:val="28"/>
        </w:rPr>
        <w:t xml:space="preserve"> заявителя</w:t>
      </w:r>
      <w:r w:rsidR="00615FCA">
        <w:rPr>
          <w:rFonts w:ascii="Times New Roman" w:hAnsi="Times New Roman" w:cs="Times New Roman"/>
          <w:sz w:val="28"/>
          <w:szCs w:val="28"/>
        </w:rPr>
        <w:t xml:space="preserve"> (Приложение №2)</w:t>
      </w:r>
      <w:r w:rsidRPr="00401DF2">
        <w:rPr>
          <w:rFonts w:ascii="Times New Roman" w:hAnsi="Times New Roman" w:cs="Times New Roman"/>
          <w:sz w:val="28"/>
          <w:szCs w:val="28"/>
        </w:rPr>
        <w:t xml:space="preserve"> о предоставлении муниципальной услуги в администрацию городского поселения Воскресенск</w:t>
      </w:r>
      <w:r w:rsidR="00B829AB" w:rsidRPr="00401DF2">
        <w:rPr>
          <w:rFonts w:ascii="Times New Roman" w:hAnsi="Times New Roman" w:cs="Times New Roman"/>
          <w:sz w:val="28"/>
          <w:szCs w:val="28"/>
        </w:rPr>
        <w:t xml:space="preserve"> </w:t>
      </w:r>
    </w:p>
    <w:p w:rsidR="009A6309" w:rsidRDefault="00F95F90" w:rsidP="00B14C28">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u w:val="single"/>
        </w:rPr>
        <w:lastRenderedPageBreak/>
        <w:t xml:space="preserve">2) по инициативе Администрации- </w:t>
      </w:r>
      <w:r w:rsidRPr="00401DF2">
        <w:rPr>
          <w:rFonts w:ascii="Times New Roman" w:hAnsi="Times New Roman" w:cs="Times New Roman"/>
          <w:b/>
          <w:sz w:val="28"/>
          <w:szCs w:val="28"/>
        </w:rPr>
        <w:t>30 календарных дней со дня получения заявителем предложения</w:t>
      </w:r>
      <w:r w:rsidRPr="00401DF2">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p>
    <w:p w:rsidR="0099678C" w:rsidRDefault="000E5A39" w:rsidP="0099678C">
      <w:pPr>
        <w:autoSpaceDE w:val="0"/>
        <w:autoSpaceDN w:val="0"/>
        <w:adjustRightInd w:val="0"/>
        <w:spacing w:after="0"/>
        <w:ind w:firstLine="709"/>
        <w:jc w:val="both"/>
        <w:rPr>
          <w:rFonts w:ascii="Times New Roman" w:eastAsia="Times New Roman" w:hAnsi="Times New Roman" w:cs="Times New Roman"/>
          <w:sz w:val="28"/>
          <w:szCs w:val="28"/>
        </w:rPr>
      </w:pPr>
      <w:r w:rsidRPr="000E5A39">
        <w:rPr>
          <w:rFonts w:ascii="Times New Roman" w:hAnsi="Times New Roman" w:cs="Times New Roman"/>
          <w:b/>
          <w:sz w:val="28"/>
          <w:szCs w:val="28"/>
        </w:rPr>
        <w:t xml:space="preserve">Срок </w:t>
      </w:r>
      <w:r w:rsidRPr="000E5A39">
        <w:rPr>
          <w:rFonts w:ascii="Times New Roman" w:eastAsia="Times New Roman" w:hAnsi="Times New Roman" w:cs="Times New Roman"/>
          <w:b/>
          <w:sz w:val="28"/>
          <w:szCs w:val="28"/>
        </w:rPr>
        <w:t>пр</w:t>
      </w:r>
      <w:r w:rsidR="005920E0">
        <w:rPr>
          <w:rFonts w:ascii="Times New Roman" w:eastAsia="Times New Roman" w:hAnsi="Times New Roman" w:cs="Times New Roman"/>
          <w:b/>
          <w:sz w:val="28"/>
          <w:szCs w:val="28"/>
        </w:rPr>
        <w:t>и</w:t>
      </w:r>
      <w:r w:rsidRPr="000E5A39">
        <w:rPr>
          <w:rFonts w:ascii="Times New Roman" w:eastAsia="Times New Roman" w:hAnsi="Times New Roman" w:cs="Times New Roman"/>
          <w:b/>
          <w:sz w:val="28"/>
          <w:szCs w:val="28"/>
        </w:rPr>
        <w:t>оста</w:t>
      </w:r>
      <w:r w:rsidR="005920E0">
        <w:rPr>
          <w:rFonts w:ascii="Times New Roman" w:eastAsia="Times New Roman" w:hAnsi="Times New Roman" w:cs="Times New Roman"/>
          <w:b/>
          <w:sz w:val="28"/>
          <w:szCs w:val="28"/>
        </w:rPr>
        <w:t>но</w:t>
      </w:r>
      <w:r w:rsidRPr="000E5A39">
        <w:rPr>
          <w:rFonts w:ascii="Times New Roman" w:eastAsia="Times New Roman" w:hAnsi="Times New Roman" w:cs="Times New Roman"/>
          <w:b/>
          <w:sz w:val="28"/>
          <w:szCs w:val="28"/>
        </w:rPr>
        <w:t>вления муниципальной услуги</w:t>
      </w:r>
    </w:p>
    <w:p w:rsidR="00A41390" w:rsidRPr="00D171A1" w:rsidRDefault="000470D8" w:rsidP="00A4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71A1">
        <w:rPr>
          <w:rFonts w:ascii="Times New Roman" w:eastAsia="Times New Roman" w:hAnsi="Times New Roman" w:cs="Times New Roman"/>
          <w:sz w:val="28"/>
          <w:szCs w:val="28"/>
        </w:rPr>
        <w:t>8.2</w:t>
      </w:r>
      <w:r w:rsidR="00A43EAF" w:rsidRPr="00D171A1">
        <w:rPr>
          <w:rFonts w:ascii="Times New Roman" w:eastAsia="Times New Roman" w:hAnsi="Times New Roman" w:cs="Times New Roman"/>
          <w:sz w:val="28"/>
          <w:szCs w:val="28"/>
        </w:rPr>
        <w:tab/>
      </w:r>
      <w:r w:rsidR="00A41390" w:rsidRPr="00D171A1">
        <w:rPr>
          <w:rFonts w:ascii="Times New Roman" w:eastAsia="Times New Roman" w:hAnsi="Times New Roman" w:cs="Times New Roman"/>
          <w:sz w:val="28"/>
          <w:szCs w:val="28"/>
        </w:rPr>
        <w:t xml:space="preserve">Предоставление муниципальной услуги по основаниям, предусмотренным пунктом </w:t>
      </w:r>
      <w:r w:rsidR="00B14C28" w:rsidRPr="00D171A1">
        <w:rPr>
          <w:rFonts w:ascii="Times New Roman" w:eastAsia="Times New Roman" w:hAnsi="Times New Roman" w:cs="Times New Roman"/>
          <w:sz w:val="28"/>
          <w:szCs w:val="28"/>
        </w:rPr>
        <w:t>13.3</w:t>
      </w:r>
      <w:r w:rsidR="00A41390" w:rsidRPr="00D171A1">
        <w:rPr>
          <w:rFonts w:ascii="Times New Roman" w:eastAsia="Times New Roman" w:hAnsi="Times New Roman" w:cs="Times New Roman"/>
          <w:sz w:val="28"/>
          <w:szCs w:val="28"/>
        </w:rPr>
        <w:t xml:space="preserve"> административного регламента может быть приостановлено до дня вступлен</w:t>
      </w:r>
      <w:r w:rsidR="005920E0">
        <w:rPr>
          <w:rFonts w:ascii="Times New Roman" w:eastAsia="Times New Roman" w:hAnsi="Times New Roman" w:cs="Times New Roman"/>
          <w:sz w:val="28"/>
          <w:szCs w:val="28"/>
        </w:rPr>
        <w:t>ия в законную силу решения суда об оспаривании субъектом (заявителем) достоверности величины рыночной стоимости объекта оценки используемой для определения цены выкупаемого имущества</w:t>
      </w:r>
      <w:r w:rsidR="00D61BE5">
        <w:rPr>
          <w:rFonts w:ascii="Times New Roman" w:eastAsia="Times New Roman" w:hAnsi="Times New Roman" w:cs="Times New Roman"/>
          <w:sz w:val="28"/>
          <w:szCs w:val="28"/>
        </w:rPr>
        <w:t xml:space="preserve">. (часть 4.1 ст.4 </w:t>
      </w:r>
      <w:r w:rsidR="00D61BE5" w:rsidRPr="00D61BE5">
        <w:rPr>
          <w:rFonts w:ascii="Times New Roman" w:eastAsia="Times New Roman" w:hAnsi="Times New Roman" w:cs="Times New Roman"/>
          <w:sz w:val="28"/>
          <w:szCs w:val="28"/>
        </w:rPr>
        <w:t>№ 159-ФЗ «Об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D61BE5">
        <w:rPr>
          <w:rFonts w:ascii="Times New Roman" w:eastAsia="Times New Roman" w:hAnsi="Times New Roman" w:cs="Times New Roman"/>
          <w:sz w:val="28"/>
          <w:szCs w:val="28"/>
        </w:rPr>
        <w:t>ьные акты Российской Федерации»)</w:t>
      </w:r>
      <w:r w:rsidR="005920E0">
        <w:rPr>
          <w:rFonts w:ascii="Times New Roman" w:eastAsia="Times New Roman" w:hAnsi="Times New Roman" w:cs="Times New Roman"/>
          <w:sz w:val="28"/>
          <w:szCs w:val="28"/>
        </w:rPr>
        <w:t xml:space="preserve">  </w:t>
      </w:r>
    </w:p>
    <w:p w:rsidR="00A41390" w:rsidRPr="00401DF2" w:rsidRDefault="00B14C28" w:rsidP="00A43EAF">
      <w:pPr>
        <w:widowControl w:val="0"/>
        <w:tabs>
          <w:tab w:val="left" w:pos="709"/>
          <w:tab w:val="num" w:pos="75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71A1">
        <w:rPr>
          <w:rFonts w:ascii="Times New Roman" w:eastAsia="Times New Roman" w:hAnsi="Times New Roman" w:cs="Times New Roman"/>
          <w:sz w:val="28"/>
          <w:szCs w:val="28"/>
        </w:rPr>
        <w:t>Срок</w:t>
      </w:r>
      <w:r w:rsidR="00A41390" w:rsidRPr="00D171A1">
        <w:rPr>
          <w:rFonts w:ascii="Times New Roman" w:eastAsia="Times New Roman" w:hAnsi="Times New Roman" w:cs="Times New Roman"/>
          <w:sz w:val="28"/>
          <w:szCs w:val="28"/>
        </w:rPr>
        <w:t xml:space="preserve"> предоставления муниципальной услуги исчисляется без учета срока </w:t>
      </w:r>
      <w:r w:rsidR="00A41390" w:rsidRPr="00401DF2">
        <w:rPr>
          <w:rFonts w:ascii="Times New Roman" w:eastAsia="Times New Roman" w:hAnsi="Times New Roman" w:cs="Times New Roman"/>
          <w:sz w:val="28"/>
          <w:szCs w:val="28"/>
        </w:rPr>
        <w:t>приостановления предоставления муниципальной услуги.</w:t>
      </w:r>
    </w:p>
    <w:p w:rsidR="00EF79D4" w:rsidRPr="00401DF2" w:rsidRDefault="00A43EAF" w:rsidP="007E5722">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6736D5" w:rsidRPr="00401DF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EF79D4" w:rsidRPr="00401DF2">
        <w:rPr>
          <w:rFonts w:ascii="Times New Roman" w:hAnsi="Times New Roman" w:cs="Times New Roman"/>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w:t>
      </w:r>
      <w:r w:rsidR="00453833" w:rsidRPr="00401DF2">
        <w:rPr>
          <w:rFonts w:ascii="Times New Roman" w:hAnsi="Times New Roman" w:cs="Times New Roman"/>
          <w:sz w:val="28"/>
          <w:szCs w:val="28"/>
        </w:rPr>
        <w:t>и</w:t>
      </w:r>
      <w:r w:rsidR="00EF79D4" w:rsidRPr="00401DF2">
        <w:rPr>
          <w:rFonts w:ascii="Times New Roman" w:hAnsi="Times New Roman" w:cs="Times New Roman"/>
          <w:sz w:val="28"/>
          <w:szCs w:val="28"/>
        </w:rPr>
        <w:t xml:space="preserve"> городского поселения Воскресенск.</w:t>
      </w:r>
    </w:p>
    <w:p w:rsidR="003974F8" w:rsidRDefault="00A43EAF" w:rsidP="00A43EAF">
      <w:pPr>
        <w:widowControl w:val="0"/>
        <w:tabs>
          <w:tab w:val="left" w:pos="1134"/>
          <w:tab w:val="left" w:pos="1276"/>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736D5" w:rsidRPr="00401DF2">
        <w:rPr>
          <w:rFonts w:ascii="Times New Roman" w:eastAsia="Times New Roman" w:hAnsi="Times New Roman" w:cs="Times New Roman"/>
          <w:sz w:val="28"/>
          <w:szCs w:val="28"/>
        </w:rPr>
        <w:t>4</w:t>
      </w:r>
      <w:r w:rsidR="00453833" w:rsidRPr="00401DF2">
        <w:rPr>
          <w:rFonts w:ascii="Times New Roman" w:eastAsia="Times New Roman" w:hAnsi="Times New Roman" w:cs="Times New Roman"/>
          <w:sz w:val="28"/>
          <w:szCs w:val="28"/>
        </w:rPr>
        <w:t xml:space="preserve">. </w:t>
      </w:r>
      <w:r w:rsidR="00EF79D4" w:rsidRPr="00401DF2">
        <w:rPr>
          <w:rFonts w:ascii="Times New Roman" w:eastAsia="Times New Roman" w:hAnsi="Times New Roman" w:cs="Times New Roman"/>
          <w:sz w:val="28"/>
          <w:szCs w:val="28"/>
        </w:rPr>
        <w:t>Сроки передачи запроса о предоставлении муниципальной услуги и прилагаемых документов из многофункционального центра в</w:t>
      </w:r>
      <w:r w:rsidR="00453833" w:rsidRPr="00401DF2">
        <w:rPr>
          <w:rFonts w:ascii="Times New Roman" w:eastAsia="Times New Roman" w:hAnsi="Times New Roman" w:cs="Times New Roman"/>
          <w:sz w:val="28"/>
          <w:szCs w:val="28"/>
        </w:rPr>
        <w:t xml:space="preserve"> </w:t>
      </w:r>
      <w:r w:rsidR="0045383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00EF79D4" w:rsidRPr="00401DF2">
        <w:rPr>
          <w:rFonts w:ascii="Times New Roman" w:eastAsia="Times New Roman" w:hAnsi="Times New Roman" w:cs="Times New Roman"/>
          <w:sz w:val="28"/>
          <w:szCs w:val="28"/>
        </w:rPr>
        <w:t xml:space="preserve">, а также передачи результата муниципальной услуги из </w:t>
      </w:r>
      <w:r w:rsidR="00453833" w:rsidRPr="00401DF2">
        <w:rPr>
          <w:rFonts w:ascii="Times New Roman" w:hAnsi="Times New Roman" w:cs="Times New Roman"/>
          <w:sz w:val="28"/>
          <w:szCs w:val="28"/>
        </w:rPr>
        <w:t xml:space="preserve">администрации городского поселения Воскресенск </w:t>
      </w:r>
      <w:r w:rsidR="00EF79D4" w:rsidRPr="00401DF2">
        <w:rPr>
          <w:rFonts w:ascii="Times New Roman" w:eastAsia="Times New Roman" w:hAnsi="Times New Roman" w:cs="Times New Roman"/>
          <w:sz w:val="28"/>
          <w:szCs w:val="28"/>
        </w:rPr>
        <w:t>в многофункциональный центр</w:t>
      </w:r>
      <w:r w:rsidR="00BC36ED" w:rsidRPr="00401DF2">
        <w:rPr>
          <w:rFonts w:ascii="Times New Roman" w:eastAsia="Times New Roman" w:hAnsi="Times New Roman" w:cs="Times New Roman"/>
          <w:sz w:val="28"/>
          <w:szCs w:val="28"/>
        </w:rPr>
        <w:t xml:space="preserve"> </w:t>
      </w:r>
      <w:r w:rsidR="00EF79D4" w:rsidRPr="00401DF2">
        <w:rPr>
          <w:rFonts w:ascii="Times New Roman" w:eastAsia="Times New Roman" w:hAnsi="Times New Roman" w:cs="Times New Roman"/>
          <w:sz w:val="28"/>
          <w:szCs w:val="28"/>
        </w:rPr>
        <w:t xml:space="preserve">устанавливаются соглашением о взаимодействии между </w:t>
      </w:r>
      <w:r w:rsidR="00453833"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00453833" w:rsidRPr="00401DF2">
        <w:rPr>
          <w:rFonts w:ascii="Times New Roman" w:eastAsia="Times New Roman" w:hAnsi="Times New Roman" w:cs="Times New Roman"/>
          <w:i/>
          <w:sz w:val="28"/>
          <w:szCs w:val="28"/>
        </w:rPr>
        <w:t xml:space="preserve"> </w:t>
      </w:r>
      <w:r w:rsidR="00EF79D4" w:rsidRPr="00401DF2">
        <w:rPr>
          <w:rFonts w:ascii="Times New Roman" w:eastAsia="Times New Roman" w:hAnsi="Times New Roman" w:cs="Times New Roman"/>
          <w:sz w:val="28"/>
          <w:szCs w:val="28"/>
        </w:rPr>
        <w:t>и многофункциональным центром.</w:t>
      </w:r>
    </w:p>
    <w:p w:rsidR="000E5A39" w:rsidRPr="00615FCA" w:rsidRDefault="000E5A39" w:rsidP="008045AC">
      <w:pPr>
        <w:pStyle w:val="a3"/>
        <w:autoSpaceDE w:val="0"/>
        <w:autoSpaceDN w:val="0"/>
        <w:adjustRightInd w:val="0"/>
        <w:spacing w:before="60" w:after="60"/>
        <w:ind w:left="0"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8.5.</w:t>
      </w:r>
      <w:r w:rsidRPr="00615FCA">
        <w:rPr>
          <w:rFonts w:ascii="Times New Roman" w:eastAsia="Times New Roman" w:hAnsi="Times New Roman" w:cs="Times New Roman"/>
          <w:b/>
          <w:sz w:val="28"/>
          <w:szCs w:val="28"/>
          <w:u w:val="single"/>
        </w:rPr>
        <w:t>Срок выдачи (направления) документов</w:t>
      </w:r>
      <w:r w:rsidR="008045AC" w:rsidRPr="00615FCA">
        <w:rPr>
          <w:rFonts w:ascii="Times New Roman" w:eastAsia="Times New Roman" w:hAnsi="Times New Roman" w:cs="Times New Roman"/>
          <w:b/>
          <w:sz w:val="28"/>
          <w:szCs w:val="28"/>
          <w:u w:val="single"/>
        </w:rPr>
        <w:t>,</w:t>
      </w:r>
      <w:r w:rsidR="008045AC" w:rsidRPr="00615FCA">
        <w:rPr>
          <w:rFonts w:ascii="Times New Roman" w:hAnsi="Times New Roman" w:cs="Times New Roman"/>
          <w:b/>
          <w:sz w:val="28"/>
          <w:szCs w:val="28"/>
          <w:u w:val="single"/>
        </w:rPr>
        <w:t xml:space="preserve"> являющихся результатом предоставления муниципальной услуги, не </w:t>
      </w:r>
      <w:r w:rsidR="008045AC" w:rsidRPr="00615FCA">
        <w:rPr>
          <w:rFonts w:ascii="Times New Roman" w:hAnsi="Times New Roman" w:cs="Times New Roman"/>
          <w:b/>
          <w:color w:val="000000" w:themeColor="text1"/>
          <w:sz w:val="28"/>
          <w:szCs w:val="28"/>
          <w:u w:val="single"/>
        </w:rPr>
        <w:t>превышает 3 календарных дней.</w:t>
      </w:r>
    </w:p>
    <w:p w:rsidR="00027632" w:rsidRPr="00401DF2" w:rsidRDefault="00A43EAF" w:rsidP="00A43EAF">
      <w:pPr>
        <w:pStyle w:val="2-"/>
        <w:numPr>
          <w:ilvl w:val="0"/>
          <w:numId w:val="0"/>
        </w:numPr>
        <w:ind w:left="720"/>
        <w:jc w:val="left"/>
      </w:pPr>
      <w:bookmarkStart w:id="15" w:name="_Toc11335527"/>
      <w:r>
        <w:t xml:space="preserve">9. </w:t>
      </w:r>
      <w:r w:rsidR="00E940CE" w:rsidRPr="00401DF2">
        <w:t xml:space="preserve">Правовые основания для предоставления </w:t>
      </w:r>
      <w:r w:rsidR="00027632" w:rsidRPr="00401DF2">
        <w:t>муниципальной услуги</w:t>
      </w:r>
      <w:bookmarkEnd w:id="15"/>
    </w:p>
    <w:p w:rsidR="0086328E" w:rsidRPr="00401DF2" w:rsidRDefault="00A43EAF" w:rsidP="00A43EAF">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ヒラギノ角ゴ Pro W3" w:hAnsi="Times New Roman" w:cs="Times New Roman"/>
          <w:color w:val="000000"/>
          <w:sz w:val="28"/>
          <w:szCs w:val="28"/>
        </w:rPr>
        <w:t>9.1</w:t>
      </w:r>
      <w:r>
        <w:rPr>
          <w:rFonts w:ascii="Times New Roman" w:eastAsia="ヒラギノ角ゴ Pro W3" w:hAnsi="Times New Roman" w:cs="Times New Roman"/>
          <w:color w:val="000000"/>
          <w:sz w:val="28"/>
          <w:szCs w:val="28"/>
        </w:rPr>
        <w:tab/>
      </w:r>
      <w:r w:rsidR="0086328E" w:rsidRPr="00401DF2">
        <w:rPr>
          <w:rFonts w:ascii="Times New Roman" w:eastAsia="ヒラギノ角ゴ Pro W3" w:hAnsi="Times New Roman" w:cs="Times New Roman"/>
          <w:color w:val="000000"/>
          <w:sz w:val="28"/>
          <w:szCs w:val="28"/>
        </w:rPr>
        <w:t xml:space="preserve">Предоставление </w:t>
      </w:r>
      <w:r w:rsidR="0087469A" w:rsidRPr="00401DF2">
        <w:rPr>
          <w:rFonts w:ascii="Times New Roman" w:eastAsia="ヒラギノ角ゴ Pro W3" w:hAnsi="Times New Roman" w:cs="Times New Roman"/>
          <w:color w:val="000000"/>
          <w:sz w:val="28"/>
          <w:szCs w:val="28"/>
        </w:rPr>
        <w:t>муниципальной</w:t>
      </w:r>
      <w:r w:rsidR="0086328E" w:rsidRPr="00401DF2">
        <w:rPr>
          <w:rFonts w:ascii="Times New Roman" w:eastAsia="ヒラギノ角ゴ Pro W3" w:hAnsi="Times New Roman" w:cs="Times New Roman"/>
          <w:color w:val="000000"/>
          <w:sz w:val="28"/>
          <w:szCs w:val="28"/>
        </w:rPr>
        <w:t xml:space="preserve"> услуги осуществляется в </w:t>
      </w:r>
      <w:r w:rsidR="0086328E" w:rsidRPr="00401DF2">
        <w:rPr>
          <w:rFonts w:ascii="Times New Roman" w:eastAsia="Times New Roman" w:hAnsi="Times New Roman" w:cs="Times New Roman"/>
          <w:sz w:val="28"/>
          <w:szCs w:val="28"/>
        </w:rPr>
        <w:t>соответствии с:</w:t>
      </w:r>
    </w:p>
    <w:p w:rsidR="003974F8" w:rsidRPr="00401DF2" w:rsidRDefault="000122C6"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9269FB" w:rsidRPr="00401DF2">
        <w:rPr>
          <w:rFonts w:ascii="Times New Roman" w:eastAsia="Times New Roman" w:hAnsi="Times New Roman" w:cs="Times New Roman"/>
          <w:sz w:val="28"/>
          <w:szCs w:val="28"/>
        </w:rPr>
        <w:t xml:space="preserve">– </w:t>
      </w:r>
      <w:r w:rsidR="003974F8" w:rsidRPr="00401DF2">
        <w:rPr>
          <w:rFonts w:ascii="Times New Roman" w:eastAsia="Times New Roman" w:hAnsi="Times New Roman" w:cs="Times New Roman"/>
          <w:sz w:val="28"/>
          <w:szCs w:val="28"/>
        </w:rPr>
        <w:t>Конституцией Российской Федерации, принятой всенародным голосованием 12.12.1993 // «Российская газета», 25.12.1993, №237;</w:t>
      </w:r>
    </w:p>
    <w:p w:rsidR="0091109D" w:rsidRPr="00401DF2" w:rsidRDefault="0091109D" w:rsidP="007E5722">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Федеральным законом от 27.07.2010 №210-ФЗ «Об организации предоставления государственных и муниципальных услуг» // «Российская газета», №168, 30.07.2010;</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21.12.2001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178-ФЗ «О приватизации государственного и муниципального имущества» //Собрание законодательства РФ, 28.01.2002,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4, ст. 251;</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29.07.1998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135-ФЗ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Об оценочной деятельности в Российской Федерации</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Собрание законодательства РФ, 03.08.1998,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31, ст. 3813;</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06.10.2003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131-ФЗ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w:t>
      </w:r>
      <w:r w:rsidR="001A56DA"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Собрание законодательства </w:t>
      </w:r>
      <w:r w:rsidR="001A56DA" w:rsidRPr="00401DF2">
        <w:rPr>
          <w:rFonts w:ascii="Times New Roman" w:eastAsia="Times New Roman" w:hAnsi="Times New Roman" w:cs="Times New Roman"/>
          <w:sz w:val="28"/>
          <w:szCs w:val="28"/>
        </w:rPr>
        <w:t>РФ от 06.10.2003 № 40, ст. 3822</w:t>
      </w:r>
      <w:r w:rsidRPr="00401DF2">
        <w:rPr>
          <w:rFonts w:ascii="Times New Roman" w:eastAsia="Times New Roman" w:hAnsi="Times New Roman" w:cs="Times New Roman"/>
          <w:sz w:val="28"/>
          <w:szCs w:val="28"/>
        </w:rPr>
        <w:t>;</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22.07.2008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159-ФЗ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Об особенностях отчуждения имущества, находящегося в государственной собственности </w:t>
      </w:r>
      <w:r w:rsidRPr="001B6088">
        <w:rPr>
          <w:rFonts w:ascii="Times New Roman" w:eastAsia="Times New Roman" w:hAnsi="Times New Roman" w:cs="Times New Roman"/>
          <w:sz w:val="28"/>
          <w:szCs w:val="28"/>
        </w:rPr>
        <w:t xml:space="preserve">субъекта Российской </w:t>
      </w:r>
      <w:r w:rsidR="00AE576D" w:rsidRPr="001B6088">
        <w:rPr>
          <w:rFonts w:ascii="Times New Roman" w:eastAsia="Times New Roman" w:hAnsi="Times New Roman" w:cs="Times New Roman"/>
          <w:sz w:val="28"/>
          <w:szCs w:val="28"/>
        </w:rPr>
        <w:t>Федерации</w:t>
      </w:r>
      <w:r w:rsidR="00AE576D" w:rsidRPr="002C3A60">
        <w:rPr>
          <w:rFonts w:ascii="Times New Roman" w:eastAsia="Times New Roman" w:hAnsi="Times New Roman" w:cs="Times New Roman"/>
          <w:b/>
          <w:color w:val="FF0000"/>
          <w:sz w:val="28"/>
          <w:szCs w:val="28"/>
        </w:rPr>
        <w:t xml:space="preserve"> </w:t>
      </w:r>
      <w:r w:rsidR="00AE576D" w:rsidRPr="00401DF2">
        <w:rPr>
          <w:rFonts w:ascii="Times New Roman" w:eastAsia="Times New Roman" w:hAnsi="Times New Roman" w:cs="Times New Roman"/>
          <w:sz w:val="28"/>
          <w:szCs w:val="28"/>
        </w:rPr>
        <w:t>или</w:t>
      </w:r>
      <w:r w:rsidRPr="00401DF2">
        <w:rPr>
          <w:rFonts w:ascii="Times New Roman" w:eastAsia="Times New Roman"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w:t>
      </w:r>
      <w:r w:rsidR="001A56DA"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Собрание законодательства РФ, 28</w:t>
      </w:r>
      <w:r w:rsidR="001A56DA" w:rsidRPr="00401DF2">
        <w:rPr>
          <w:rFonts w:ascii="Times New Roman" w:eastAsia="Times New Roman" w:hAnsi="Times New Roman" w:cs="Times New Roman"/>
          <w:sz w:val="28"/>
          <w:szCs w:val="28"/>
        </w:rPr>
        <w:t>.07.2008, № 30 (ч. 1), ст. 3615</w:t>
      </w:r>
      <w:r w:rsidRPr="00401DF2">
        <w:rPr>
          <w:rFonts w:ascii="Times New Roman" w:eastAsia="Times New Roman" w:hAnsi="Times New Roman" w:cs="Times New Roman"/>
          <w:sz w:val="28"/>
          <w:szCs w:val="28"/>
        </w:rPr>
        <w:t>;</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24.07.2007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209-ФЗ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 развитии малого и среднего предпринимательства в Российской Федерации</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Собрание законодательства РФ, 30.07.2007,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31, ст. </w:t>
      </w:r>
      <w:r w:rsidR="001A56DA" w:rsidRPr="00401DF2">
        <w:rPr>
          <w:rFonts w:ascii="Times New Roman" w:eastAsia="Times New Roman" w:hAnsi="Times New Roman" w:cs="Times New Roman"/>
          <w:sz w:val="28"/>
          <w:szCs w:val="28"/>
        </w:rPr>
        <w:t>4006</w:t>
      </w:r>
      <w:r w:rsidRPr="00401DF2">
        <w:rPr>
          <w:rFonts w:ascii="Times New Roman" w:eastAsia="Times New Roman" w:hAnsi="Times New Roman" w:cs="Times New Roman"/>
          <w:sz w:val="28"/>
          <w:szCs w:val="28"/>
        </w:rPr>
        <w:t>;</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08.02.1998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14-ФЗ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Об обществах с ограниченной ответственностью</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Собрание законодательства РФ, 16.02.1998,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7, ст. 785;</w:t>
      </w:r>
    </w:p>
    <w:p w:rsidR="00EB7C13" w:rsidRPr="00401DF2" w:rsidRDefault="00EB7C13"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Федеральным законом от 05.04.2013 №44-ФЗ «О контрактной системе в сфере закупок товаров, работ, услуг для обеспечения государственных и муниципальных нужд» // Собрание законодательства РФ, 08.04.2013, №14, </w:t>
      </w:r>
      <w:r w:rsidRPr="00401DF2">
        <w:rPr>
          <w:rFonts w:ascii="Times New Roman" w:eastAsia="Times New Roman" w:hAnsi="Times New Roman" w:cs="Times New Roman"/>
          <w:sz w:val="28"/>
          <w:szCs w:val="28"/>
        </w:rPr>
        <w:br/>
        <w:t>ст. 1652;</w:t>
      </w:r>
    </w:p>
    <w:p w:rsidR="00DC2717" w:rsidRDefault="00DC2717" w:rsidP="007E5722">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E50D71" w:rsidRPr="00401DF2" w:rsidRDefault="00E50D71" w:rsidP="007E5722">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E50D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35A5B">
        <w:rPr>
          <w:rFonts w:ascii="Times New Roman" w:eastAsia="Times New Roman" w:hAnsi="Times New Roman" w:cs="Times New Roman"/>
          <w:sz w:val="28"/>
          <w:szCs w:val="28"/>
        </w:rPr>
        <w:t>п</w:t>
      </w:r>
      <w:r w:rsidRPr="00E50D71">
        <w:rPr>
          <w:rFonts w:ascii="Times New Roman" w:eastAsia="Times New Roman" w:hAnsi="Times New Roman" w:cs="Times New Roman"/>
          <w:sz w:val="28"/>
          <w:szCs w:val="28"/>
        </w:rPr>
        <w:t>остановление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DC2717" w:rsidRPr="00401DF2" w:rsidRDefault="00DC2717" w:rsidP="007E5722">
      <w:pPr>
        <w:tabs>
          <w:tab w:val="left" w:pos="127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р</w:t>
      </w:r>
      <w:r w:rsidRPr="00401DF2">
        <w:rPr>
          <w:rFonts w:ascii="Times New Roman" w:hAnsi="Times New Roman" w:cs="Times New Roman"/>
          <w:sz w:val="28"/>
          <w:szCs w:val="28"/>
        </w:rPr>
        <w:t xml:space="preserve">аспоряжением Правительства </w:t>
      </w:r>
      <w:r w:rsidRPr="00401DF2">
        <w:rPr>
          <w:rFonts w:ascii="Times New Roman" w:eastAsia="Times New Roman" w:hAnsi="Times New Roman" w:cs="Times New Roman"/>
          <w:sz w:val="28"/>
          <w:szCs w:val="28"/>
        </w:rPr>
        <w:t>Российской Федерации</w:t>
      </w:r>
      <w:r w:rsidRPr="00401DF2">
        <w:rPr>
          <w:rFonts w:ascii="Times New Roman" w:hAnsi="Times New Roman" w:cs="Times New Roman"/>
          <w:sz w:val="28"/>
          <w:szCs w:val="28"/>
        </w:rPr>
        <w:t xml:space="preserve"> от 25.04.2011 №729-р «Об утверждении перечня услуг, оказываемых государственными и муниципальными учреждениями и другими организациями, в которых </w:t>
      </w:r>
      <w:r w:rsidRPr="00401DF2">
        <w:rPr>
          <w:rFonts w:ascii="Times New Roman" w:hAnsi="Times New Roman" w:cs="Times New Roman"/>
          <w:sz w:val="28"/>
          <w:szCs w:val="28"/>
        </w:rPr>
        <w:lastRenderedPageBreak/>
        <w:t>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DC2717" w:rsidRPr="00401DF2">
        <w:rPr>
          <w:rFonts w:ascii="Times New Roman" w:eastAsia="Times New Roman" w:hAnsi="Times New Roman" w:cs="Times New Roman"/>
          <w:sz w:val="28"/>
          <w:szCs w:val="28"/>
        </w:rPr>
        <w:t>з</w:t>
      </w:r>
      <w:r w:rsidRPr="00401DF2">
        <w:rPr>
          <w:rFonts w:ascii="Times New Roman" w:eastAsia="Times New Roman" w:hAnsi="Times New Roman" w:cs="Times New Roman"/>
          <w:sz w:val="28"/>
          <w:szCs w:val="28"/>
        </w:rPr>
        <w:t>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Московской области от 17.10.2008 </w:t>
      </w:r>
      <w:r w:rsidR="002B645B"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145/2008-ОЗ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Ежедневные Новости. Подмосковье</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25.10.2008,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233;</w:t>
      </w:r>
    </w:p>
    <w:p w:rsidR="00EB7C13" w:rsidRPr="00401DF2" w:rsidRDefault="00EB7C13"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постановлением Правительства Московской области</w:t>
      </w:r>
      <w:r w:rsidRPr="00401DF2">
        <w:rPr>
          <w:rFonts w:ascii="Times New Roman" w:hAnsi="Times New Roman" w:cs="Times New Roman"/>
          <w:sz w:val="28"/>
          <w:szCs w:val="28"/>
        </w:rPr>
        <w:t xml:space="preserve"> </w:t>
      </w:r>
      <w:r w:rsidR="007B64B1">
        <w:rPr>
          <w:rFonts w:ascii="Times New Roman" w:hAnsi="Times New Roman" w:cs="Times New Roman"/>
          <w:sz w:val="28"/>
          <w:szCs w:val="28"/>
        </w:rPr>
        <w:t>от 2</w:t>
      </w:r>
      <w:r w:rsidR="008045AC">
        <w:rPr>
          <w:rFonts w:ascii="Times New Roman" w:hAnsi="Times New Roman" w:cs="Times New Roman"/>
          <w:sz w:val="28"/>
          <w:szCs w:val="28"/>
        </w:rPr>
        <w:t>5</w:t>
      </w:r>
      <w:r w:rsidR="007B64B1">
        <w:rPr>
          <w:rFonts w:ascii="Times New Roman" w:hAnsi="Times New Roman" w:cs="Times New Roman"/>
          <w:sz w:val="28"/>
          <w:szCs w:val="28"/>
        </w:rPr>
        <w:t xml:space="preserve">.04.2011 №365/15 </w:t>
      </w:r>
      <w:r w:rsidRPr="00401DF2">
        <w:rPr>
          <w:rFonts w:ascii="Times New Roman" w:hAnsi="Times New Roman" w:cs="Times New Roman"/>
          <w:sz w:val="28"/>
          <w:szCs w:val="28"/>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AE576D" w:rsidRDefault="003974F8" w:rsidP="00AE576D">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401DF2">
        <w:rPr>
          <w:rFonts w:ascii="Times New Roman" w:eastAsia="Times New Roman" w:hAnsi="Times New Roman" w:cs="Times New Roman"/>
          <w:sz w:val="28"/>
          <w:szCs w:val="28"/>
        </w:rPr>
        <w:t xml:space="preserve">// </w:t>
      </w:r>
      <w:r w:rsidRPr="00401DF2">
        <w:rPr>
          <w:rFonts w:ascii="Times New Roman" w:hAnsi="Times New Roman" w:cs="Times New Roman"/>
          <w:sz w:val="28"/>
          <w:szCs w:val="28"/>
        </w:rPr>
        <w:t>«Ежедневные Новости. Подмосковье», №199, 24.</w:t>
      </w:r>
      <w:r w:rsidR="00AE576D">
        <w:rPr>
          <w:rFonts w:ascii="Times New Roman" w:hAnsi="Times New Roman" w:cs="Times New Roman"/>
          <w:sz w:val="28"/>
          <w:szCs w:val="28"/>
        </w:rPr>
        <w:t>10.2013;</w:t>
      </w:r>
    </w:p>
    <w:p w:rsidR="009269FB" w:rsidRPr="00AE576D" w:rsidRDefault="009269FB" w:rsidP="00AE576D">
      <w:pPr>
        <w:autoSpaceDE w:val="0"/>
        <w:autoSpaceDN w:val="0"/>
        <w:adjustRightInd w:val="0"/>
        <w:spacing w:after="0"/>
        <w:ind w:firstLine="709"/>
        <w:jc w:val="both"/>
        <w:rPr>
          <w:rFonts w:ascii="Times New Roman" w:hAnsi="Times New Roman" w:cs="Times New Roman"/>
          <w:sz w:val="28"/>
          <w:szCs w:val="28"/>
        </w:rPr>
      </w:pPr>
      <w:r w:rsidRPr="00AE576D">
        <w:rPr>
          <w:rFonts w:ascii="Times New Roman" w:eastAsia="Times New Roman" w:hAnsi="Times New Roman" w:cs="Times New Roman"/>
          <w:sz w:val="28"/>
          <w:szCs w:val="28"/>
        </w:rPr>
        <w:t>–</w:t>
      </w:r>
      <w:r w:rsidR="00FB5822" w:rsidRPr="00AE576D">
        <w:rPr>
          <w:rStyle w:val="110"/>
          <w:rFonts w:ascii="Times New Roman" w:eastAsiaTheme="minorEastAsia" w:hAnsi="Times New Roman"/>
          <w:color w:val="000000"/>
          <w:sz w:val="28"/>
          <w:szCs w:val="28"/>
          <w:lang w:val="ru-RU"/>
        </w:rPr>
        <w:t xml:space="preserve"> </w:t>
      </w:r>
      <w:r w:rsidR="00FB5822" w:rsidRPr="00AE576D">
        <w:rPr>
          <w:rFonts w:ascii="Times New Roman" w:hAnsi="Times New Roman" w:cs="Times New Roman"/>
          <w:sz w:val="28"/>
          <w:szCs w:val="28"/>
        </w:rPr>
        <w:t>решением Совета депутатов муниципального образования «Городское поселение Воскресенск» Воскресенского муниципального</w:t>
      </w:r>
      <w:r w:rsidR="00EB7C13" w:rsidRPr="00AE576D">
        <w:rPr>
          <w:rFonts w:ascii="Times New Roman" w:hAnsi="Times New Roman" w:cs="Times New Roman"/>
          <w:sz w:val="28"/>
          <w:szCs w:val="28"/>
        </w:rPr>
        <w:t xml:space="preserve"> района Московской области от 30.01.2015 №71/7</w:t>
      </w:r>
      <w:r w:rsidR="00FB5822" w:rsidRPr="00AE576D">
        <w:rPr>
          <w:rFonts w:ascii="Times New Roman" w:hAnsi="Times New Roman" w:cs="Times New Roman"/>
          <w:sz w:val="28"/>
          <w:szCs w:val="28"/>
        </w:rPr>
        <w:t xml:space="preserve"> «Об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w:t>
      </w:r>
      <w:r w:rsidR="00EB7C13" w:rsidRPr="00AE576D">
        <w:rPr>
          <w:rFonts w:ascii="Times New Roman" w:hAnsi="Times New Roman" w:cs="Times New Roman"/>
          <w:sz w:val="28"/>
          <w:szCs w:val="28"/>
        </w:rPr>
        <w:t>области</w:t>
      </w:r>
      <w:r w:rsidR="00FB5822" w:rsidRPr="00AE576D">
        <w:rPr>
          <w:rFonts w:ascii="Times New Roman" w:hAnsi="Times New Roman" w:cs="Times New Roman"/>
          <w:sz w:val="28"/>
          <w:szCs w:val="28"/>
        </w:rPr>
        <w:t>».</w:t>
      </w:r>
    </w:p>
    <w:p w:rsidR="0086328E" w:rsidRPr="00401DF2" w:rsidRDefault="00A43EAF" w:rsidP="00A43EAF">
      <w:pPr>
        <w:pStyle w:val="2-"/>
        <w:numPr>
          <w:ilvl w:val="0"/>
          <w:numId w:val="0"/>
        </w:numPr>
        <w:ind w:left="360"/>
      </w:pPr>
      <w:bookmarkStart w:id="16" w:name="_Toc11335528"/>
      <w:r>
        <w:lastRenderedPageBreak/>
        <w:t xml:space="preserve">10. </w:t>
      </w:r>
      <w:r w:rsidR="0086328E" w:rsidRPr="00401DF2">
        <w:t>Исчерпывающий перечень документов, необходимых в соответствии с</w:t>
      </w:r>
      <w:r w:rsidR="003661DE" w:rsidRPr="00401DF2">
        <w:t xml:space="preserve"> </w:t>
      </w:r>
      <w:r w:rsidR="0086328E" w:rsidRPr="00401DF2">
        <w:t>нормативными правовыми актами Российской Федерации</w:t>
      </w:r>
      <w:r w:rsidR="00F05414" w:rsidRPr="00401DF2">
        <w:t xml:space="preserve">, нормативными правовыми актами Московской области и </w:t>
      </w:r>
      <w:r w:rsidR="003B2BB5" w:rsidRPr="00401DF2">
        <w:t>муниципальными правовыми актами</w:t>
      </w:r>
      <w:r w:rsidR="0086328E" w:rsidRPr="00401DF2">
        <w:t xml:space="preserve"> для предоставления </w:t>
      </w:r>
      <w:r w:rsidR="0087469A" w:rsidRPr="00401DF2">
        <w:t>муниципальной</w:t>
      </w:r>
      <w:r w:rsidR="0086328E" w:rsidRPr="00401DF2">
        <w:t xml:space="preserve"> услуги</w:t>
      </w:r>
      <w:r w:rsidR="00F05414" w:rsidRPr="00401DF2">
        <w:t>, услуг необходимых и обязательных для ее предоставления,</w:t>
      </w:r>
      <w:r w:rsidR="0086328E" w:rsidRPr="00401DF2">
        <w:t xml:space="preserve"> </w:t>
      </w:r>
      <w:r w:rsidR="00C65491" w:rsidRPr="00401DF2">
        <w:t xml:space="preserve">подлежащих представлению заявителем, способы их получения заявителем, в том числе в электронной форме, </w:t>
      </w:r>
      <w:r w:rsidR="00F05414" w:rsidRPr="00401DF2">
        <w:t xml:space="preserve">и </w:t>
      </w:r>
      <w:r w:rsidR="00C65491" w:rsidRPr="00401DF2">
        <w:t>порядок их представления</w:t>
      </w:r>
      <w:bookmarkEnd w:id="16"/>
    </w:p>
    <w:p w:rsidR="008D015D" w:rsidRPr="00401DF2" w:rsidRDefault="00F14522" w:rsidP="00B74B3E">
      <w:pPr>
        <w:pStyle w:val="ConsPlusNonformat"/>
        <w:numPr>
          <w:ilvl w:val="1"/>
          <w:numId w:val="9"/>
        </w:numPr>
        <w:tabs>
          <w:tab w:val="left" w:pos="1276"/>
        </w:tabs>
        <w:spacing w:line="276" w:lineRule="auto"/>
        <w:ind w:left="0"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 xml:space="preserve">Для </w:t>
      </w:r>
      <w:r w:rsidR="008D015D" w:rsidRPr="00401DF2">
        <w:rPr>
          <w:rFonts w:ascii="Times New Roman" w:eastAsia="ヒラギノ角ゴ Pro W3" w:hAnsi="Times New Roman" w:cs="Times New Roman"/>
          <w:color w:val="000000"/>
          <w:sz w:val="28"/>
          <w:szCs w:val="28"/>
        </w:rPr>
        <w:t>предоставления муниципальной услуги заявитель представляет</w:t>
      </w:r>
      <w:r w:rsidR="003C3205" w:rsidRPr="00401DF2">
        <w:rPr>
          <w:rFonts w:ascii="Times New Roman" w:eastAsia="ヒラギノ角ゴ Pro W3" w:hAnsi="Times New Roman" w:cs="Times New Roman"/>
          <w:color w:val="000000"/>
          <w:sz w:val="28"/>
          <w:szCs w:val="28"/>
        </w:rPr>
        <w:t xml:space="preserve"> </w:t>
      </w:r>
      <w:r w:rsidR="008D015D" w:rsidRPr="00401DF2">
        <w:rPr>
          <w:rFonts w:ascii="Times New Roman" w:eastAsia="ヒラギノ角ゴ Pro W3" w:hAnsi="Times New Roman" w:cs="Times New Roman"/>
          <w:color w:val="000000"/>
          <w:sz w:val="28"/>
          <w:szCs w:val="28"/>
        </w:rPr>
        <w:t>заявление</w:t>
      </w:r>
      <w:r w:rsidR="003C3205" w:rsidRPr="00401DF2">
        <w:rPr>
          <w:rFonts w:ascii="Times New Roman" w:eastAsia="ヒラギノ角ゴ Pro W3" w:hAnsi="Times New Roman" w:cs="Times New Roman"/>
          <w:color w:val="000000"/>
          <w:sz w:val="28"/>
          <w:szCs w:val="28"/>
        </w:rPr>
        <w:t xml:space="preserve"> о реализации преимущественного права на приобретение арендуемого муниципального недвижимого имущества </w:t>
      </w:r>
      <w:r w:rsidR="008D015D" w:rsidRPr="00401DF2">
        <w:rPr>
          <w:rFonts w:ascii="Times New Roman" w:eastAsia="ヒラギノ角ゴ Pro W3" w:hAnsi="Times New Roman" w:cs="Times New Roman"/>
          <w:color w:val="000000"/>
          <w:sz w:val="28"/>
          <w:szCs w:val="28"/>
        </w:rPr>
        <w:t xml:space="preserve">по форме согласно Приложению </w:t>
      </w:r>
      <w:r w:rsidR="00153BAD">
        <w:rPr>
          <w:rFonts w:ascii="Times New Roman" w:eastAsia="ヒラギノ角ゴ Pro W3" w:hAnsi="Times New Roman" w:cs="Times New Roman"/>
          <w:color w:val="000000"/>
          <w:sz w:val="28"/>
          <w:szCs w:val="28"/>
        </w:rPr>
        <w:t>2</w:t>
      </w:r>
      <w:r w:rsidR="008D015D" w:rsidRPr="00401DF2">
        <w:rPr>
          <w:rFonts w:ascii="Times New Roman" w:eastAsia="ヒラギノ角ゴ Pro W3" w:hAnsi="Times New Roman" w:cs="Times New Roman"/>
          <w:color w:val="000000"/>
          <w:sz w:val="28"/>
          <w:szCs w:val="28"/>
        </w:rPr>
        <w:t xml:space="preserve"> к административному регламенту (далее – заявление). </w:t>
      </w:r>
    </w:p>
    <w:p w:rsidR="00A65509" w:rsidRPr="00401DF2" w:rsidRDefault="008D015D" w:rsidP="00B74B3E">
      <w:pPr>
        <w:pStyle w:val="a3"/>
        <w:widowControl w:val="0"/>
        <w:numPr>
          <w:ilvl w:val="1"/>
          <w:numId w:val="9"/>
        </w:numPr>
        <w:tabs>
          <w:tab w:val="left" w:pos="1276"/>
        </w:tabs>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К заявлению прикладываются следующие документы:</w:t>
      </w:r>
    </w:p>
    <w:p w:rsidR="0074095F" w:rsidRPr="00401DF2" w:rsidRDefault="0074095F" w:rsidP="00A43EAF">
      <w:pPr>
        <w:widowControl w:val="0"/>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u w:val="single"/>
        </w:rPr>
        <w:t>Для индивидуальных предпринимателей</w:t>
      </w:r>
      <w:r w:rsidRPr="00401DF2">
        <w:rPr>
          <w:rFonts w:ascii="Times New Roman" w:eastAsia="Times New Roman" w:hAnsi="Times New Roman" w:cs="Times New Roman"/>
          <w:sz w:val="28"/>
          <w:szCs w:val="28"/>
        </w:rPr>
        <w:t>:</w:t>
      </w:r>
    </w:p>
    <w:p w:rsidR="008D015D" w:rsidRPr="00401DF2" w:rsidRDefault="008D015D" w:rsidP="00A43EAF">
      <w:pPr>
        <w:widowControl w:val="0"/>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 копия документа, удостоверяющего личность заявителя;</w:t>
      </w:r>
    </w:p>
    <w:p w:rsidR="00BA1F3E" w:rsidRPr="00401DF2" w:rsidRDefault="00BA1F3E" w:rsidP="00A43EAF">
      <w:pPr>
        <w:autoSpaceDE w:val="0"/>
        <w:autoSpaceDN w:val="0"/>
        <w:adjustRightInd w:val="0"/>
        <w:spacing w:after="0"/>
        <w:ind w:firstLine="709"/>
        <w:jc w:val="both"/>
        <w:rPr>
          <w:rFonts w:ascii="Times New Roman" w:eastAsia="ヒラギノ角ゴ Pro W3" w:hAnsi="Times New Roman" w:cs="Times New Roman"/>
          <w:sz w:val="28"/>
          <w:szCs w:val="28"/>
        </w:rPr>
      </w:pPr>
      <w:r w:rsidRPr="00401DF2">
        <w:rPr>
          <w:rFonts w:ascii="Times New Roman" w:eastAsia="Times New Roman" w:hAnsi="Times New Roman" w:cs="Times New Roman"/>
          <w:sz w:val="28"/>
          <w:szCs w:val="28"/>
        </w:rPr>
        <w:t>б) </w:t>
      </w:r>
      <w:r w:rsidRPr="00401DF2">
        <w:rPr>
          <w:rFonts w:ascii="Times New Roman" w:eastAsia="ヒラギノ角ゴ Pro W3" w:hAnsi="Times New Roman" w:cs="Times New Roman"/>
          <w:sz w:val="28"/>
          <w:szCs w:val="28"/>
        </w:rPr>
        <w:t>копия документа, удостоверяющего права (полномочия) представителя заявителя (в случае, если с заявлением обращается представитель заявителя);</w:t>
      </w:r>
    </w:p>
    <w:p w:rsidR="00217598" w:rsidRPr="00401DF2" w:rsidRDefault="00217598"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u w:val="single"/>
        </w:rPr>
        <w:t>Для юридических лиц</w:t>
      </w:r>
      <w:r w:rsidRPr="00401DF2">
        <w:rPr>
          <w:rFonts w:ascii="Times New Roman" w:eastAsia="Times New Roman" w:hAnsi="Times New Roman" w:cs="Times New Roman"/>
          <w:sz w:val="28"/>
          <w:szCs w:val="28"/>
        </w:rPr>
        <w:t>:</w:t>
      </w:r>
    </w:p>
    <w:p w:rsidR="00217598" w:rsidRPr="00401DF2" w:rsidRDefault="00217598"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 документ, подтверждающий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485A43" w:rsidRPr="00485A43" w:rsidRDefault="00485A43" w:rsidP="00485A43">
      <w:pPr>
        <w:ind w:firstLine="709"/>
        <w:rPr>
          <w:rFonts w:ascii="Times New Roman" w:hAnsi="Times New Roman" w:cs="Times New Roman"/>
          <w:sz w:val="28"/>
          <w:szCs w:val="28"/>
        </w:rPr>
      </w:pPr>
      <w:r w:rsidRPr="00485A43">
        <w:rPr>
          <w:rFonts w:ascii="Times New Roman" w:hAnsi="Times New Roman" w:cs="Times New Roman"/>
          <w:sz w:val="28"/>
          <w:szCs w:val="28"/>
        </w:rPr>
        <w:t>б) доверенность от юридического лица, оформленная в установленном порядке, если заявителем является доверенное лицо;</w:t>
      </w:r>
    </w:p>
    <w:p w:rsidR="00485A43" w:rsidRPr="00485A43" w:rsidRDefault="00485A43" w:rsidP="00485A43">
      <w:pPr>
        <w:ind w:firstLine="709"/>
        <w:rPr>
          <w:rFonts w:ascii="Times New Roman" w:hAnsi="Times New Roman" w:cs="Times New Roman"/>
          <w:sz w:val="28"/>
          <w:szCs w:val="28"/>
        </w:rPr>
      </w:pPr>
      <w:r w:rsidRPr="00485A43">
        <w:rPr>
          <w:rFonts w:ascii="Times New Roman" w:hAnsi="Times New Roman" w:cs="Times New Roman"/>
          <w:sz w:val="28"/>
          <w:szCs w:val="28"/>
        </w:rPr>
        <w:t>в) документ, удостоверяющий личность физ. лица</w:t>
      </w:r>
      <w:r w:rsidR="005A09C7">
        <w:rPr>
          <w:rFonts w:ascii="Times New Roman" w:hAnsi="Times New Roman" w:cs="Times New Roman"/>
          <w:sz w:val="28"/>
          <w:szCs w:val="28"/>
        </w:rPr>
        <w:t xml:space="preserve"> (руководителя, представителя)</w:t>
      </w:r>
      <w:r w:rsidRPr="00485A43">
        <w:rPr>
          <w:rFonts w:ascii="Times New Roman" w:hAnsi="Times New Roman" w:cs="Times New Roman"/>
          <w:sz w:val="28"/>
          <w:szCs w:val="28"/>
        </w:rPr>
        <w:t>;</w:t>
      </w:r>
    </w:p>
    <w:p w:rsidR="00AE489D" w:rsidRPr="00401DF2" w:rsidRDefault="00AE489D" w:rsidP="00B74B3E">
      <w:pPr>
        <w:widowControl w:val="0"/>
        <w:numPr>
          <w:ilvl w:val="1"/>
          <w:numId w:val="9"/>
        </w:numPr>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В заявлении обязательно должен быть указан порядок оплаты </w:t>
      </w:r>
      <w:r w:rsidR="002630E8" w:rsidRPr="00401DF2">
        <w:rPr>
          <w:rFonts w:ascii="Times New Roman" w:hAnsi="Times New Roman" w:cs="Times New Roman"/>
          <w:sz w:val="28"/>
          <w:szCs w:val="28"/>
        </w:rPr>
        <w:t xml:space="preserve">приобретаемого имущества </w:t>
      </w:r>
      <w:r w:rsidRPr="00401DF2">
        <w:rPr>
          <w:rFonts w:ascii="Times New Roman" w:hAnsi="Times New Roman" w:cs="Times New Roman"/>
          <w:sz w:val="28"/>
          <w:szCs w:val="28"/>
        </w:rPr>
        <w:t>(единовременно или в рассрочку), а также срок рассрочки.</w:t>
      </w:r>
    </w:p>
    <w:p w:rsidR="008D015D" w:rsidRPr="00401DF2" w:rsidRDefault="008D015D" w:rsidP="00B74B3E">
      <w:pPr>
        <w:widowControl w:val="0"/>
        <w:numPr>
          <w:ilvl w:val="1"/>
          <w:numId w:val="9"/>
        </w:numPr>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бумажном виде форма заявления может быть получена непосредственно в</w:t>
      </w:r>
      <w:r w:rsidR="002A48D7" w:rsidRPr="00401DF2">
        <w:rPr>
          <w:rFonts w:ascii="Times New Roman" w:hAnsi="Times New Roman" w:cs="Times New Roman"/>
          <w:sz w:val="28"/>
          <w:szCs w:val="28"/>
        </w:rPr>
        <w:t xml:space="preserve"> </w:t>
      </w:r>
      <w:r w:rsidR="002A48D7" w:rsidRPr="00AD7753">
        <w:rPr>
          <w:rFonts w:ascii="Times New Roman" w:hAnsi="Times New Roman" w:cs="Times New Roman"/>
          <w:sz w:val="28"/>
          <w:szCs w:val="28"/>
        </w:rPr>
        <w:t xml:space="preserve">отделе муниципальной собственности </w:t>
      </w:r>
      <w:r w:rsidR="0011177B" w:rsidRPr="00AD7753">
        <w:rPr>
          <w:rFonts w:ascii="Times New Roman" w:hAnsi="Times New Roman" w:cs="Times New Roman"/>
          <w:sz w:val="28"/>
          <w:szCs w:val="28"/>
        </w:rPr>
        <w:t>и жилищных отношений</w:t>
      </w:r>
      <w:r w:rsidR="0011177B">
        <w:rPr>
          <w:rFonts w:ascii="Times New Roman" w:hAnsi="Times New Roman" w:cs="Times New Roman"/>
          <w:sz w:val="28"/>
          <w:szCs w:val="28"/>
        </w:rPr>
        <w:t xml:space="preserve"> </w:t>
      </w:r>
      <w:r w:rsidR="002A48D7" w:rsidRPr="00401DF2">
        <w:rPr>
          <w:rFonts w:ascii="Times New Roman" w:hAnsi="Times New Roman" w:cs="Times New Roman"/>
          <w:sz w:val="28"/>
          <w:szCs w:val="28"/>
        </w:rPr>
        <w:t xml:space="preserve">администрации городского поселения Воскресенск </w:t>
      </w:r>
      <w:r w:rsidR="00EB7C13" w:rsidRPr="00401DF2">
        <w:rPr>
          <w:rFonts w:ascii="Times New Roman" w:hAnsi="Times New Roman" w:cs="Times New Roman"/>
          <w:sz w:val="28"/>
          <w:szCs w:val="28"/>
        </w:rPr>
        <w:t>или многофункциональном центре</w:t>
      </w:r>
      <w:r w:rsidRPr="00401DF2">
        <w:rPr>
          <w:rFonts w:ascii="Times New Roman" w:hAnsi="Times New Roman" w:cs="Times New Roman"/>
          <w:sz w:val="28"/>
          <w:szCs w:val="28"/>
        </w:rPr>
        <w:t>.</w:t>
      </w:r>
    </w:p>
    <w:p w:rsidR="00A65509" w:rsidRPr="00B14C28" w:rsidRDefault="008D015D" w:rsidP="00B74B3E">
      <w:pPr>
        <w:widowControl w:val="0"/>
        <w:numPr>
          <w:ilvl w:val="1"/>
          <w:numId w:val="9"/>
        </w:numPr>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Форма заявления доступна для копирования и заполнения в электронном виде на </w:t>
      </w:r>
      <w:r w:rsidRPr="00401DF2">
        <w:rPr>
          <w:rFonts w:ascii="Times New Roman" w:eastAsia="Times New Roman" w:hAnsi="Times New Roman" w:cs="Times New Roman"/>
          <w:sz w:val="28"/>
          <w:szCs w:val="28"/>
        </w:rPr>
        <w:t>Портале государственных</w:t>
      </w:r>
      <w:r w:rsidR="00DD1A10" w:rsidRPr="00401DF2">
        <w:rPr>
          <w:rFonts w:ascii="Times New Roman" w:eastAsia="Times New Roman" w:hAnsi="Times New Roman" w:cs="Times New Roman"/>
          <w:sz w:val="28"/>
          <w:szCs w:val="28"/>
        </w:rPr>
        <w:t xml:space="preserve"> и муниципальных услуг</w:t>
      </w:r>
      <w:r w:rsidRPr="00401DF2">
        <w:rPr>
          <w:rFonts w:ascii="Times New Roman" w:eastAsia="Times New Roman" w:hAnsi="Times New Roman" w:cs="Times New Roman"/>
          <w:sz w:val="28"/>
          <w:szCs w:val="28"/>
        </w:rPr>
        <w:t xml:space="preserve"> Московской области</w:t>
      </w:r>
      <w:r w:rsidRPr="00401DF2">
        <w:rPr>
          <w:rFonts w:ascii="Times New Roman" w:hAnsi="Times New Roman" w:cs="Times New Roman"/>
          <w:sz w:val="28"/>
          <w:szCs w:val="28"/>
        </w:rPr>
        <w:t>, на Едином портале государственных</w:t>
      </w:r>
      <w:r w:rsidR="00DD1A10" w:rsidRPr="00401DF2">
        <w:rPr>
          <w:rFonts w:ascii="Times New Roman" w:hAnsi="Times New Roman" w:cs="Times New Roman"/>
          <w:sz w:val="28"/>
          <w:szCs w:val="28"/>
        </w:rPr>
        <w:t xml:space="preserve"> и муниципальных услуг</w:t>
      </w:r>
      <w:r w:rsidRPr="00401DF2">
        <w:rPr>
          <w:rFonts w:ascii="Times New Roman" w:hAnsi="Times New Roman" w:cs="Times New Roman"/>
          <w:sz w:val="28"/>
          <w:szCs w:val="28"/>
        </w:rPr>
        <w:t>, на официальн</w:t>
      </w:r>
      <w:r w:rsidR="00636559">
        <w:rPr>
          <w:rFonts w:ascii="Times New Roman" w:hAnsi="Times New Roman" w:cs="Times New Roman"/>
          <w:sz w:val="28"/>
          <w:szCs w:val="28"/>
        </w:rPr>
        <w:t>ом</w:t>
      </w:r>
      <w:r w:rsidRPr="00401DF2">
        <w:rPr>
          <w:rFonts w:ascii="Times New Roman" w:hAnsi="Times New Roman" w:cs="Times New Roman"/>
          <w:sz w:val="28"/>
          <w:szCs w:val="28"/>
        </w:rPr>
        <w:t xml:space="preserve"> сайт</w:t>
      </w:r>
      <w:r w:rsidR="00636559">
        <w:rPr>
          <w:rFonts w:ascii="Times New Roman" w:hAnsi="Times New Roman" w:cs="Times New Roman"/>
          <w:sz w:val="28"/>
          <w:szCs w:val="28"/>
        </w:rPr>
        <w:t xml:space="preserve">е </w:t>
      </w:r>
      <w:r w:rsidR="005A09C7">
        <w:rPr>
          <w:rFonts w:ascii="Times New Roman" w:hAnsi="Times New Roman" w:cs="Times New Roman"/>
          <w:sz w:val="28"/>
          <w:szCs w:val="28"/>
        </w:rPr>
        <w:t>Г</w:t>
      </w:r>
      <w:r w:rsidR="002A48D7" w:rsidRPr="00401DF2">
        <w:rPr>
          <w:rFonts w:ascii="Times New Roman" w:hAnsi="Times New Roman" w:cs="Times New Roman"/>
          <w:sz w:val="28"/>
          <w:szCs w:val="28"/>
        </w:rPr>
        <w:t xml:space="preserve">ородского поселения Воскресенск </w:t>
      </w:r>
      <w:r w:rsidRPr="00401DF2">
        <w:rPr>
          <w:rFonts w:ascii="Times New Roman" w:hAnsi="Times New Roman" w:cs="Times New Roman"/>
          <w:sz w:val="28"/>
          <w:szCs w:val="28"/>
        </w:rPr>
        <w:t>в сети Интернет</w:t>
      </w:r>
      <w:r w:rsidR="00DD1A10" w:rsidRPr="00401DF2">
        <w:rPr>
          <w:rFonts w:ascii="Times New Roman" w:hAnsi="Times New Roman" w:cs="Times New Roman"/>
          <w:sz w:val="28"/>
          <w:szCs w:val="28"/>
        </w:rPr>
        <w:t xml:space="preserve"> </w:t>
      </w:r>
      <w:hyperlink r:id="rId9" w:history="1">
        <w:r w:rsidR="00DD1A10" w:rsidRPr="00401DF2">
          <w:rPr>
            <w:rStyle w:val="af0"/>
            <w:rFonts w:ascii="Times New Roman" w:hAnsi="Times New Roman" w:cs="Times New Roman"/>
            <w:sz w:val="28"/>
            <w:szCs w:val="28"/>
            <w:lang w:val="en-US"/>
          </w:rPr>
          <w:t>www</w:t>
        </w:r>
        <w:r w:rsidR="00DD1A10" w:rsidRPr="00401DF2">
          <w:rPr>
            <w:rStyle w:val="af0"/>
            <w:rFonts w:ascii="Times New Roman" w:hAnsi="Times New Roman" w:cs="Times New Roman"/>
            <w:sz w:val="28"/>
            <w:szCs w:val="28"/>
          </w:rPr>
          <w:t>.</w:t>
        </w:r>
        <w:proofErr w:type="spellStart"/>
        <w:r w:rsidR="00DD1A10" w:rsidRPr="00401DF2">
          <w:rPr>
            <w:rStyle w:val="af0"/>
            <w:rFonts w:ascii="Times New Roman" w:hAnsi="Times New Roman" w:cs="Times New Roman"/>
            <w:sz w:val="28"/>
            <w:szCs w:val="28"/>
            <w:lang w:val="en-US"/>
          </w:rPr>
          <w:t>vosgoradmin</w:t>
        </w:r>
        <w:proofErr w:type="spellEnd"/>
        <w:r w:rsidR="00DD1A10" w:rsidRPr="00401DF2">
          <w:rPr>
            <w:rStyle w:val="af0"/>
            <w:rFonts w:ascii="Times New Roman" w:hAnsi="Times New Roman" w:cs="Times New Roman"/>
            <w:sz w:val="28"/>
            <w:szCs w:val="28"/>
          </w:rPr>
          <w:t>.</w:t>
        </w:r>
        <w:proofErr w:type="spellStart"/>
        <w:r w:rsidR="00DD1A10" w:rsidRPr="00401DF2">
          <w:rPr>
            <w:rStyle w:val="af0"/>
            <w:rFonts w:ascii="Times New Roman" w:hAnsi="Times New Roman" w:cs="Times New Roman"/>
            <w:sz w:val="28"/>
            <w:szCs w:val="28"/>
            <w:lang w:val="en-US"/>
          </w:rPr>
          <w:t>ru</w:t>
        </w:r>
        <w:proofErr w:type="spellEnd"/>
      </w:hyperlink>
      <w:r w:rsidR="006361C7">
        <w:rPr>
          <w:rFonts w:ascii="Times New Roman" w:hAnsi="Times New Roman" w:cs="Times New Roman"/>
          <w:sz w:val="28"/>
          <w:szCs w:val="28"/>
        </w:rPr>
        <w:t>.</w:t>
      </w:r>
      <w:r w:rsidR="00A65509" w:rsidRPr="00401DF2">
        <w:rPr>
          <w:rFonts w:ascii="Times New Roman" w:eastAsia="Times New Roman" w:hAnsi="Times New Roman" w:cs="Times New Roman"/>
          <w:sz w:val="28"/>
          <w:szCs w:val="28"/>
        </w:rPr>
        <w:tab/>
      </w:r>
    </w:p>
    <w:p w:rsidR="003F4F4C" w:rsidRPr="00401DF2" w:rsidRDefault="00A31568" w:rsidP="009771C2">
      <w:pPr>
        <w:pStyle w:val="2-"/>
        <w:numPr>
          <w:ilvl w:val="0"/>
          <w:numId w:val="0"/>
        </w:numPr>
        <w:ind w:left="720"/>
        <w:rPr>
          <w:rFonts w:eastAsia="Times New Roman"/>
          <w:b w:val="0"/>
        </w:rPr>
      </w:pPr>
      <w:bookmarkStart w:id="17" w:name="_Toc11335529"/>
      <w:r>
        <w:lastRenderedPageBreak/>
        <w:t xml:space="preserve">11. </w:t>
      </w:r>
      <w:r w:rsidR="0086328E" w:rsidRPr="00401DF2">
        <w:t xml:space="preserve">Исчерпывающий перечень документов, необходимых в соответствии </w:t>
      </w:r>
      <w:r w:rsidR="003E0B45" w:rsidRPr="00401DF2">
        <w:t>с нормативными правовыми актами</w:t>
      </w:r>
      <w:r w:rsidR="00A41833">
        <w:t xml:space="preserve"> </w:t>
      </w:r>
      <w:r w:rsidR="0086328E" w:rsidRPr="00401DF2">
        <w:t xml:space="preserve">для предоставления </w:t>
      </w:r>
      <w:r w:rsidR="0087469A" w:rsidRPr="00401DF2">
        <w:t>муниципальной</w:t>
      </w:r>
      <w:r w:rsidR="0086328E" w:rsidRPr="00401DF2">
        <w:t xml:space="preserve"> услуги, которые находятся в распоряжении государственных органов, органов местного самоуправления и иных органов</w:t>
      </w:r>
      <w:r w:rsidR="003E0B45" w:rsidRPr="00401DF2">
        <w:t xml:space="preserve"> и подведомственных им организациях</w:t>
      </w:r>
      <w:r w:rsidR="0086328E" w:rsidRPr="00401DF2">
        <w:t>, участвующих в пред</w:t>
      </w:r>
      <w:r w:rsidR="009771C2">
        <w:t>оставлении муниципальных услуг,</w:t>
      </w:r>
      <w:r>
        <w:t xml:space="preserve"> </w:t>
      </w:r>
      <w:r w:rsidR="0086328E" w:rsidRPr="00401DF2">
        <w:t>и которые заявитель вправе представить</w:t>
      </w:r>
      <w:r w:rsidR="003E0B45" w:rsidRPr="00401DF2">
        <w:t xml:space="preserve"> по собственной инициативе</w:t>
      </w:r>
      <w:r w:rsidR="0086328E" w:rsidRPr="00401DF2">
        <w:t>,</w:t>
      </w:r>
      <w:r>
        <w:t xml:space="preserve"> </w:t>
      </w:r>
      <w:r w:rsidR="0086328E" w:rsidRPr="00401DF2">
        <w:t>а также способы их получения заявител</w:t>
      </w:r>
      <w:r w:rsidR="003E0B45" w:rsidRPr="00401DF2">
        <w:t>ем</w:t>
      </w:r>
      <w:r w:rsidR="0086328E" w:rsidRPr="00401DF2">
        <w:t>, в том числе в электронной форме, порядок их представления</w:t>
      </w:r>
      <w:bookmarkEnd w:id="17"/>
    </w:p>
    <w:p w:rsidR="003F4F4C" w:rsidRDefault="00A41833" w:rsidP="00496F31">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36D5" w:rsidRPr="00401DF2">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BA5A6A" w:rsidRPr="00401DF2">
        <w:rPr>
          <w:rFonts w:ascii="Times New Roman" w:eastAsia="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Заявитель вправе представить по собственной инициативе следующие документы:</w:t>
      </w:r>
    </w:p>
    <w:p w:rsidR="001C4C6E" w:rsidRPr="001C4C6E" w:rsidRDefault="001C4C6E" w:rsidP="00496F31">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индивидуальных предпринимателей:</w:t>
      </w:r>
    </w:p>
    <w:p w:rsidR="001C7D46" w:rsidRDefault="003F4F4C"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выписка из Единого государственного реестра индивидуальных предпринимателей </w:t>
      </w:r>
    </w:p>
    <w:p w:rsidR="001C7D46" w:rsidRDefault="001C7D46"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1C4C6E" w:rsidRPr="001C4C6E" w:rsidRDefault="001C4C6E"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юридических лиц:</w:t>
      </w:r>
    </w:p>
    <w:p w:rsidR="003F4F4C" w:rsidRDefault="001C4C6E" w:rsidP="007E572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3F4F4C" w:rsidRPr="00401DF2">
        <w:rPr>
          <w:rFonts w:ascii="Times New Roman" w:eastAsia="Times New Roman" w:hAnsi="Times New Roman" w:cs="Times New Roman"/>
          <w:sz w:val="28"/>
          <w:szCs w:val="28"/>
        </w:rPr>
        <w:t>) выписка из Единого государственного реес</w:t>
      </w:r>
      <w:r w:rsidR="001C7D46">
        <w:rPr>
          <w:rFonts w:ascii="Times New Roman" w:eastAsia="Times New Roman" w:hAnsi="Times New Roman" w:cs="Times New Roman"/>
          <w:sz w:val="28"/>
          <w:szCs w:val="28"/>
        </w:rPr>
        <w:t>тра юридических лиц;</w:t>
      </w:r>
    </w:p>
    <w:p w:rsidR="001C7D46" w:rsidRPr="00401DF2" w:rsidRDefault="001C7D46" w:rsidP="001C7D46">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3F4F4C" w:rsidRPr="00401DF2" w:rsidRDefault="00A41833" w:rsidP="007E5722">
      <w:pPr>
        <w:widowControl w:val="0"/>
        <w:tabs>
          <w:tab w:val="left"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A5A6A"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A5A6A" w:rsidRPr="00401DF2">
        <w:rPr>
          <w:rFonts w:ascii="Times New Roman" w:eastAsia="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F4F4C" w:rsidRPr="00401DF2" w:rsidRDefault="00A41833" w:rsidP="007E5722">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w:t>
      </w:r>
      <w:r w:rsidR="006736D5" w:rsidRPr="00401DF2">
        <w:rPr>
          <w:rFonts w:ascii="Times New Roman" w:hAnsi="Times New Roman" w:cs="Times New Roman"/>
          <w:sz w:val="28"/>
          <w:szCs w:val="28"/>
        </w:rPr>
        <w:t>3</w:t>
      </w:r>
      <w:r w:rsidR="00BA5A6A" w:rsidRPr="00401DF2">
        <w:rPr>
          <w:rFonts w:ascii="Times New Roman" w:hAnsi="Times New Roman" w:cs="Times New Roman"/>
          <w:sz w:val="28"/>
          <w:szCs w:val="28"/>
        </w:rPr>
        <w:t xml:space="preserve">. Администрация городского поселения Воскресенск </w:t>
      </w:r>
      <w:r w:rsidR="003F4F4C" w:rsidRPr="00401DF2">
        <w:rPr>
          <w:rFonts w:ascii="Times New Roman" w:hAnsi="Times New Roman" w:cs="Times New Roman"/>
          <w:sz w:val="28"/>
          <w:szCs w:val="28"/>
        </w:rPr>
        <w:t>и многофункциональные центры</w:t>
      </w:r>
      <w:r w:rsidR="00BA5A6A" w:rsidRPr="00401DF2">
        <w:rPr>
          <w:rFonts w:ascii="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E9B" w:rsidRPr="00401DF2" w:rsidRDefault="00A41833" w:rsidP="00415419">
      <w:pPr>
        <w:tabs>
          <w:tab w:val="left" w:pos="1134"/>
          <w:tab w:val="num" w:pos="1856"/>
          <w:tab w:val="num" w:pos="3841"/>
        </w:tabs>
        <w:autoSpaceDE w:val="0"/>
        <w:autoSpaceDN w:val="0"/>
        <w:adjustRightInd w:val="0"/>
        <w:spacing w:before="60" w:after="60"/>
        <w:ind w:firstLine="709"/>
        <w:jc w:val="both"/>
      </w:pPr>
      <w:r>
        <w:rPr>
          <w:rFonts w:ascii="Times New Roman" w:hAnsi="Times New Roman" w:cs="Times New Roman"/>
          <w:sz w:val="28"/>
          <w:szCs w:val="28"/>
        </w:rPr>
        <w:t>11</w:t>
      </w:r>
      <w:r w:rsidR="00BA5A6A" w:rsidRPr="00401DF2">
        <w:rPr>
          <w:rFonts w:ascii="Times New Roman" w:hAnsi="Times New Roman" w:cs="Times New Roman"/>
          <w:sz w:val="28"/>
          <w:szCs w:val="28"/>
        </w:rPr>
        <w:t>.</w:t>
      </w:r>
      <w:r>
        <w:rPr>
          <w:rFonts w:ascii="Times New Roman" w:hAnsi="Times New Roman" w:cs="Times New Roman"/>
          <w:sz w:val="28"/>
          <w:szCs w:val="28"/>
        </w:rPr>
        <w:t>4</w:t>
      </w:r>
      <w:r w:rsidR="003F4F4C" w:rsidRPr="00401DF2">
        <w:rPr>
          <w:rFonts w:ascii="Times New Roman" w:hAnsi="Times New Roman" w:cs="Times New Roman"/>
          <w:sz w:val="28"/>
          <w:szCs w:val="28"/>
        </w:rPr>
        <w:t xml:space="preserve"> </w:t>
      </w:r>
      <w:r w:rsidR="00BA5A6A" w:rsidRPr="00401DF2">
        <w:rPr>
          <w:rFonts w:ascii="Times New Roman" w:hAnsi="Times New Roman" w:cs="Times New Roman"/>
          <w:sz w:val="28"/>
          <w:szCs w:val="28"/>
        </w:rPr>
        <w:t xml:space="preserve">Администрация городского поселения Воскресенск </w:t>
      </w:r>
      <w:r w:rsidR="003F4F4C" w:rsidRPr="00401DF2">
        <w:rPr>
          <w:rFonts w:ascii="Times New Roman" w:hAnsi="Times New Roman" w:cs="Times New Roman"/>
          <w:sz w:val="28"/>
          <w:szCs w:val="28"/>
        </w:rPr>
        <w:t>многофункциональные</w:t>
      </w:r>
      <w:r w:rsidR="00BA5A6A" w:rsidRPr="00401DF2">
        <w:rPr>
          <w:rFonts w:ascii="Times New Roman" w:hAnsi="Times New Roman" w:cs="Times New Roman"/>
          <w:sz w:val="28"/>
          <w:szCs w:val="28"/>
        </w:rPr>
        <w:t xml:space="preserve"> </w:t>
      </w:r>
      <w:r w:rsidR="003F4F4C" w:rsidRPr="00401DF2">
        <w:rPr>
          <w:rFonts w:ascii="Times New Roman" w:hAnsi="Times New Roman" w:cs="Times New Roman"/>
          <w:sz w:val="28"/>
          <w:szCs w:val="28"/>
        </w:rPr>
        <w:t>центры</w:t>
      </w:r>
      <w:r w:rsidR="00BA5A6A" w:rsidRPr="00401DF2">
        <w:rPr>
          <w:rFonts w:ascii="Times New Roman" w:hAnsi="Times New Roman" w:cs="Times New Roman"/>
          <w:sz w:val="28"/>
          <w:szCs w:val="28"/>
        </w:rPr>
        <w:t xml:space="preserve"> </w:t>
      </w:r>
      <w:r w:rsidR="003F4F4C" w:rsidRPr="00401DF2">
        <w:rPr>
          <w:rFonts w:ascii="Times New Roman" w:eastAsia="Times New Roman" w:hAnsi="Times New Roman" w:cs="Times New Roman"/>
          <w:sz w:val="28"/>
          <w:szCs w:val="28"/>
        </w:rPr>
        <w:t xml:space="preserve">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sidR="00BA5A6A" w:rsidRPr="00401DF2">
        <w:rPr>
          <w:rFonts w:ascii="Times New Roman" w:eastAsia="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муниципальными правовыми актами.</w:t>
      </w:r>
    </w:p>
    <w:p w:rsidR="00334704" w:rsidRPr="00401DF2" w:rsidRDefault="00415419" w:rsidP="00415419">
      <w:pPr>
        <w:pStyle w:val="2-"/>
        <w:numPr>
          <w:ilvl w:val="0"/>
          <w:numId w:val="0"/>
        </w:numPr>
        <w:ind w:left="720"/>
        <w:rPr>
          <w:rFonts w:eastAsia="Times New Roman"/>
        </w:rPr>
      </w:pPr>
      <w:bookmarkStart w:id="18" w:name="_Toc11335530"/>
      <w:r>
        <w:rPr>
          <w:rFonts w:eastAsia="Times New Roman"/>
        </w:rPr>
        <w:lastRenderedPageBreak/>
        <w:t xml:space="preserve">12. </w:t>
      </w:r>
      <w:r w:rsidR="00334704" w:rsidRPr="00401DF2">
        <w:rPr>
          <w:rFonts w:eastAsia="Times New Roman"/>
        </w:rPr>
        <w:t>Исчерпывающий перечень оснований для отказа в приеме документов, необходимых для предоставления муниципальной услуги</w:t>
      </w:r>
      <w:bookmarkEnd w:id="18"/>
    </w:p>
    <w:p w:rsidR="00FF2714" w:rsidRDefault="003D5C67" w:rsidP="007E5722">
      <w:pPr>
        <w:tabs>
          <w:tab w:val="left" w:pos="1134"/>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Style w:val="af8"/>
          <w:color w:val="000000"/>
          <w:sz w:val="28"/>
          <w:szCs w:val="28"/>
        </w:rPr>
        <w:t xml:space="preserve"> </w:t>
      </w:r>
      <w:r w:rsidR="00FF2714" w:rsidRPr="00401DF2">
        <w:rPr>
          <w:rFonts w:ascii="Times New Roman" w:eastAsia="Times New Roman" w:hAnsi="Times New Roman" w:cs="Times New Roman"/>
          <w:sz w:val="28"/>
          <w:szCs w:val="28"/>
        </w:rPr>
        <w:t xml:space="preserve">Оснований для отказа в приеме </w:t>
      </w:r>
      <w:r w:rsidR="001D12FC">
        <w:rPr>
          <w:rFonts w:ascii="Times New Roman" w:eastAsia="Times New Roman" w:hAnsi="Times New Roman" w:cs="Times New Roman"/>
          <w:sz w:val="28"/>
          <w:szCs w:val="28"/>
        </w:rPr>
        <w:t xml:space="preserve">заявления и </w:t>
      </w:r>
      <w:r w:rsidR="00FF2714" w:rsidRPr="00401DF2">
        <w:rPr>
          <w:rFonts w:ascii="Times New Roman" w:eastAsia="Times New Roman" w:hAnsi="Times New Roman" w:cs="Times New Roman"/>
          <w:sz w:val="28"/>
          <w:szCs w:val="28"/>
        </w:rPr>
        <w:t>документов</w:t>
      </w:r>
      <w:r w:rsidR="001D12FC">
        <w:rPr>
          <w:rFonts w:ascii="Times New Roman" w:eastAsia="Times New Roman" w:hAnsi="Times New Roman" w:cs="Times New Roman"/>
          <w:sz w:val="28"/>
          <w:szCs w:val="28"/>
        </w:rPr>
        <w:t xml:space="preserve"> отделом </w:t>
      </w:r>
      <w:r w:rsidR="001D12FC" w:rsidRPr="00401DF2">
        <w:rPr>
          <w:rFonts w:ascii="Times New Roman" w:eastAsia="Times New Roman" w:hAnsi="Times New Roman" w:cs="Times New Roman"/>
          <w:sz w:val="28"/>
          <w:szCs w:val="28"/>
        </w:rPr>
        <w:t>муниципальной</w:t>
      </w:r>
      <w:r w:rsidR="001D12FC">
        <w:rPr>
          <w:rFonts w:ascii="Times New Roman" w:eastAsia="Times New Roman" w:hAnsi="Times New Roman" w:cs="Times New Roman"/>
          <w:sz w:val="28"/>
          <w:szCs w:val="28"/>
        </w:rPr>
        <w:t xml:space="preserve"> собственности и жилищных отношений или МФЦ:</w:t>
      </w:r>
      <w:r w:rsidR="00DA6A10">
        <w:rPr>
          <w:rFonts w:ascii="Times New Roman" w:eastAsia="Times New Roman" w:hAnsi="Times New Roman" w:cs="Times New Roman"/>
          <w:sz w:val="28"/>
          <w:szCs w:val="28"/>
        </w:rPr>
        <w:t xml:space="preserve"> </w:t>
      </w:r>
    </w:p>
    <w:p w:rsidR="001D12FC" w:rsidRDefault="001D12FC" w:rsidP="007E5722">
      <w:pPr>
        <w:tabs>
          <w:tab w:val="left" w:pos="1134"/>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7E6F">
        <w:rPr>
          <w:rFonts w:ascii="Times New Roman" w:hAnsi="Times New Roman" w:cs="Times New Roman"/>
          <w:sz w:val="28"/>
          <w:szCs w:val="28"/>
        </w:rPr>
        <w:t>текст в запросе на предоставление муниципальной услуги не поддается прочтению либо отсутствует;</w:t>
      </w:r>
    </w:p>
    <w:p w:rsidR="00253599" w:rsidRPr="00401DF2" w:rsidRDefault="00415419" w:rsidP="00415419">
      <w:pPr>
        <w:pStyle w:val="2-"/>
        <w:numPr>
          <w:ilvl w:val="0"/>
          <w:numId w:val="0"/>
        </w:numPr>
        <w:ind w:left="720"/>
      </w:pPr>
      <w:bookmarkStart w:id="19" w:name="_Toc11335531"/>
      <w:r>
        <w:t xml:space="preserve">13. </w:t>
      </w:r>
      <w:r w:rsidR="0086328E" w:rsidRPr="00401DF2">
        <w:t xml:space="preserve">Исчерпывающий перечень оснований для приостановления или отказа в предоставлении </w:t>
      </w:r>
      <w:r w:rsidR="006F2EEF" w:rsidRPr="00401DF2">
        <w:t>муниципальной</w:t>
      </w:r>
      <w:r w:rsidR="0086328E" w:rsidRPr="00401DF2">
        <w:t xml:space="preserve"> услуги</w:t>
      </w:r>
      <w:bookmarkEnd w:id="19"/>
    </w:p>
    <w:p w:rsidR="00253599" w:rsidRPr="00401DF2" w:rsidRDefault="00415419" w:rsidP="007E5722">
      <w:pPr>
        <w:tabs>
          <w:tab w:val="left" w:pos="1134"/>
          <w:tab w:val="num" w:pos="1856"/>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535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253599" w:rsidRPr="00401DF2">
        <w:rPr>
          <w:rFonts w:ascii="Times New Roman" w:eastAsia="Times New Roman" w:hAnsi="Times New Roman" w:cs="Times New Roman"/>
          <w:sz w:val="28"/>
          <w:szCs w:val="28"/>
        </w:rPr>
        <w:t xml:space="preserve"> Основаниями для отказа в предоставлении муниципальной услуги являются:</w:t>
      </w:r>
    </w:p>
    <w:p w:rsidR="00253599" w:rsidRPr="00C17E6F" w:rsidRDefault="00253599" w:rsidP="00C17E6F">
      <w:pPr>
        <w:ind w:firstLine="709"/>
        <w:jc w:val="both"/>
        <w:rPr>
          <w:rFonts w:ascii="Times New Roman" w:hAnsi="Times New Roman" w:cs="Times New Roman"/>
          <w:sz w:val="28"/>
          <w:szCs w:val="28"/>
        </w:rPr>
      </w:pPr>
      <w:r w:rsidRPr="00C17E6F">
        <w:rPr>
          <w:rFonts w:ascii="Times New Roman" w:hAnsi="Times New Roman" w:cs="Times New Roman"/>
          <w:sz w:val="28"/>
          <w:szCs w:val="28"/>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поселения Воскресенск в соответствии с действующим законодательством истек;</w:t>
      </w:r>
    </w:p>
    <w:p w:rsidR="00253599" w:rsidRPr="00C17E6F" w:rsidRDefault="00253599" w:rsidP="00C17E6F">
      <w:pPr>
        <w:ind w:firstLine="709"/>
        <w:jc w:val="both"/>
        <w:rPr>
          <w:rFonts w:ascii="Times New Roman" w:hAnsi="Times New Roman" w:cs="Times New Roman"/>
          <w:sz w:val="28"/>
          <w:szCs w:val="28"/>
        </w:rPr>
      </w:pPr>
      <w:r w:rsidRPr="00C17E6F">
        <w:rPr>
          <w:rFonts w:ascii="Times New Roman" w:hAnsi="Times New Roman" w:cs="Times New Roman"/>
          <w:sz w:val="28"/>
          <w:szCs w:val="28"/>
        </w:rPr>
        <w:t>2) подача заявления и документов лицом, не входящим в перечень лиц, установленный законодательством и пунктом</w:t>
      </w:r>
      <w:r w:rsidR="0018786D">
        <w:rPr>
          <w:rFonts w:ascii="Times New Roman" w:hAnsi="Times New Roman" w:cs="Times New Roman"/>
          <w:sz w:val="28"/>
          <w:szCs w:val="28"/>
        </w:rPr>
        <w:t xml:space="preserve"> </w:t>
      </w:r>
      <w:r w:rsidR="009771C2" w:rsidRPr="00C17E6F">
        <w:rPr>
          <w:rFonts w:ascii="Times New Roman" w:hAnsi="Times New Roman" w:cs="Times New Roman"/>
          <w:sz w:val="28"/>
          <w:szCs w:val="28"/>
        </w:rPr>
        <w:t>2.1</w:t>
      </w:r>
      <w:r w:rsidRPr="00C17E6F">
        <w:rPr>
          <w:rFonts w:ascii="Times New Roman" w:hAnsi="Times New Roman" w:cs="Times New Roman"/>
          <w:sz w:val="28"/>
          <w:szCs w:val="28"/>
        </w:rPr>
        <w:t xml:space="preserve"> настоящего административного регламента;</w:t>
      </w:r>
    </w:p>
    <w:p w:rsidR="00253599" w:rsidRPr="000F6F7A" w:rsidRDefault="00253599" w:rsidP="000F6F7A">
      <w:pPr>
        <w:ind w:firstLine="709"/>
        <w:jc w:val="both"/>
        <w:rPr>
          <w:rFonts w:ascii="Times New Roman" w:hAnsi="Times New Roman" w:cs="Times New Roman"/>
          <w:sz w:val="28"/>
          <w:szCs w:val="28"/>
        </w:rPr>
      </w:pPr>
      <w:r w:rsidRPr="000F6F7A">
        <w:rPr>
          <w:rFonts w:ascii="Times New Roman" w:hAnsi="Times New Roman" w:cs="Times New Roman"/>
          <w:sz w:val="28"/>
          <w:szCs w:val="28"/>
        </w:rPr>
        <w:t>3) непредставление заявителем</w:t>
      </w:r>
      <w:r w:rsidR="00EF4C45">
        <w:rPr>
          <w:rFonts w:ascii="Times New Roman" w:hAnsi="Times New Roman" w:cs="Times New Roman"/>
          <w:sz w:val="28"/>
          <w:szCs w:val="28"/>
        </w:rPr>
        <w:t xml:space="preserve"> одного или более</w:t>
      </w:r>
      <w:r w:rsidRPr="000F6F7A">
        <w:rPr>
          <w:rFonts w:ascii="Times New Roman" w:hAnsi="Times New Roman" w:cs="Times New Roman"/>
          <w:sz w:val="28"/>
          <w:szCs w:val="28"/>
        </w:rPr>
        <w:t xml:space="preserve"> </w:t>
      </w:r>
      <w:r w:rsidR="000F6F7A" w:rsidRPr="000F6F7A">
        <w:rPr>
          <w:rFonts w:ascii="Times New Roman" w:eastAsia="Times New Roman" w:hAnsi="Times New Roman" w:cs="Times New Roman"/>
          <w:sz w:val="28"/>
          <w:szCs w:val="28"/>
        </w:rPr>
        <w:t>документ</w:t>
      </w:r>
      <w:r w:rsidR="00EF4C45">
        <w:rPr>
          <w:rFonts w:ascii="Times New Roman" w:eastAsia="Times New Roman" w:hAnsi="Times New Roman" w:cs="Times New Roman"/>
          <w:sz w:val="28"/>
          <w:szCs w:val="28"/>
        </w:rPr>
        <w:t>ов</w:t>
      </w:r>
      <w:r w:rsidR="000F6F7A" w:rsidRPr="000F6F7A">
        <w:rPr>
          <w:rFonts w:ascii="Times New Roman" w:eastAsia="Times New Roman" w:hAnsi="Times New Roman" w:cs="Times New Roman"/>
          <w:sz w:val="28"/>
          <w:szCs w:val="28"/>
        </w:rPr>
        <w:t xml:space="preserve">, </w:t>
      </w:r>
      <w:r w:rsidR="00EF4C45">
        <w:rPr>
          <w:rFonts w:ascii="Times New Roman" w:eastAsia="Times New Roman" w:hAnsi="Times New Roman" w:cs="Times New Roman"/>
          <w:sz w:val="28"/>
          <w:szCs w:val="28"/>
        </w:rPr>
        <w:t xml:space="preserve">указанных в разделе 10 настоящего административного </w:t>
      </w:r>
      <w:r w:rsidR="005A746F">
        <w:rPr>
          <w:rFonts w:ascii="Times New Roman" w:eastAsia="Times New Roman" w:hAnsi="Times New Roman" w:cs="Times New Roman"/>
          <w:sz w:val="28"/>
          <w:szCs w:val="28"/>
        </w:rPr>
        <w:t>регламента</w:t>
      </w:r>
      <w:r w:rsidRPr="000F6F7A">
        <w:rPr>
          <w:rFonts w:ascii="Times New Roman" w:hAnsi="Times New Roman" w:cs="Times New Roman"/>
          <w:sz w:val="28"/>
          <w:szCs w:val="28"/>
        </w:rPr>
        <w:t>;</w:t>
      </w:r>
      <w:r w:rsidR="0018786D" w:rsidRPr="000F6F7A">
        <w:rPr>
          <w:rFonts w:ascii="Times New Roman" w:hAnsi="Times New Roman" w:cs="Times New Roman"/>
          <w:sz w:val="28"/>
          <w:szCs w:val="28"/>
        </w:rPr>
        <w:t xml:space="preserve">  </w:t>
      </w:r>
    </w:p>
    <w:p w:rsidR="00FB6196" w:rsidRPr="00B47C03" w:rsidRDefault="0018786D" w:rsidP="005A746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6F7A">
        <w:rPr>
          <w:rFonts w:ascii="Times New Roman" w:hAnsi="Times New Roman" w:cs="Times New Roman"/>
          <w:sz w:val="28"/>
          <w:szCs w:val="28"/>
        </w:rPr>
        <w:t>4</w:t>
      </w:r>
      <w:r w:rsidR="00FB6196" w:rsidRPr="006D2ED0">
        <w:rPr>
          <w:rFonts w:ascii="Times New Roman" w:hAnsi="Times New Roman" w:cs="Times New Roman"/>
          <w:sz w:val="28"/>
          <w:szCs w:val="28"/>
        </w:rPr>
        <w:t xml:space="preserve">) </w:t>
      </w:r>
      <w:r w:rsidR="005A746F">
        <w:rPr>
          <w:rFonts w:ascii="Times New Roman" w:hAnsi="Times New Roman" w:cs="Times New Roman"/>
          <w:sz w:val="28"/>
          <w:szCs w:val="28"/>
        </w:rPr>
        <w:t xml:space="preserve">отсутствие преимущественного права, в связи с несоблюдением условий, установленных в </w:t>
      </w:r>
      <w:proofErr w:type="spellStart"/>
      <w:r w:rsidR="005A746F">
        <w:rPr>
          <w:rFonts w:ascii="Times New Roman" w:hAnsi="Times New Roman" w:cs="Times New Roman"/>
          <w:sz w:val="28"/>
          <w:szCs w:val="28"/>
        </w:rPr>
        <w:t>ст.ст</w:t>
      </w:r>
      <w:proofErr w:type="spellEnd"/>
      <w:r w:rsidR="005A746F">
        <w:rPr>
          <w:rFonts w:ascii="Times New Roman" w:hAnsi="Times New Roman" w:cs="Times New Roman"/>
          <w:sz w:val="28"/>
          <w:szCs w:val="28"/>
        </w:rPr>
        <w:t>.</w:t>
      </w:r>
      <w:r w:rsidR="003673E2">
        <w:rPr>
          <w:rFonts w:ascii="Times New Roman" w:hAnsi="Times New Roman" w:cs="Times New Roman"/>
          <w:sz w:val="28"/>
          <w:szCs w:val="28"/>
        </w:rPr>
        <w:t xml:space="preserve"> </w:t>
      </w:r>
      <w:r w:rsidR="005A746F">
        <w:rPr>
          <w:rFonts w:ascii="Times New Roman" w:hAnsi="Times New Roman" w:cs="Times New Roman"/>
          <w:sz w:val="28"/>
          <w:szCs w:val="28"/>
        </w:rPr>
        <w:t xml:space="preserve">3, 9 </w:t>
      </w:r>
      <w:r w:rsidR="005A746F" w:rsidRPr="005A746F">
        <w:rPr>
          <w:rFonts w:ascii="Times New Roman" w:hAnsi="Times New Roman" w:cs="Times New Roman"/>
          <w:sz w:val="28"/>
          <w:szCs w:val="28"/>
        </w:rPr>
        <w:t>№ 159-ФЗ «Об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A746F">
        <w:rPr>
          <w:rFonts w:ascii="Times New Roman" w:hAnsi="Times New Roman" w:cs="Times New Roman"/>
          <w:sz w:val="28"/>
          <w:szCs w:val="28"/>
        </w:rPr>
        <w:t xml:space="preserve"> </w:t>
      </w:r>
    </w:p>
    <w:p w:rsidR="00C17E6F" w:rsidRDefault="00366D90" w:rsidP="00C17E6F">
      <w:pPr>
        <w:tabs>
          <w:tab w:val="left" w:pos="1134"/>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13</w:t>
      </w:r>
      <w:r w:rsidR="00253599" w:rsidRPr="00401DF2">
        <w:rPr>
          <w:rFonts w:ascii="Times New Roman" w:hAnsi="Times New Roman" w:cs="Times New Roman"/>
          <w:sz w:val="28"/>
          <w:szCs w:val="28"/>
        </w:rPr>
        <w:t>.</w:t>
      </w:r>
      <w:r>
        <w:rPr>
          <w:rFonts w:ascii="Times New Roman" w:hAnsi="Times New Roman" w:cs="Times New Roman"/>
          <w:sz w:val="28"/>
          <w:szCs w:val="28"/>
        </w:rPr>
        <w:t>2</w:t>
      </w:r>
      <w:r w:rsidR="00253599" w:rsidRPr="00401DF2">
        <w:rPr>
          <w:rFonts w:ascii="Times New Roman" w:hAnsi="Times New Roman" w:cs="Times New Roman"/>
          <w:sz w:val="28"/>
          <w:szCs w:val="28"/>
        </w:rPr>
        <w:t xml:space="preserve"> Письменное</w:t>
      </w:r>
      <w:r w:rsidR="00253599" w:rsidRPr="00401DF2">
        <w:rPr>
          <w:rFonts w:ascii="Times New Roman" w:eastAsia="Times New Roman" w:hAnsi="Times New Roman" w:cs="Times New Roman"/>
          <w:sz w:val="28"/>
          <w:szCs w:val="28"/>
        </w:rPr>
        <w:t xml:space="preserve"> решение об отказе в предоставлении муниципальной услуги подписывается </w:t>
      </w:r>
      <w:r w:rsidR="00183384">
        <w:rPr>
          <w:rFonts w:ascii="Times New Roman" w:hAnsi="Times New Roman" w:cs="Times New Roman"/>
          <w:sz w:val="28"/>
          <w:szCs w:val="28"/>
        </w:rPr>
        <w:t xml:space="preserve">руководителем </w:t>
      </w:r>
      <w:r w:rsidR="00C17E6F">
        <w:rPr>
          <w:rFonts w:ascii="Times New Roman" w:hAnsi="Times New Roman" w:cs="Times New Roman"/>
          <w:sz w:val="28"/>
          <w:szCs w:val="28"/>
        </w:rPr>
        <w:t xml:space="preserve">администрации </w:t>
      </w:r>
      <w:r w:rsidR="00C17E6F" w:rsidRPr="00401DF2">
        <w:rPr>
          <w:rFonts w:ascii="Times New Roman" w:hAnsi="Times New Roman" w:cs="Times New Roman"/>
          <w:sz w:val="28"/>
          <w:szCs w:val="28"/>
        </w:rPr>
        <w:t>городского</w:t>
      </w:r>
      <w:r w:rsidR="00253599" w:rsidRPr="00401DF2">
        <w:rPr>
          <w:rFonts w:ascii="Times New Roman" w:hAnsi="Times New Roman" w:cs="Times New Roman"/>
          <w:sz w:val="28"/>
          <w:szCs w:val="28"/>
        </w:rPr>
        <w:t xml:space="preserve"> поселения Воскресенск </w:t>
      </w:r>
      <w:r w:rsidR="00C17E6F" w:rsidRPr="00401DF2">
        <w:rPr>
          <w:rFonts w:ascii="Times New Roman" w:eastAsia="Times New Roman" w:hAnsi="Times New Roman" w:cs="Times New Roman"/>
          <w:sz w:val="28"/>
          <w:szCs w:val="28"/>
        </w:rPr>
        <w:t>и</w:t>
      </w:r>
      <w:r w:rsidR="00253599" w:rsidRPr="00401DF2">
        <w:rPr>
          <w:rFonts w:ascii="Times New Roman" w:eastAsia="Times New Roman" w:hAnsi="Times New Roman" w:cs="Times New Roman"/>
          <w:sz w:val="28"/>
          <w:szCs w:val="28"/>
        </w:rPr>
        <w:t xml:space="preserve"> выдается заяви</w:t>
      </w:r>
      <w:r w:rsidR="00C17E6F">
        <w:rPr>
          <w:rFonts w:ascii="Times New Roman" w:eastAsia="Times New Roman" w:hAnsi="Times New Roman" w:cs="Times New Roman"/>
          <w:sz w:val="28"/>
          <w:szCs w:val="28"/>
        </w:rPr>
        <w:t>телю с указанием причин отказа.</w:t>
      </w:r>
    </w:p>
    <w:p w:rsidR="00253599" w:rsidRPr="00401DF2" w:rsidRDefault="00253599" w:rsidP="00C17E6F">
      <w:pPr>
        <w:tabs>
          <w:tab w:val="left" w:pos="1134"/>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2C6A5B" w:rsidRPr="00401DF2" w:rsidRDefault="00366D90" w:rsidP="00183384">
      <w:pPr>
        <w:widowControl w:val="0"/>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6580E"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06580E" w:rsidRPr="00401DF2">
        <w:rPr>
          <w:rFonts w:ascii="Times New Roman" w:eastAsia="Times New Roman" w:hAnsi="Times New Roman" w:cs="Times New Roman"/>
          <w:sz w:val="28"/>
          <w:szCs w:val="28"/>
        </w:rPr>
        <w:t xml:space="preserve"> Основаниями для приостановления предоставления муниципальной </w:t>
      </w:r>
      <w:r w:rsidR="0006580E" w:rsidRPr="00401DF2">
        <w:rPr>
          <w:rFonts w:ascii="Times New Roman" w:eastAsia="Times New Roman" w:hAnsi="Times New Roman" w:cs="Times New Roman"/>
          <w:sz w:val="28"/>
          <w:szCs w:val="28"/>
        </w:rPr>
        <w:lastRenderedPageBreak/>
        <w:t xml:space="preserve">услуги на этапе выполнения административной процедуры по рассмотрению заявления </w:t>
      </w:r>
      <w:r w:rsidR="0006580E" w:rsidRPr="000F6F7A">
        <w:rPr>
          <w:rFonts w:ascii="Times New Roman" w:eastAsia="Times New Roman" w:hAnsi="Times New Roman" w:cs="Times New Roman"/>
          <w:sz w:val="28"/>
          <w:szCs w:val="28"/>
        </w:rPr>
        <w:t xml:space="preserve">и прилагаемых к нему документов является оспаривание заявителем </w:t>
      </w:r>
      <w:r w:rsidR="0006580E" w:rsidRPr="00401DF2">
        <w:rPr>
          <w:rFonts w:ascii="Times New Roman" w:eastAsia="Times New Roman" w:hAnsi="Times New Roman" w:cs="Times New Roman"/>
          <w:sz w:val="28"/>
          <w:szCs w:val="28"/>
        </w:rPr>
        <w:t>достоверности величины рыночной стоимости арендованного имущества, используемой для определения цены выкупаемого арендованного имущества, до дня вступления в законную силу решения суда.</w:t>
      </w:r>
    </w:p>
    <w:p w:rsidR="003D5C67" w:rsidRPr="00401DF2" w:rsidRDefault="00366D90" w:rsidP="00366D90">
      <w:pPr>
        <w:pStyle w:val="2-"/>
        <w:numPr>
          <w:ilvl w:val="0"/>
          <w:numId w:val="0"/>
        </w:numPr>
        <w:ind w:left="360"/>
      </w:pPr>
      <w:bookmarkStart w:id="20" w:name="_Toc11335532"/>
      <w:r>
        <w:t xml:space="preserve">14. </w:t>
      </w:r>
      <w:r w:rsidR="0094120D" w:rsidRPr="00401DF2">
        <w:t>Перечень услуг, необходимы</w:t>
      </w:r>
      <w:r w:rsidR="000C1480" w:rsidRPr="00401DF2">
        <w:t>х</w:t>
      </w:r>
      <w:r w:rsidR="0094120D" w:rsidRPr="00401DF2">
        <w:t xml:space="preserve"> и обязательны</w:t>
      </w:r>
      <w:r w:rsidR="000C1480" w:rsidRPr="00401DF2">
        <w:t>х</w:t>
      </w:r>
      <w:r w:rsidR="0094120D" w:rsidRPr="00401DF2">
        <w:t xml:space="preserve"> для предоставления муниципальной услуги, в том числе сведения о документах, выдаваем</w:t>
      </w:r>
      <w:r w:rsidR="000C1480" w:rsidRPr="00401DF2">
        <w:t>ых</w:t>
      </w:r>
      <w:r w:rsidR="0094120D" w:rsidRPr="00401DF2">
        <w:t xml:space="preserve"> организациями, участвующими в предоставлении муниципальной услуги</w:t>
      </w:r>
      <w:bookmarkEnd w:id="20"/>
    </w:p>
    <w:p w:rsidR="00253599" w:rsidRPr="00726505" w:rsidRDefault="00366D90" w:rsidP="007E5722">
      <w:pPr>
        <w:tabs>
          <w:tab w:val="num" w:pos="709"/>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Style w:val="af8"/>
          <w:color w:val="000000"/>
          <w:sz w:val="28"/>
          <w:szCs w:val="28"/>
        </w:rPr>
        <w:t>14</w:t>
      </w:r>
      <w:r w:rsidR="003D5C67" w:rsidRPr="00401DF2">
        <w:rPr>
          <w:rStyle w:val="af8"/>
          <w:color w:val="000000"/>
          <w:sz w:val="28"/>
          <w:szCs w:val="28"/>
        </w:rPr>
        <w:t>.</w:t>
      </w:r>
      <w:r>
        <w:rPr>
          <w:rStyle w:val="af8"/>
          <w:color w:val="000000"/>
          <w:sz w:val="28"/>
          <w:szCs w:val="28"/>
        </w:rPr>
        <w:t>1</w:t>
      </w:r>
      <w:r w:rsidR="003D5C67" w:rsidRPr="00401DF2">
        <w:rPr>
          <w:rStyle w:val="af8"/>
          <w:color w:val="000000"/>
          <w:sz w:val="28"/>
          <w:szCs w:val="28"/>
        </w:rPr>
        <w:t xml:space="preserve"> </w:t>
      </w:r>
      <w:r w:rsidR="000F6F7A" w:rsidRPr="00726505">
        <w:rPr>
          <w:rFonts w:ascii="Times New Roman" w:eastAsia="Times New Roman" w:hAnsi="Times New Roman" w:cs="Times New Roman"/>
          <w:sz w:val="28"/>
          <w:szCs w:val="28"/>
        </w:rPr>
        <w:t>Инспекция Федеральной налоговой службы России по городу Воскресенску Московской области</w:t>
      </w:r>
      <w:r w:rsidR="00726505">
        <w:rPr>
          <w:rFonts w:ascii="Times New Roman" w:eastAsia="Times New Roman" w:hAnsi="Times New Roman" w:cs="Times New Roman"/>
          <w:sz w:val="28"/>
          <w:szCs w:val="28"/>
        </w:rPr>
        <w:t>:</w:t>
      </w:r>
    </w:p>
    <w:p w:rsidR="00726505" w:rsidRPr="001C4C6E" w:rsidRDefault="00726505" w:rsidP="00726505">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индивидуальных предпринимателей:</w:t>
      </w:r>
    </w:p>
    <w:p w:rsidR="00726505" w:rsidRDefault="00726505" w:rsidP="00726505">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выписка из Единого государственного реестра индивидуальных предпринимателей </w:t>
      </w:r>
    </w:p>
    <w:p w:rsidR="00726505" w:rsidRDefault="00726505" w:rsidP="00726505">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726505" w:rsidRPr="001C4C6E" w:rsidRDefault="00726505" w:rsidP="00726505">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юридических лиц:</w:t>
      </w:r>
    </w:p>
    <w:p w:rsidR="00726505" w:rsidRDefault="00726505" w:rsidP="0072650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01DF2">
        <w:rPr>
          <w:rFonts w:ascii="Times New Roman" w:eastAsia="Times New Roman" w:hAnsi="Times New Roman" w:cs="Times New Roman"/>
          <w:sz w:val="28"/>
          <w:szCs w:val="28"/>
        </w:rPr>
        <w:t>) выписка из Единого государственного реес</w:t>
      </w:r>
      <w:r>
        <w:rPr>
          <w:rFonts w:ascii="Times New Roman" w:eastAsia="Times New Roman" w:hAnsi="Times New Roman" w:cs="Times New Roman"/>
          <w:sz w:val="28"/>
          <w:szCs w:val="28"/>
        </w:rPr>
        <w:t>тра юридических лиц;</w:t>
      </w:r>
    </w:p>
    <w:p w:rsidR="00726505" w:rsidRPr="00401DF2" w:rsidRDefault="00726505" w:rsidP="0010046B">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A76B65" w:rsidRPr="00401DF2" w:rsidRDefault="00A76B65" w:rsidP="007E5722">
      <w:pPr>
        <w:pStyle w:val="af9"/>
        <w:shd w:val="clear" w:color="auto" w:fill="auto"/>
        <w:spacing w:after="56" w:line="276" w:lineRule="auto"/>
        <w:ind w:firstLine="709"/>
        <w:jc w:val="both"/>
        <w:rPr>
          <w:rStyle w:val="af8"/>
          <w:color w:val="000000"/>
          <w:sz w:val="28"/>
          <w:szCs w:val="28"/>
        </w:rPr>
      </w:pPr>
    </w:p>
    <w:p w:rsidR="00253599" w:rsidRPr="00401DF2" w:rsidRDefault="00652D90" w:rsidP="0013131E">
      <w:pPr>
        <w:pStyle w:val="2-"/>
        <w:numPr>
          <w:ilvl w:val="0"/>
          <w:numId w:val="0"/>
        </w:numPr>
        <w:ind w:left="720"/>
        <w:rPr>
          <w:b w:val="0"/>
        </w:rPr>
      </w:pPr>
      <w:bookmarkStart w:id="21" w:name="_Toc11335533"/>
      <w:r>
        <w:t xml:space="preserve">15. </w:t>
      </w:r>
      <w:r w:rsidR="00C33ACF" w:rsidRPr="00401DF2">
        <w:t>Порядок, размер и основания взимания государственной пошлины или иной платы, взимаемой за предоставление муниципальной услуги</w:t>
      </w:r>
      <w:bookmarkEnd w:id="21"/>
    </w:p>
    <w:p w:rsidR="003204B7" w:rsidRPr="00401DF2" w:rsidRDefault="00652D90" w:rsidP="0013131E">
      <w:pPr>
        <w:tabs>
          <w:tab w:val="left" w:pos="1276"/>
        </w:tabs>
        <w:autoSpaceDE w:val="0"/>
        <w:autoSpaceDN w:val="0"/>
        <w:adjustRightInd w:val="0"/>
        <w:spacing w:after="0"/>
        <w:ind w:firstLine="709"/>
        <w:jc w:val="both"/>
        <w:rPr>
          <w:rFonts w:ascii="Times New Roman" w:hAnsi="Times New Roman" w:cs="Times New Roman"/>
          <w:b/>
          <w:sz w:val="28"/>
          <w:szCs w:val="28"/>
        </w:rPr>
      </w:pPr>
      <w:proofErr w:type="gramStart"/>
      <w:r>
        <w:rPr>
          <w:rFonts w:ascii="Times New Roman" w:eastAsia="Times New Roman" w:hAnsi="Times New Roman" w:cs="Times New Roman"/>
          <w:sz w:val="28"/>
          <w:szCs w:val="28"/>
        </w:rPr>
        <w:t>15</w:t>
      </w:r>
      <w:r w:rsidR="0012736F"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0012736F" w:rsidRPr="00401DF2">
        <w:rPr>
          <w:rFonts w:ascii="Times New Roman" w:eastAsia="Times New Roman" w:hAnsi="Times New Roman" w:cs="Times New Roman"/>
          <w:sz w:val="28"/>
          <w:szCs w:val="28"/>
        </w:rPr>
        <w:t xml:space="preserve"> </w:t>
      </w:r>
      <w:r w:rsidR="003204B7" w:rsidRPr="00401DF2">
        <w:rPr>
          <w:rFonts w:ascii="Times New Roman" w:eastAsia="Times New Roman" w:hAnsi="Times New Roman" w:cs="Times New Roman"/>
          <w:sz w:val="28"/>
          <w:szCs w:val="28"/>
        </w:rPr>
        <w:t>Предоставление</w:t>
      </w:r>
      <w:proofErr w:type="gramEnd"/>
      <w:r w:rsidR="003204B7" w:rsidRPr="00401DF2">
        <w:rPr>
          <w:rFonts w:ascii="Times New Roman" w:eastAsia="Times New Roman" w:hAnsi="Times New Roman" w:cs="Times New Roman"/>
          <w:sz w:val="28"/>
          <w:szCs w:val="28"/>
        </w:rPr>
        <w:t xml:space="preserve"> муниципальной услуги осуществляется бесплатно</w:t>
      </w:r>
      <w:r w:rsidR="0013131E">
        <w:rPr>
          <w:rFonts w:ascii="Times New Roman" w:eastAsia="Times New Roman" w:hAnsi="Times New Roman" w:cs="Times New Roman"/>
          <w:sz w:val="28"/>
          <w:szCs w:val="28"/>
        </w:rPr>
        <w:t>.</w:t>
      </w:r>
      <w:r w:rsidR="003204B7" w:rsidRPr="00401DF2">
        <w:rPr>
          <w:rFonts w:ascii="Times New Roman" w:eastAsia="Times New Roman" w:hAnsi="Times New Roman" w:cs="Times New Roman"/>
          <w:sz w:val="28"/>
          <w:szCs w:val="28"/>
        </w:rPr>
        <w:t xml:space="preserve"> </w:t>
      </w:r>
    </w:p>
    <w:p w:rsidR="00402B48" w:rsidRPr="00401DF2" w:rsidRDefault="00652D90" w:rsidP="00652D90">
      <w:pPr>
        <w:pStyle w:val="2-"/>
        <w:numPr>
          <w:ilvl w:val="0"/>
          <w:numId w:val="0"/>
        </w:numPr>
        <w:ind w:left="720"/>
      </w:pPr>
      <w:bookmarkStart w:id="22" w:name="_Toc11335534"/>
      <w:r>
        <w:t xml:space="preserve">16. </w:t>
      </w:r>
      <w:r w:rsidR="00402B48" w:rsidRPr="00401DF2">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22"/>
    </w:p>
    <w:p w:rsidR="00402B48" w:rsidRPr="00401DF2" w:rsidRDefault="00652D90" w:rsidP="0013131E">
      <w:pPr>
        <w:pStyle w:val="a4"/>
        <w:tabs>
          <w:tab w:val="num" w:pos="0"/>
        </w:tabs>
        <w:spacing w:line="360" w:lineRule="auto"/>
        <w:rPr>
          <w:b/>
        </w:rPr>
      </w:pPr>
      <w:r>
        <w:t>16</w:t>
      </w:r>
      <w:r w:rsidR="00402B48" w:rsidRPr="00401DF2">
        <w:t>.</w:t>
      </w:r>
      <w:r>
        <w:t>1</w:t>
      </w:r>
      <w:r w:rsidR="00402B48" w:rsidRPr="00401DF2">
        <w:t xml:space="preserve"> Услуги которые являются необходимыми и обязательными для предоставления муниципальной услуги отсутствуют.</w:t>
      </w:r>
    </w:p>
    <w:p w:rsidR="00253599" w:rsidRPr="00401DF2" w:rsidRDefault="00652D90" w:rsidP="00652D90">
      <w:pPr>
        <w:pStyle w:val="2-"/>
        <w:numPr>
          <w:ilvl w:val="0"/>
          <w:numId w:val="0"/>
        </w:numPr>
        <w:ind w:left="360"/>
      </w:pPr>
      <w:bookmarkStart w:id="23" w:name="_Toc11335535"/>
      <w:r>
        <w:t xml:space="preserve">17. </w:t>
      </w:r>
      <w:r w:rsidR="00253599" w:rsidRPr="00401DF2">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bookmarkEnd w:id="23"/>
    </w:p>
    <w:p w:rsidR="00253599" w:rsidRPr="00401DF2" w:rsidRDefault="00652D90" w:rsidP="007E5722">
      <w:pPr>
        <w:tabs>
          <w:tab w:val="num" w:pos="709"/>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17.1</w:t>
      </w:r>
      <w:r w:rsidR="00253599" w:rsidRPr="00401DF2">
        <w:rPr>
          <w:rFonts w:ascii="Times New Roman" w:eastAsia="Times New Roman" w:hAnsi="Times New Roman" w:cs="Times New Roman"/>
          <w:sz w:val="28"/>
          <w:szCs w:val="28"/>
        </w:rPr>
        <w:t>. Максимальное время ожидания в очереди при личной подаче заявления о предоставлении муниципальной услуги составляет не более 15 минут.</w:t>
      </w:r>
    </w:p>
    <w:p w:rsidR="0094120D" w:rsidRPr="00401DF2" w:rsidRDefault="00652D90" w:rsidP="0013131E">
      <w:pPr>
        <w:tabs>
          <w:tab w:val="num" w:pos="0"/>
          <w:tab w:val="num" w:pos="709"/>
          <w:tab w:val="num" w:pos="1856"/>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sidR="00253599" w:rsidRPr="00401DF2">
        <w:rPr>
          <w:rFonts w:ascii="Times New Roman" w:eastAsia="Times New Roman" w:hAnsi="Times New Roman" w:cs="Times New Roman"/>
          <w:sz w:val="28"/>
          <w:szCs w:val="28"/>
        </w:rPr>
        <w:t>. Предельная продолжительность ожидания в очереди при получении результата предоставления муниципальной услуги не превышает 15 минут.</w:t>
      </w:r>
    </w:p>
    <w:p w:rsidR="00402B48" w:rsidRPr="00401DF2" w:rsidRDefault="00652D90" w:rsidP="00652D90">
      <w:pPr>
        <w:pStyle w:val="2-"/>
        <w:numPr>
          <w:ilvl w:val="0"/>
          <w:numId w:val="0"/>
        </w:numPr>
        <w:ind w:left="720"/>
      </w:pPr>
      <w:bookmarkStart w:id="24" w:name="_Toc11335536"/>
      <w:r>
        <w:t xml:space="preserve">18. </w:t>
      </w:r>
      <w:r w:rsidR="00402B48" w:rsidRPr="00401DF2">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24"/>
    </w:p>
    <w:p w:rsidR="0019011E" w:rsidRDefault="0019011E" w:rsidP="0019011E">
      <w:pPr>
        <w:widowControl w:val="0"/>
        <w:tabs>
          <w:tab w:val="left" w:pos="567"/>
        </w:tabs>
        <w:autoSpaceDE w:val="0"/>
        <w:autoSpaceDN w:val="0"/>
        <w:adjustRightInd w:val="0"/>
        <w:spacing w:before="60" w:after="6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18.1 </w:t>
      </w:r>
      <w:r w:rsidRPr="00401DF2">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19011E" w:rsidRPr="001122C9" w:rsidRDefault="0019011E" w:rsidP="0019011E">
      <w:pPr>
        <w:widowControl w:val="0"/>
        <w:numPr>
          <w:ilvl w:val="1"/>
          <w:numId w:val="26"/>
        </w:numPr>
        <w:tabs>
          <w:tab w:val="left" w:pos="609"/>
        </w:tabs>
        <w:autoSpaceDE w:val="0"/>
        <w:autoSpaceDN w:val="0"/>
        <w:adjustRightInd w:val="0"/>
        <w:spacing w:before="60" w:after="60"/>
        <w:ind w:left="0" w:firstLine="567"/>
        <w:jc w:val="both"/>
        <w:rPr>
          <w:rFonts w:ascii="Times New Roman" w:eastAsia="Times New Roman" w:hAnsi="Times New Roman" w:cs="Times New Roman"/>
          <w:sz w:val="28"/>
          <w:szCs w:val="28"/>
        </w:rPr>
      </w:pPr>
      <w:r w:rsidRPr="001122C9">
        <w:rPr>
          <w:rFonts w:ascii="Times New Roman" w:hAnsi="Times New Roman" w:cs="Times New Roman"/>
          <w:sz w:val="28"/>
          <w:szCs w:val="28"/>
        </w:rPr>
        <w:t xml:space="preserve">Регистрация </w:t>
      </w:r>
      <w:r w:rsidRPr="001122C9">
        <w:rPr>
          <w:rFonts w:ascii="Times New Roman" w:eastAsia="Times New Roman" w:hAnsi="Times New Roman" w:cs="Times New Roman"/>
          <w:sz w:val="28"/>
          <w:szCs w:val="28"/>
        </w:rPr>
        <w:t>запроса заявителя о предоставлении муниципальной услуги</w:t>
      </w:r>
      <w:r w:rsidRPr="001122C9">
        <w:rPr>
          <w:rFonts w:ascii="Times New Roman" w:hAnsi="Times New Roman" w:cs="Times New Roman"/>
          <w:sz w:val="28"/>
          <w:szCs w:val="28"/>
        </w:rPr>
        <w:t xml:space="preserve">, </w:t>
      </w:r>
      <w:r w:rsidRPr="001122C9">
        <w:rPr>
          <w:rFonts w:ascii="Times New Roman" w:eastAsia="Times New Roman" w:hAnsi="Times New Roman" w:cs="Times New Roman"/>
          <w:sz w:val="28"/>
          <w:szCs w:val="28"/>
        </w:rPr>
        <w:t xml:space="preserve">переданного на бумажном носителе </w:t>
      </w:r>
      <w:r w:rsidRPr="001122C9">
        <w:rPr>
          <w:rFonts w:ascii="Times New Roman" w:hAnsi="Times New Roman" w:cs="Times New Roman"/>
          <w:sz w:val="28"/>
          <w:szCs w:val="28"/>
        </w:rPr>
        <w:t>из многофункционального центра</w:t>
      </w:r>
      <w:r w:rsidRPr="001122C9">
        <w:rPr>
          <w:rFonts w:ascii="Times New Roman" w:eastAsia="Times New Roman" w:hAnsi="Times New Roman" w:cs="Times New Roman"/>
          <w:sz w:val="28"/>
          <w:szCs w:val="28"/>
        </w:rPr>
        <w:t xml:space="preserve"> в </w:t>
      </w:r>
      <w:r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 осуществляется в срок не позднее 1 рабочего дня, следующего за днем поступления в 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19011E" w:rsidRPr="001122C9" w:rsidRDefault="0019011E" w:rsidP="0019011E">
      <w:pPr>
        <w:widowControl w:val="0"/>
        <w:numPr>
          <w:ilvl w:val="1"/>
          <w:numId w:val="26"/>
        </w:numPr>
        <w:tabs>
          <w:tab w:val="left" w:pos="567"/>
        </w:tabs>
        <w:autoSpaceDE w:val="0"/>
        <w:autoSpaceDN w:val="0"/>
        <w:adjustRightInd w:val="0"/>
        <w:spacing w:before="60" w:after="0"/>
        <w:ind w:left="0" w:firstLine="567"/>
        <w:jc w:val="both"/>
        <w:rPr>
          <w:rFonts w:ascii="Times New Roman" w:eastAsiaTheme="minorHAnsi" w:hAnsi="Times New Roman" w:cs="Times New Roman"/>
          <w:sz w:val="28"/>
          <w:szCs w:val="28"/>
          <w:lang w:eastAsia="en-US"/>
        </w:rPr>
      </w:pPr>
      <w:r w:rsidRPr="001122C9">
        <w:rPr>
          <w:rFonts w:ascii="Times New Roman" w:eastAsia="Times New Roman" w:hAnsi="Times New Roman" w:cs="Times New Roman"/>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330FB8" w:rsidRPr="00401DF2" w:rsidRDefault="001B2C83" w:rsidP="001B2C83">
      <w:pPr>
        <w:pStyle w:val="2-"/>
        <w:numPr>
          <w:ilvl w:val="0"/>
          <w:numId w:val="0"/>
        </w:numPr>
        <w:ind w:left="720"/>
      </w:pPr>
      <w:bookmarkStart w:id="25" w:name="_Toc11335537"/>
      <w:r>
        <w:t xml:space="preserve">19. </w:t>
      </w:r>
      <w:r w:rsidR="00330FB8" w:rsidRPr="00401DF2">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25"/>
    </w:p>
    <w:p w:rsidR="0086328E" w:rsidRPr="00401DF2" w:rsidRDefault="001B2C83" w:rsidP="001B2C83">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19.1 </w:t>
      </w:r>
      <w:r w:rsidR="0028395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Предоставление</w:t>
      </w:r>
      <w:proofErr w:type="gramEnd"/>
      <w:r w:rsidR="0086328E" w:rsidRPr="00401DF2">
        <w:rPr>
          <w:rFonts w:ascii="Times New Roman" w:eastAsia="Times New Roman" w:hAnsi="Times New Roman" w:cs="Times New Roman"/>
          <w:sz w:val="28"/>
          <w:szCs w:val="28"/>
        </w:rPr>
        <w:t xml:space="preserve"> </w:t>
      </w:r>
      <w:r w:rsidR="00F10137" w:rsidRPr="00401DF2">
        <w:rPr>
          <w:rFonts w:ascii="Times New Roman" w:eastAsia="Times New Roman" w:hAnsi="Times New Roman" w:cs="Times New Roman"/>
          <w:sz w:val="28"/>
          <w:szCs w:val="28"/>
        </w:rPr>
        <w:t>муниципальн</w:t>
      </w:r>
      <w:r w:rsidR="00A1062D" w:rsidRPr="00401DF2">
        <w:rPr>
          <w:rFonts w:ascii="Times New Roman" w:eastAsia="Times New Roman" w:hAnsi="Times New Roman" w:cs="Times New Roman"/>
          <w:sz w:val="28"/>
          <w:szCs w:val="28"/>
        </w:rPr>
        <w:t>ой</w:t>
      </w:r>
      <w:r w:rsidR="0086328E" w:rsidRPr="00401DF2">
        <w:rPr>
          <w:rFonts w:ascii="Times New Roman" w:eastAsia="Times New Roman" w:hAnsi="Times New Roman" w:cs="Times New Roman"/>
          <w:sz w:val="28"/>
          <w:szCs w:val="28"/>
        </w:rPr>
        <w:t xml:space="preserve"> услуг</w:t>
      </w:r>
      <w:r w:rsidR="00A1062D" w:rsidRPr="00401DF2">
        <w:rPr>
          <w:rFonts w:ascii="Times New Roman" w:eastAsia="Times New Roman" w:hAnsi="Times New Roman" w:cs="Times New Roman"/>
          <w:sz w:val="28"/>
          <w:szCs w:val="28"/>
        </w:rPr>
        <w:t>и</w:t>
      </w:r>
      <w:r w:rsidR="0086328E" w:rsidRPr="00401DF2">
        <w:rPr>
          <w:rFonts w:ascii="Times New Roman" w:eastAsia="Times New Roman" w:hAnsi="Times New Roman" w:cs="Times New Roman"/>
          <w:sz w:val="28"/>
          <w:szCs w:val="28"/>
        </w:rPr>
        <w:t xml:space="preserve"> осуществляется в специально выделенных для этих целей помещениях</w:t>
      </w:r>
      <w:r w:rsidR="00FB592D" w:rsidRPr="00401DF2">
        <w:rPr>
          <w:rFonts w:ascii="Times New Roman" w:eastAsia="Times New Roman" w:hAnsi="Times New Roman" w:cs="Times New Roman"/>
          <w:sz w:val="28"/>
          <w:szCs w:val="28"/>
        </w:rPr>
        <w:t xml:space="preserve"> </w:t>
      </w:r>
      <w:r w:rsidR="00867187" w:rsidRPr="00401DF2">
        <w:rPr>
          <w:rFonts w:ascii="Times New Roman" w:eastAsia="Times New Roman" w:hAnsi="Times New Roman" w:cs="Times New Roman"/>
          <w:sz w:val="28"/>
          <w:szCs w:val="28"/>
        </w:rPr>
        <w:t>приема и выдачи документов</w:t>
      </w:r>
      <w:r w:rsidR="00867187" w:rsidRPr="00401DF2">
        <w:rPr>
          <w:rFonts w:ascii="Times New Roman" w:hAnsi="Times New Roman" w:cs="Times New Roman"/>
          <w:sz w:val="28"/>
          <w:szCs w:val="28"/>
        </w:rPr>
        <w:t xml:space="preserve"> </w:t>
      </w:r>
      <w:r w:rsidR="003D5C67" w:rsidRPr="00401DF2">
        <w:rPr>
          <w:rFonts w:ascii="Times New Roman" w:hAnsi="Times New Roman" w:cs="Times New Roman"/>
          <w:sz w:val="28"/>
          <w:szCs w:val="28"/>
        </w:rPr>
        <w:t>администрации городского поселения Воскресенск</w:t>
      </w:r>
      <w:r w:rsidR="00FB592D" w:rsidRPr="00401DF2">
        <w:rPr>
          <w:rFonts w:ascii="Times New Roman" w:hAnsi="Times New Roman" w:cs="Times New Roman"/>
          <w:i/>
          <w:sz w:val="28"/>
          <w:szCs w:val="28"/>
        </w:rPr>
        <w:t>,</w:t>
      </w:r>
      <w:r w:rsidR="00FB592D" w:rsidRPr="00401DF2">
        <w:rPr>
          <w:rFonts w:ascii="Times New Roman" w:eastAsia="Times New Roman" w:hAnsi="Times New Roman" w:cs="Times New Roman"/>
          <w:sz w:val="28"/>
          <w:szCs w:val="28"/>
        </w:rPr>
        <w:t xml:space="preserve"> </w:t>
      </w:r>
      <w:r w:rsidR="00253599" w:rsidRPr="00401DF2">
        <w:rPr>
          <w:rFonts w:ascii="Times New Roman" w:hAnsi="Times New Roman" w:cs="Times New Roman"/>
          <w:sz w:val="28"/>
          <w:szCs w:val="28"/>
        </w:rPr>
        <w:t xml:space="preserve">многофункциональных </w:t>
      </w:r>
      <w:r w:rsidR="00253599" w:rsidRPr="00401DF2">
        <w:rPr>
          <w:rFonts w:ascii="Times New Roman" w:hAnsi="Times New Roman" w:cs="Times New Roman"/>
          <w:sz w:val="28"/>
          <w:szCs w:val="28"/>
        </w:rPr>
        <w:lastRenderedPageBreak/>
        <w:t>центров</w:t>
      </w:r>
      <w:r w:rsidR="00FB592D" w:rsidRPr="00401DF2">
        <w:rPr>
          <w:rFonts w:ascii="Times New Roman" w:eastAsia="PMingLiU" w:hAnsi="Times New Roman" w:cs="Times New Roman"/>
          <w:bCs/>
          <w:i/>
          <w:sz w:val="28"/>
          <w:szCs w:val="28"/>
        </w:rPr>
        <w:t>.</w:t>
      </w:r>
    </w:p>
    <w:p w:rsidR="00FB592D" w:rsidRPr="00401DF2" w:rsidRDefault="00FB592D" w:rsidP="00B74B3E">
      <w:pPr>
        <w:widowControl w:val="0"/>
        <w:numPr>
          <w:ilvl w:val="1"/>
          <w:numId w:val="10"/>
        </w:numPr>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A40DA9" w:rsidRPr="00401DF2" w:rsidRDefault="0086328E" w:rsidP="00B74B3E">
      <w:pPr>
        <w:widowControl w:val="0"/>
        <w:numPr>
          <w:ilvl w:val="1"/>
          <w:numId w:val="10"/>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w:t>
      </w:r>
      <w:r w:rsidR="00A40DA9" w:rsidRPr="00401DF2">
        <w:rPr>
          <w:rFonts w:ascii="Times New Roman" w:eastAsia="Times New Roman" w:hAnsi="Times New Roman" w:cs="Times New Roman"/>
          <w:sz w:val="28"/>
          <w:szCs w:val="28"/>
        </w:rPr>
        <w:t>. За пользование стоянкой (парковкой) для личного автомобильного транспорта плата с заявителей не взимается.</w:t>
      </w:r>
    </w:p>
    <w:p w:rsidR="0086328E" w:rsidRPr="00401DF2" w:rsidRDefault="007D52ED" w:rsidP="00B74B3E">
      <w:pPr>
        <w:widowControl w:val="0"/>
        <w:numPr>
          <w:ilvl w:val="1"/>
          <w:numId w:val="10"/>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83952" w:rsidRPr="00283952" w:rsidRDefault="0086328E" w:rsidP="00B74B3E">
      <w:pPr>
        <w:widowControl w:val="0"/>
        <w:numPr>
          <w:ilvl w:val="1"/>
          <w:numId w:val="10"/>
        </w:numPr>
        <w:autoSpaceDE w:val="0"/>
        <w:autoSpaceDN w:val="0"/>
        <w:adjustRightInd w:val="0"/>
        <w:spacing w:after="0"/>
        <w:ind w:left="0" w:firstLine="709"/>
        <w:jc w:val="both"/>
        <w:rPr>
          <w:rFonts w:ascii="Times New Roman" w:eastAsia="Times New Roman" w:hAnsi="Times New Roman" w:cs="Times New Roman"/>
          <w:sz w:val="28"/>
          <w:szCs w:val="28"/>
        </w:rPr>
      </w:pPr>
      <w:r w:rsidRPr="00283952">
        <w:rPr>
          <w:rFonts w:ascii="Times New Roman" w:eastAsia="Times New Roman" w:hAnsi="Times New Roman" w:cs="Times New Roman"/>
          <w:sz w:val="28"/>
          <w:szCs w:val="28"/>
        </w:rPr>
        <w:t xml:space="preserve">Вход в </w:t>
      </w:r>
      <w:r w:rsidR="003562AA" w:rsidRPr="00283952">
        <w:rPr>
          <w:rFonts w:ascii="Times New Roman" w:eastAsia="Times New Roman" w:hAnsi="Times New Roman" w:cs="Times New Roman"/>
          <w:sz w:val="28"/>
          <w:szCs w:val="28"/>
        </w:rPr>
        <w:t xml:space="preserve">здание (строение), в котором размещено помещение, </w:t>
      </w:r>
      <w:r w:rsidRPr="00283952">
        <w:rPr>
          <w:rFonts w:ascii="Times New Roman" w:eastAsia="Times New Roman" w:hAnsi="Times New Roman" w:cs="Times New Roman"/>
          <w:sz w:val="28"/>
          <w:szCs w:val="28"/>
        </w:rPr>
        <w:t>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283952">
        <w:rPr>
          <w:rFonts w:ascii="Times New Roman" w:eastAsia="Times New Roman" w:hAnsi="Times New Roman" w:cs="Times New Roman"/>
          <w:sz w:val="28"/>
          <w:szCs w:val="28"/>
        </w:rPr>
        <w:t xml:space="preserve"> </w:t>
      </w:r>
    </w:p>
    <w:p w:rsidR="0086328E" w:rsidRPr="00401DF2" w:rsidRDefault="00867187" w:rsidP="00B74B3E">
      <w:pPr>
        <w:widowControl w:val="0"/>
        <w:numPr>
          <w:ilvl w:val="1"/>
          <w:numId w:val="10"/>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 </w:t>
      </w:r>
      <w:r w:rsidR="003562AA" w:rsidRPr="00401DF2">
        <w:rPr>
          <w:rFonts w:ascii="Times New Roman" w:eastAsia="Times New Roman" w:hAnsi="Times New Roman" w:cs="Times New Roman"/>
          <w:sz w:val="28"/>
          <w:szCs w:val="28"/>
        </w:rPr>
        <w:t>здании (строении), в котором размещено помещение,</w:t>
      </w:r>
      <w:r w:rsidR="0086328E" w:rsidRPr="00401DF2">
        <w:rPr>
          <w:rFonts w:ascii="Times New Roman" w:eastAsia="Times New Roman" w:hAnsi="Times New Roman" w:cs="Times New Roman"/>
          <w:sz w:val="28"/>
          <w:szCs w:val="28"/>
        </w:rPr>
        <w:t xml:space="preserve"> рядом с</w:t>
      </w:r>
      <w:r w:rsidRPr="00401DF2">
        <w:rPr>
          <w:rFonts w:ascii="Times New Roman" w:eastAsia="Times New Roman" w:hAnsi="Times New Roman" w:cs="Times New Roman"/>
          <w:sz w:val="28"/>
          <w:szCs w:val="28"/>
        </w:rPr>
        <w:t>о</w:t>
      </w:r>
      <w:r w:rsidR="0086328E" w:rsidRPr="00401DF2">
        <w:rPr>
          <w:rFonts w:ascii="Times New Roman" w:eastAsia="Times New Roman" w:hAnsi="Times New Roman" w:cs="Times New Roman"/>
          <w:sz w:val="28"/>
          <w:szCs w:val="28"/>
        </w:rPr>
        <w:t xml:space="preserve"> входом должна быть размещена информационная табличка (вывеска), содержащая следующую информацию:</w:t>
      </w:r>
    </w:p>
    <w:p w:rsidR="003562AA" w:rsidRPr="00401DF2" w:rsidRDefault="003F6CE8" w:rsidP="003F6CE8">
      <w:pPr>
        <w:widowControl w:val="0"/>
        <w:shd w:val="clear" w:color="auto" w:fill="FFFFFF" w:themeFill="background1"/>
        <w:tabs>
          <w:tab w:val="left" w:pos="1276"/>
        </w:tabs>
        <w:autoSpaceDE w:val="0"/>
        <w:autoSpaceDN w:val="0"/>
        <w:adjustRightInd w:val="0"/>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наименование</w:t>
      </w:r>
      <w:r w:rsidR="009911A8" w:rsidRPr="00401DF2">
        <w:rPr>
          <w:rFonts w:ascii="Times New Roman" w:hAnsi="Times New Roman" w:cs="Times New Roman"/>
          <w:sz w:val="28"/>
          <w:szCs w:val="28"/>
        </w:rPr>
        <w:t xml:space="preserve"> 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3562AA" w:rsidRPr="00401DF2" w:rsidRDefault="005D3ABB" w:rsidP="00283952">
      <w:pPr>
        <w:widowControl w:val="0"/>
        <w:shd w:val="clear" w:color="auto" w:fill="FFFFFF" w:themeFill="background1"/>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3562AA" w:rsidRPr="00401DF2">
        <w:rPr>
          <w:rFonts w:ascii="Times New Roman" w:eastAsia="Times New Roman" w:hAnsi="Times New Roman" w:cs="Times New Roman"/>
          <w:sz w:val="28"/>
          <w:szCs w:val="28"/>
        </w:rPr>
        <w:t>место нахождения и юридический адрес</w:t>
      </w:r>
      <w:r w:rsidR="009911A8" w:rsidRPr="00401DF2">
        <w:rPr>
          <w:rFonts w:ascii="Times New Roman" w:hAnsi="Times New Roman" w:cs="Times New Roman"/>
          <w:sz w:val="28"/>
          <w:szCs w:val="28"/>
        </w:rPr>
        <w:t xml:space="preserve"> 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3562AA" w:rsidRPr="00401DF2" w:rsidRDefault="003F6CE8" w:rsidP="003F6CE8">
      <w:pPr>
        <w:widowControl w:val="0"/>
        <w:shd w:val="clear" w:color="auto" w:fill="FFFFFF" w:themeFill="background1"/>
        <w:tabs>
          <w:tab w:val="left" w:pos="1276"/>
        </w:tabs>
        <w:autoSpaceDE w:val="0"/>
        <w:autoSpaceDN w:val="0"/>
        <w:adjustRightInd w:val="0"/>
        <w:spacing w:after="0"/>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режим работы</w:t>
      </w:r>
      <w:r w:rsidR="009911A8" w:rsidRPr="00401DF2">
        <w:rPr>
          <w:rFonts w:ascii="Times New Roman" w:hAnsi="Times New Roman" w:cs="Times New Roman"/>
          <w:sz w:val="28"/>
          <w:szCs w:val="28"/>
        </w:rPr>
        <w:t xml:space="preserve"> 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3562AA" w:rsidRPr="00401DF2" w:rsidRDefault="003F6CE8" w:rsidP="003F6CE8">
      <w:pPr>
        <w:widowControl w:val="0"/>
        <w:shd w:val="clear" w:color="auto" w:fill="FFFFFF" w:themeFill="background1"/>
        <w:tabs>
          <w:tab w:val="left" w:pos="1276"/>
        </w:tabs>
        <w:autoSpaceDE w:val="0"/>
        <w:autoSpaceDN w:val="0"/>
        <w:adjustRightInd w:val="0"/>
        <w:spacing w:after="0"/>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 xml:space="preserve">номера телефонов для справок </w:t>
      </w:r>
      <w:r w:rsidR="009911A8" w:rsidRPr="00401DF2">
        <w:rPr>
          <w:rFonts w:ascii="Times New Roman" w:hAnsi="Times New Roman" w:cs="Times New Roman"/>
          <w:sz w:val="28"/>
          <w:szCs w:val="28"/>
        </w:rPr>
        <w:t>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283952" w:rsidRPr="00401DF2" w:rsidRDefault="005D3ABB" w:rsidP="005D3ABB">
      <w:pPr>
        <w:widowControl w:val="0"/>
        <w:shd w:val="clear" w:color="auto" w:fill="FFFFFF" w:themeFill="background1"/>
        <w:tabs>
          <w:tab w:val="left" w:pos="1276"/>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6CE8">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 xml:space="preserve">адреса официальных сайтов </w:t>
      </w:r>
      <w:r w:rsidR="009911A8" w:rsidRPr="00401DF2">
        <w:rPr>
          <w:rFonts w:ascii="Times New Roman" w:hAnsi="Times New Roman" w:cs="Times New Roman"/>
          <w:sz w:val="28"/>
          <w:szCs w:val="28"/>
        </w:rPr>
        <w:t>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86328E" w:rsidRPr="00401DF2" w:rsidRDefault="00283952" w:rsidP="0028395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19.7 </w:t>
      </w:r>
      <w:r w:rsidR="0086328E" w:rsidRPr="00401DF2">
        <w:rPr>
          <w:rFonts w:ascii="Times New Roman" w:eastAsia="Times New Roman" w:hAnsi="Times New Roman" w:cs="Times New Roman"/>
          <w:sz w:val="28"/>
          <w:szCs w:val="28"/>
        </w:rPr>
        <w:t xml:space="preserve">Фасад </w:t>
      </w:r>
      <w:r w:rsidR="003562AA" w:rsidRPr="00401DF2">
        <w:rPr>
          <w:rFonts w:ascii="Times New Roman" w:eastAsia="Times New Roman" w:hAnsi="Times New Roman" w:cs="Times New Roman"/>
          <w:sz w:val="28"/>
          <w:szCs w:val="28"/>
        </w:rPr>
        <w:t>здания (строения), в котором размещено помещение,</w:t>
      </w:r>
      <w:r w:rsidR="0086328E" w:rsidRPr="00401DF2">
        <w:rPr>
          <w:rFonts w:ascii="Times New Roman" w:eastAsia="Times New Roman" w:hAnsi="Times New Roman" w:cs="Times New Roman"/>
          <w:sz w:val="28"/>
          <w:szCs w:val="28"/>
        </w:rPr>
        <w:t xml:space="preserve"> должен быть оборудован осветительными приборами, позволяющими посетителям ознакомиться с информационными табличками.</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В помещении приема и выдачи документов организуется работа справочных окон, в количестве, обеспечивающем потребности граждан.</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FB171B" w:rsidRPr="00401DF2" w:rsidRDefault="002D538D"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171B" w:rsidRPr="00401DF2">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FB171B" w:rsidRPr="00401DF2" w:rsidRDefault="00FB171B" w:rsidP="00283952">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171B" w:rsidRPr="00401DF2" w:rsidRDefault="00FB171B" w:rsidP="00283952">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Информация о фамилии, имени, отчестве и должности сотрудника </w:t>
      </w:r>
      <w:r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 многофункционального центра, должна быть размещена на личной информационной табличке и на рабочем месте специалиста.</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FB171B" w:rsidRPr="00401DF2" w:rsidRDefault="00283952" w:rsidP="0028395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19.17 </w:t>
      </w:r>
      <w:r w:rsidR="00FB171B" w:rsidRPr="00401DF2">
        <w:rPr>
          <w:rFonts w:ascii="Times New Roman" w:eastAsia="Times New Roman" w:hAnsi="Times New Roman" w:cs="Times New Roman"/>
          <w:sz w:val="28"/>
          <w:szCs w:val="28"/>
        </w:rPr>
        <w:t>. Прием комплекта документов,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w:t>
      </w:r>
      <w:r w:rsidR="00FB171B" w:rsidRPr="00401DF2">
        <w:rPr>
          <w:rFonts w:ascii="Times New Roman" w:eastAsia="Times New Roman" w:hAnsi="Times New Roman" w:cs="Times New Roman"/>
          <w:bCs/>
          <w:sz w:val="28"/>
          <w:szCs w:val="28"/>
        </w:rPr>
        <w:t>, и выдача документов, при наличии возможности, должны осуществляться в разных окнах (кабинетах).</w:t>
      </w:r>
    </w:p>
    <w:p w:rsidR="00E21EF4" w:rsidRPr="00401DF2" w:rsidRDefault="00283952" w:rsidP="00283952">
      <w:pPr>
        <w:tabs>
          <w:tab w:val="num" w:pos="1134"/>
          <w:tab w:val="num" w:pos="2991"/>
          <w:tab w:val="num" w:pos="4266"/>
        </w:tabs>
        <w:autoSpaceDE w:val="0"/>
        <w:autoSpaceDN w:val="0"/>
        <w:adjustRightInd w:val="0"/>
        <w:spacing w:before="60" w:after="6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19.18 </w:t>
      </w:r>
      <w:r w:rsidR="00FB171B" w:rsidRPr="00401DF2">
        <w:rPr>
          <w:rFonts w:ascii="Times New Roman" w:eastAsia="Times New Roman" w:hAnsi="Times New Roman" w:cs="Times New Roman"/>
          <w:sz w:val="28"/>
          <w:szCs w:val="28"/>
        </w:rPr>
        <w:t xml:space="preserve">. В помещениях приема и выдачи документов размещается абонентский ящик, а также стенд по антикоррупционной тематике. Кроме того, </w:t>
      </w:r>
      <w:r w:rsidR="00FB171B" w:rsidRPr="00401DF2">
        <w:rPr>
          <w:rFonts w:ascii="Times New Roman" w:eastAsia="Times New Roman" w:hAnsi="Times New Roman" w:cs="Times New Roman"/>
          <w:sz w:val="28"/>
          <w:szCs w:val="28"/>
        </w:rPr>
        <w:lastRenderedPageBreak/>
        <w:t>в помещениях приема и выдачи документов могут распространяться иные материалы (брошюры, сборники) по антикоррупционной тематике.</w:t>
      </w:r>
    </w:p>
    <w:p w:rsidR="0086328E" w:rsidRPr="00401DF2" w:rsidRDefault="00C8489E" w:rsidP="00C8489E">
      <w:pPr>
        <w:pStyle w:val="2-"/>
        <w:numPr>
          <w:ilvl w:val="0"/>
          <w:numId w:val="0"/>
        </w:numPr>
        <w:ind w:left="720"/>
      </w:pPr>
      <w:bookmarkStart w:id="26" w:name="_Toc11335538"/>
      <w:r>
        <w:t xml:space="preserve">20. </w:t>
      </w:r>
      <w:r w:rsidR="0086328E" w:rsidRPr="00401DF2">
        <w:t xml:space="preserve">Показатели доступности и качества </w:t>
      </w:r>
      <w:r w:rsidR="00785CD2" w:rsidRPr="00401DF2">
        <w:t>муниципальн</w:t>
      </w:r>
      <w:r w:rsidR="009A7A09" w:rsidRPr="00401DF2">
        <w:t>ой услуги (</w:t>
      </w:r>
      <w:r w:rsidR="0086328E" w:rsidRPr="00401DF2">
        <w:t xml:space="preserve">возможность получения информации о ходе предоставления </w:t>
      </w:r>
      <w:r w:rsidR="00785CD2" w:rsidRPr="00401DF2">
        <w:t>муниципальной</w:t>
      </w:r>
      <w:r w:rsidR="0086328E" w:rsidRPr="00401DF2">
        <w:t xml:space="preserve"> услуги, возможность получения услуги в электронной форме или в </w:t>
      </w:r>
      <w:r w:rsidR="00FB171B" w:rsidRPr="00401DF2">
        <w:t>многофункциональных центрах</w:t>
      </w:r>
      <w:r w:rsidR="00554602" w:rsidRPr="00401DF2">
        <w:t>)</w:t>
      </w:r>
      <w:bookmarkEnd w:id="26"/>
    </w:p>
    <w:p w:rsidR="002C10FB" w:rsidRPr="00401DF2" w:rsidRDefault="00823C00" w:rsidP="007E5722">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292F99"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Показателями доступности и качества муниципальной услуги являются:</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 xml:space="preserve">достоверность предоставляемой </w:t>
      </w:r>
      <w:r w:rsidR="00990A4E" w:rsidRPr="00401DF2">
        <w:rPr>
          <w:rFonts w:ascii="Times New Roman" w:eastAsia="Times New Roman" w:hAnsi="Times New Roman" w:cs="Times New Roman"/>
          <w:sz w:val="28"/>
          <w:szCs w:val="28"/>
        </w:rPr>
        <w:t>заявителям</w:t>
      </w:r>
      <w:r w:rsidR="002C10FB" w:rsidRPr="00401DF2">
        <w:rPr>
          <w:rFonts w:ascii="Times New Roman" w:eastAsia="Times New Roman" w:hAnsi="Times New Roman" w:cs="Times New Roman"/>
          <w:sz w:val="28"/>
          <w:szCs w:val="28"/>
        </w:rPr>
        <w:t xml:space="preserve"> информации;</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 xml:space="preserve">полнота информирования </w:t>
      </w:r>
      <w:r w:rsidR="00990A4E" w:rsidRPr="00401DF2">
        <w:rPr>
          <w:rFonts w:ascii="Times New Roman" w:eastAsia="Times New Roman" w:hAnsi="Times New Roman" w:cs="Times New Roman"/>
          <w:sz w:val="28"/>
          <w:szCs w:val="28"/>
        </w:rPr>
        <w:t>заявителей</w:t>
      </w:r>
      <w:r w:rsidR="002C10FB" w:rsidRPr="00401DF2">
        <w:rPr>
          <w:rFonts w:ascii="Times New Roman" w:eastAsia="Times New Roman" w:hAnsi="Times New Roman" w:cs="Times New Roman"/>
          <w:sz w:val="28"/>
          <w:szCs w:val="28"/>
        </w:rPr>
        <w:t>;</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D1431E"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соблюдений требований стандарта предоставления муниципальной услуги</w:t>
      </w:r>
      <w:r w:rsidR="00D1431E" w:rsidRPr="00401DF2">
        <w:rPr>
          <w:rFonts w:ascii="Times New Roman" w:eastAsia="Times New Roman" w:hAnsi="Times New Roman" w:cs="Times New Roman"/>
          <w:sz w:val="28"/>
          <w:szCs w:val="28"/>
        </w:rPr>
        <w:t>;</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отсутствие жалоб на решения, действия</w:t>
      </w:r>
      <w:r w:rsidR="00D1431E" w:rsidRPr="00401DF2">
        <w:rPr>
          <w:rFonts w:ascii="Times New Roman" w:eastAsia="Times New Roman" w:hAnsi="Times New Roman" w:cs="Times New Roman"/>
          <w:sz w:val="28"/>
          <w:szCs w:val="28"/>
        </w:rPr>
        <w:t xml:space="preserve"> (бездействие) </w:t>
      </w:r>
      <w:r w:rsidRPr="00401DF2">
        <w:rPr>
          <w:rFonts w:ascii="Times New Roman" w:hAnsi="Times New Roman" w:cs="Times New Roman"/>
          <w:sz w:val="28"/>
          <w:szCs w:val="28"/>
        </w:rPr>
        <w:t>администрации городского поселения Воскресенск</w:t>
      </w:r>
      <w:r w:rsidR="00D1431E" w:rsidRPr="00401DF2">
        <w:rPr>
          <w:rFonts w:ascii="Times New Roman" w:eastAsia="Times New Roman" w:hAnsi="Times New Roman" w:cs="Times New Roman"/>
          <w:sz w:val="28"/>
          <w:szCs w:val="28"/>
        </w:rPr>
        <w:t xml:space="preserve">, а также его должностных лиц, муниципальных служащих, </w:t>
      </w:r>
      <w:r w:rsidR="002C10FB" w:rsidRPr="00401DF2">
        <w:rPr>
          <w:rFonts w:ascii="Times New Roman" w:eastAsia="Times New Roman" w:hAnsi="Times New Roman" w:cs="Times New Roman"/>
          <w:sz w:val="28"/>
          <w:szCs w:val="28"/>
        </w:rPr>
        <w:t>в ходе предоставления муниципальной услуги;</w:t>
      </w:r>
    </w:p>
    <w:p w:rsidR="002C10FB" w:rsidRPr="00401DF2" w:rsidRDefault="002D538D"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FB171B" w:rsidRPr="00401DF2" w:rsidRDefault="00823C00" w:rsidP="007E5722">
      <w:pPr>
        <w:tabs>
          <w:tab w:val="num" w:pos="709"/>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B171B"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FB171B" w:rsidRPr="00401DF2">
        <w:rPr>
          <w:rFonts w:ascii="Times New Roman" w:eastAsia="Times New Roman" w:hAnsi="Times New Roman" w:cs="Times New Roman"/>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FB171B" w:rsidRPr="00401DF2" w:rsidRDefault="00823C00" w:rsidP="007E5722">
      <w:pPr>
        <w:tabs>
          <w:tab w:val="num" w:pos="709"/>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292F99" w:rsidRPr="00401DF2">
        <w:rPr>
          <w:rFonts w:ascii="Times New Roman" w:eastAsia="Times New Roman" w:hAnsi="Times New Roman" w:cs="Times New Roman"/>
          <w:sz w:val="28"/>
          <w:szCs w:val="28"/>
        </w:rPr>
        <w:t xml:space="preserve"> </w:t>
      </w:r>
      <w:r w:rsidR="00FB171B" w:rsidRPr="00401DF2">
        <w:rPr>
          <w:rFonts w:ascii="Times New Roman" w:eastAsia="Times New Roman" w:hAnsi="Times New Roman" w:cs="Times New Roman"/>
          <w:sz w:val="28"/>
          <w:szCs w:val="28"/>
        </w:rPr>
        <w:t xml:space="preserve">При получении муниципальной услуги заявитель осуществляет не </w:t>
      </w:r>
      <w:proofErr w:type="gramStart"/>
      <w:r w:rsidR="00FB171B" w:rsidRPr="00401DF2">
        <w:rPr>
          <w:rFonts w:ascii="Times New Roman" w:eastAsia="Times New Roman" w:hAnsi="Times New Roman" w:cs="Times New Roman"/>
          <w:sz w:val="28"/>
          <w:szCs w:val="28"/>
        </w:rPr>
        <w:t xml:space="preserve">более </w:t>
      </w:r>
      <w:r w:rsidR="00A6393C" w:rsidRPr="00401DF2">
        <w:rPr>
          <w:rFonts w:ascii="Times New Roman" w:eastAsia="Times New Roman" w:hAnsi="Times New Roman" w:cs="Times New Roman"/>
          <w:sz w:val="28"/>
          <w:szCs w:val="28"/>
        </w:rPr>
        <w:t xml:space="preserve"> </w:t>
      </w:r>
      <w:r w:rsidR="001077E1" w:rsidRPr="00401DF2">
        <w:rPr>
          <w:rFonts w:ascii="Times New Roman" w:eastAsia="Times New Roman" w:hAnsi="Times New Roman" w:cs="Times New Roman"/>
          <w:sz w:val="28"/>
          <w:szCs w:val="28"/>
        </w:rPr>
        <w:t>4</w:t>
      </w:r>
      <w:proofErr w:type="gramEnd"/>
      <w:r w:rsidR="00FB171B" w:rsidRPr="00401DF2">
        <w:rPr>
          <w:rFonts w:ascii="Times New Roman" w:eastAsia="Times New Roman" w:hAnsi="Times New Roman" w:cs="Times New Roman"/>
          <w:sz w:val="28"/>
          <w:szCs w:val="28"/>
        </w:rPr>
        <w:t xml:space="preserve"> взаимодействий с должностными лицами.</w:t>
      </w:r>
    </w:p>
    <w:p w:rsidR="00990A4E" w:rsidRPr="00401DF2" w:rsidRDefault="00823C00" w:rsidP="00A20AF7">
      <w:pPr>
        <w:tabs>
          <w:tab w:val="num" w:pos="709"/>
          <w:tab w:val="num" w:pos="1856"/>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292F99" w:rsidRPr="00401DF2">
        <w:rPr>
          <w:rFonts w:ascii="Times New Roman" w:eastAsia="Times New Roman" w:hAnsi="Times New Roman" w:cs="Times New Roman"/>
          <w:sz w:val="28"/>
          <w:szCs w:val="28"/>
        </w:rPr>
        <w:t xml:space="preserve"> </w:t>
      </w:r>
      <w:r w:rsidR="00FB171B" w:rsidRPr="00401DF2">
        <w:rPr>
          <w:rFonts w:ascii="Times New Roman" w:eastAsia="Times New Roman" w:hAnsi="Times New Roman" w:cs="Times New Roman"/>
          <w:sz w:val="28"/>
          <w:szCs w:val="28"/>
        </w:rPr>
        <w:t xml:space="preserve">Продолжительность ожидания в очереди при обращении заявителя в </w:t>
      </w:r>
      <w:r w:rsidR="001077E1" w:rsidRPr="00401DF2">
        <w:rPr>
          <w:rFonts w:ascii="Times New Roman" w:hAnsi="Times New Roman" w:cs="Times New Roman"/>
          <w:sz w:val="28"/>
          <w:szCs w:val="28"/>
        </w:rPr>
        <w:t xml:space="preserve">администрацию городского поселения Воскресенск </w:t>
      </w:r>
      <w:r w:rsidR="00FB171B" w:rsidRPr="00401DF2">
        <w:rPr>
          <w:rFonts w:ascii="Times New Roman" w:eastAsia="Times New Roman" w:hAnsi="Times New Roman" w:cs="Times New Roman"/>
          <w:sz w:val="28"/>
          <w:szCs w:val="28"/>
        </w:rPr>
        <w:t>для получения муниципальной услуги не может превышать 15 минут.</w:t>
      </w:r>
    </w:p>
    <w:p w:rsidR="001077E1" w:rsidRPr="00401DF2" w:rsidRDefault="00A20AF7" w:rsidP="00A20AF7">
      <w:pPr>
        <w:pStyle w:val="2-"/>
        <w:numPr>
          <w:ilvl w:val="0"/>
          <w:numId w:val="0"/>
        </w:numPr>
        <w:ind w:left="720"/>
        <w:rPr>
          <w:rFonts w:eastAsia="Times New Roman"/>
        </w:rPr>
      </w:pPr>
      <w:bookmarkStart w:id="27" w:name="_Toc11335539"/>
      <w:r>
        <w:lastRenderedPageBreak/>
        <w:t xml:space="preserve">21. </w:t>
      </w:r>
      <w:r w:rsidR="005C1203" w:rsidRPr="00401DF2">
        <w:t>Иные требования, в том числе учитывающие особенности предоставления муниципальной услуги</w:t>
      </w:r>
      <w:r w:rsidR="00EF3BEF" w:rsidRPr="00401DF2">
        <w:t xml:space="preserve"> по принципу «одного окна»</w:t>
      </w:r>
      <w:r w:rsidR="005C1203" w:rsidRPr="00401DF2">
        <w:t xml:space="preserve"> </w:t>
      </w:r>
      <w:r w:rsidR="00EF3BEF" w:rsidRPr="00401DF2">
        <w:t>на базе</w:t>
      </w:r>
      <w:r w:rsidR="005C1203" w:rsidRPr="00401DF2">
        <w:t xml:space="preserve"> </w:t>
      </w:r>
      <w:r w:rsidR="00292F99" w:rsidRPr="00401DF2">
        <w:t>многофункциональных центров</w:t>
      </w:r>
      <w:r w:rsidR="006C577B" w:rsidRPr="00401DF2">
        <w:t xml:space="preserve"> </w:t>
      </w:r>
      <w:r w:rsidR="005C1203" w:rsidRPr="00401DF2">
        <w:t>и особенности предоставления муниципальной услуги в электронной форме</w:t>
      </w:r>
      <w:bookmarkEnd w:id="27"/>
    </w:p>
    <w:p w:rsidR="00292F99" w:rsidRPr="00401DF2" w:rsidRDefault="00A20AF7" w:rsidP="00FE31C5">
      <w:pPr>
        <w:tabs>
          <w:tab w:val="num" w:pos="0"/>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292F99" w:rsidRPr="00401DF2">
        <w:rPr>
          <w:rFonts w:ascii="Times New Roman" w:eastAsia="Times New Roman" w:hAnsi="Times New Roman" w:cs="Times New Roman"/>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292F99" w:rsidRPr="00401DF2">
        <w:rPr>
          <w:rFonts w:ascii="Times New Roman" w:hAnsi="Times New Roman" w:cs="Times New Roman"/>
          <w:sz w:val="28"/>
          <w:szCs w:val="28"/>
        </w:rPr>
        <w:t>администрацией городского поселения Воскресенск</w:t>
      </w:r>
      <w:r w:rsidR="00292F99" w:rsidRPr="00401DF2">
        <w:rPr>
          <w:rFonts w:ascii="Times New Roman" w:eastAsia="Times New Roman" w:hAnsi="Times New Roman" w:cs="Times New Roman"/>
          <w:i/>
          <w:sz w:val="28"/>
          <w:szCs w:val="28"/>
        </w:rPr>
        <w:t xml:space="preserve"> </w:t>
      </w:r>
      <w:r w:rsidR="00292F99" w:rsidRPr="00401DF2">
        <w:rPr>
          <w:rFonts w:ascii="Times New Roman" w:eastAsia="Times New Roman" w:hAnsi="Times New Roman" w:cs="Times New Roman"/>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292F99"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00292F99" w:rsidRPr="00401DF2">
        <w:rPr>
          <w:rFonts w:ascii="Times New Roman" w:eastAsia="Times New Roman" w:hAnsi="Times New Roman" w:cs="Times New Roman"/>
          <w:i/>
          <w:sz w:val="28"/>
          <w:szCs w:val="28"/>
        </w:rPr>
        <w:t xml:space="preserve"> </w:t>
      </w:r>
      <w:r w:rsidR="00292F99" w:rsidRPr="00401DF2">
        <w:rPr>
          <w:rFonts w:ascii="Times New Roman" w:eastAsia="Times New Roman" w:hAnsi="Times New Roman" w:cs="Times New Roman"/>
          <w:sz w:val="28"/>
          <w:szCs w:val="28"/>
        </w:rPr>
        <w:t>и многофункциональным центром, заключенным в установленном порядке.</w:t>
      </w:r>
    </w:p>
    <w:p w:rsidR="00292F99" w:rsidRPr="00401DF2" w:rsidRDefault="00A20AF7" w:rsidP="00FE31C5">
      <w:pPr>
        <w:tabs>
          <w:tab w:val="num" w:pos="0"/>
          <w:tab w:val="num" w:pos="2991"/>
          <w:tab w:val="num" w:pos="4266"/>
        </w:tabs>
        <w:autoSpaceDE w:val="0"/>
        <w:autoSpaceDN w:val="0"/>
        <w:adjustRightInd w:val="0"/>
        <w:spacing w:before="60" w:after="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21</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292F99" w:rsidRPr="00401DF2">
        <w:rPr>
          <w:rFonts w:ascii="Times New Roman" w:eastAsia="Times New Roman" w:hAnsi="Times New Roman" w:cs="Times New Roman"/>
          <w:sz w:val="28"/>
          <w:szCs w:val="28"/>
        </w:rPr>
        <w:t xml:space="preserve"> Организация предоставления муниципальной услуги на базе</w:t>
      </w:r>
      <w:r w:rsidR="00292F99" w:rsidRPr="00401DF2">
        <w:rPr>
          <w:rFonts w:ascii="Times New Roman" w:hAnsi="Times New Roman" w:cs="Times New Roman"/>
          <w:sz w:val="28"/>
          <w:szCs w:val="28"/>
        </w:rPr>
        <w:t xml:space="preserve"> многофункционального центра осуществляется в соответствии с соглашением о взаимодействии между администрацией городского поселения Воскресенск </w:t>
      </w:r>
      <w:r w:rsidR="00292F99" w:rsidRPr="00401DF2">
        <w:rPr>
          <w:rFonts w:ascii="Times New Roman" w:eastAsia="Times New Roman" w:hAnsi="Times New Roman" w:cs="Times New Roman"/>
          <w:sz w:val="28"/>
          <w:szCs w:val="28"/>
        </w:rPr>
        <w:t xml:space="preserve">и многофункциональным центром, </w:t>
      </w:r>
      <w:r w:rsidR="00292F99" w:rsidRPr="00401DF2">
        <w:rPr>
          <w:rFonts w:ascii="Times New Roman" w:hAnsi="Times New Roman" w:cs="Times New Roman"/>
          <w:sz w:val="28"/>
          <w:szCs w:val="28"/>
        </w:rPr>
        <w:t>заключенным в установленном порядке.</w:t>
      </w:r>
    </w:p>
    <w:p w:rsidR="00292F99" w:rsidRPr="00401DF2" w:rsidRDefault="00A20AF7" w:rsidP="00FE31C5">
      <w:pPr>
        <w:tabs>
          <w:tab w:val="num" w:pos="0"/>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292F99" w:rsidRPr="00401DF2">
        <w:rPr>
          <w:rFonts w:ascii="Times New Roman" w:eastAsia="Times New Roman" w:hAnsi="Times New Roman" w:cs="Times New Roman"/>
          <w:sz w:val="28"/>
          <w:szCs w:val="28"/>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292F99" w:rsidRPr="00401DF2">
        <w:rPr>
          <w:rFonts w:ascii="Times New Roman" w:hAnsi="Times New Roman" w:cs="Times New Roman"/>
          <w:sz w:val="28"/>
          <w:szCs w:val="28"/>
        </w:rPr>
        <w:t>городского поселения Воскресенск</w:t>
      </w:r>
      <w:r w:rsidR="00292F99" w:rsidRPr="00401DF2">
        <w:rPr>
          <w:rFonts w:ascii="Times New Roman" w:eastAsia="Times New Roman" w:hAnsi="Times New Roman" w:cs="Times New Roman"/>
          <w:sz w:val="28"/>
          <w:szCs w:val="28"/>
        </w:rPr>
        <w:t>.</w:t>
      </w:r>
    </w:p>
    <w:p w:rsidR="00292F99" w:rsidRPr="00401DF2" w:rsidRDefault="00A20AF7" w:rsidP="00FE31C5">
      <w:pPr>
        <w:tabs>
          <w:tab w:val="num" w:pos="0"/>
          <w:tab w:val="num" w:pos="1856"/>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292F99" w:rsidRPr="00401DF2">
        <w:rPr>
          <w:rFonts w:ascii="Times New Roman" w:eastAsia="Times New Roman" w:hAnsi="Times New Roman" w:cs="Times New Roman"/>
          <w:sz w:val="28"/>
          <w:szCs w:val="28"/>
        </w:rPr>
        <w:t xml:space="preserve">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выдача документа, являющегося результатом предоставления муниципальной услуги.</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8E5633" w:rsidRPr="00401DF2" w:rsidRDefault="00FE31C5"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21.5 </w:t>
      </w:r>
      <w:r w:rsidR="00D1431E" w:rsidRPr="00401DF2">
        <w:rPr>
          <w:rFonts w:ascii="Times New Roman" w:eastAsia="Times New Roman" w:hAnsi="Times New Roman" w:cs="Times New Roman"/>
          <w:sz w:val="28"/>
          <w:szCs w:val="28"/>
        </w:rPr>
        <w:t>Заявител</w:t>
      </w:r>
      <w:r w:rsidR="00C4296C" w:rsidRPr="00401DF2">
        <w:rPr>
          <w:rFonts w:ascii="Times New Roman" w:eastAsia="Times New Roman" w:hAnsi="Times New Roman" w:cs="Times New Roman"/>
          <w:sz w:val="28"/>
          <w:szCs w:val="28"/>
        </w:rPr>
        <w:t>ь</w:t>
      </w:r>
      <w:r w:rsidR="00D1431E" w:rsidRPr="00401DF2">
        <w:rPr>
          <w:rFonts w:ascii="Times New Roman" w:eastAsia="Times New Roman" w:hAnsi="Times New Roman" w:cs="Times New Roman"/>
          <w:sz w:val="28"/>
          <w:szCs w:val="28"/>
        </w:rPr>
        <w:t xml:space="preserve"> </w:t>
      </w:r>
      <w:r w:rsidR="00C4296C" w:rsidRPr="00401DF2">
        <w:rPr>
          <w:rFonts w:ascii="Times New Roman" w:eastAsia="Times New Roman" w:hAnsi="Times New Roman" w:cs="Times New Roman"/>
          <w:sz w:val="28"/>
          <w:szCs w:val="28"/>
        </w:rPr>
        <w:t>имеет возможность</w:t>
      </w:r>
      <w:r w:rsidR="00D1431E" w:rsidRPr="00401DF2">
        <w:rPr>
          <w:rFonts w:ascii="Times New Roman" w:eastAsia="Times New Roman" w:hAnsi="Times New Roman" w:cs="Times New Roman"/>
          <w:sz w:val="28"/>
          <w:szCs w:val="28"/>
        </w:rPr>
        <w:t xml:space="preserve"> получения муниципальной услуги в </w:t>
      </w:r>
      <w:r w:rsidR="00D1431E" w:rsidRPr="00401DF2">
        <w:rPr>
          <w:rFonts w:ascii="Times New Roman" w:eastAsia="Times New Roman" w:hAnsi="Times New Roman" w:cs="Times New Roman"/>
          <w:sz w:val="28"/>
          <w:szCs w:val="28"/>
        </w:rPr>
        <w:lastRenderedPageBreak/>
        <w:t>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w:t>
      </w:r>
      <w:r w:rsidR="008E5633" w:rsidRPr="00401DF2">
        <w:rPr>
          <w:rFonts w:ascii="Times New Roman" w:eastAsia="Times New Roman" w:hAnsi="Times New Roman" w:cs="Times New Roman"/>
          <w:sz w:val="28"/>
          <w:szCs w:val="28"/>
        </w:rPr>
        <w:t xml:space="preserve"> (далее – электронная форма) в части:</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получения информации о порядке предоставления муниципальной услуги;</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ознакомления с форм</w:t>
      </w:r>
      <w:r w:rsidR="000725EE" w:rsidRPr="00401DF2">
        <w:rPr>
          <w:rFonts w:ascii="Times New Roman" w:eastAsia="Times New Roman" w:hAnsi="Times New Roman" w:cs="Times New Roman"/>
          <w:sz w:val="28"/>
          <w:szCs w:val="28"/>
        </w:rPr>
        <w:t>ой</w:t>
      </w:r>
      <w:r w:rsidRPr="00401DF2">
        <w:rPr>
          <w:rFonts w:ascii="Times New Roman" w:eastAsia="Times New Roman" w:hAnsi="Times New Roman" w:cs="Times New Roman"/>
          <w:sz w:val="28"/>
          <w:szCs w:val="28"/>
        </w:rPr>
        <w:t xml:space="preserve"> </w:t>
      </w:r>
      <w:r w:rsidR="000725EE" w:rsidRPr="00401DF2">
        <w:rPr>
          <w:rFonts w:ascii="Times New Roman" w:eastAsia="Times New Roman" w:hAnsi="Times New Roman" w:cs="Times New Roman"/>
          <w:sz w:val="28"/>
          <w:szCs w:val="28"/>
        </w:rPr>
        <w:t>заявления</w:t>
      </w:r>
      <w:r w:rsidRPr="00401DF2">
        <w:rPr>
          <w:rFonts w:ascii="Times New Roman" w:eastAsia="Times New Roman" w:hAnsi="Times New Roman" w:cs="Times New Roman"/>
          <w:sz w:val="28"/>
          <w:szCs w:val="28"/>
        </w:rPr>
        <w:t xml:space="preserve">, обеспечения доступа к </w:t>
      </w:r>
      <w:r w:rsidR="00616D8D" w:rsidRPr="00401DF2">
        <w:rPr>
          <w:rFonts w:ascii="Times New Roman" w:eastAsia="Times New Roman" w:hAnsi="Times New Roman" w:cs="Times New Roman"/>
          <w:sz w:val="28"/>
          <w:szCs w:val="28"/>
        </w:rPr>
        <w:t>н</w:t>
      </w:r>
      <w:r w:rsidR="000725EE" w:rsidRPr="00401DF2">
        <w:rPr>
          <w:rFonts w:ascii="Times New Roman" w:eastAsia="Times New Roman" w:hAnsi="Times New Roman" w:cs="Times New Roman"/>
          <w:sz w:val="28"/>
          <w:szCs w:val="28"/>
        </w:rPr>
        <w:t>ей</w:t>
      </w:r>
      <w:r w:rsidR="00616D8D"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для копирования и заполнения в электронном виде;</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3) направления </w:t>
      </w:r>
      <w:r w:rsidR="00830C1C" w:rsidRPr="00401DF2">
        <w:rPr>
          <w:rFonts w:ascii="Times New Roman" w:eastAsia="Times New Roman" w:hAnsi="Times New Roman" w:cs="Times New Roman"/>
          <w:sz w:val="28"/>
          <w:szCs w:val="28"/>
        </w:rPr>
        <w:t>заявления</w:t>
      </w:r>
      <w:r w:rsidRPr="00401DF2">
        <w:rPr>
          <w:rFonts w:ascii="Times New Roman" w:eastAsia="Times New Roman" w:hAnsi="Times New Roman" w:cs="Times New Roman"/>
          <w:sz w:val="28"/>
          <w:szCs w:val="28"/>
        </w:rPr>
        <w:t xml:space="preserve"> и </w:t>
      </w:r>
      <w:r w:rsidR="00830C1C" w:rsidRPr="00401DF2">
        <w:rPr>
          <w:rFonts w:ascii="Times New Roman" w:eastAsia="Times New Roman" w:hAnsi="Times New Roman" w:cs="Times New Roman"/>
          <w:sz w:val="28"/>
          <w:szCs w:val="28"/>
        </w:rPr>
        <w:t xml:space="preserve">прилагаемых к нему документов в </w:t>
      </w:r>
      <w:r w:rsidR="0075767D" w:rsidRPr="00401DF2">
        <w:rPr>
          <w:rFonts w:ascii="Times New Roman" w:hAnsi="Times New Roman" w:cs="Times New Roman"/>
          <w:sz w:val="28"/>
          <w:szCs w:val="28"/>
        </w:rPr>
        <w:t>администрацию</w:t>
      </w:r>
      <w:r w:rsidR="009911A8" w:rsidRPr="00401DF2">
        <w:rPr>
          <w:rFonts w:ascii="Times New Roman" w:hAnsi="Times New Roman" w:cs="Times New Roman"/>
          <w:sz w:val="28"/>
          <w:szCs w:val="28"/>
        </w:rPr>
        <w:t xml:space="preserve">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осуществления мониторинга хода предоставления муниципальной услуги;</w:t>
      </w:r>
    </w:p>
    <w:p w:rsidR="001B25C9" w:rsidRDefault="00C4296C"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получения результата предоставления муниципаль</w:t>
      </w:r>
      <w:r w:rsidR="001B25C9">
        <w:rPr>
          <w:rFonts w:ascii="Times New Roman" w:eastAsia="Times New Roman" w:hAnsi="Times New Roman" w:cs="Times New Roman"/>
          <w:sz w:val="28"/>
          <w:szCs w:val="28"/>
        </w:rPr>
        <w:t>ной услуги.</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EF319E" w:rsidRPr="00401DF2">
        <w:rPr>
          <w:rFonts w:ascii="Times New Roman" w:eastAsia="Times New Roman" w:hAnsi="Times New Roman" w:cs="Times New Roman"/>
          <w:sz w:val="28"/>
          <w:szCs w:val="28"/>
        </w:rPr>
        <w:t>При</w:t>
      </w:r>
      <w:r w:rsidR="008E5633" w:rsidRPr="00401DF2">
        <w:rPr>
          <w:rFonts w:ascii="Times New Roman" w:eastAsia="Times New Roman" w:hAnsi="Times New Roman" w:cs="Times New Roman"/>
          <w:sz w:val="28"/>
          <w:szCs w:val="28"/>
        </w:rPr>
        <w:t xml:space="preserve"> направлени</w:t>
      </w:r>
      <w:r w:rsidR="000026D3" w:rsidRPr="00401DF2">
        <w:rPr>
          <w:rFonts w:ascii="Times New Roman" w:eastAsia="Times New Roman" w:hAnsi="Times New Roman" w:cs="Times New Roman"/>
          <w:sz w:val="28"/>
          <w:szCs w:val="28"/>
        </w:rPr>
        <w:t>и</w:t>
      </w:r>
      <w:r w:rsidR="008E5633" w:rsidRPr="00401DF2">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 </w:t>
      </w:r>
      <w:r w:rsidR="00EF319E" w:rsidRPr="00401DF2">
        <w:rPr>
          <w:rFonts w:ascii="Times New Roman" w:eastAsia="Times New Roman" w:hAnsi="Times New Roman" w:cs="Times New Roman"/>
          <w:sz w:val="28"/>
          <w:szCs w:val="28"/>
        </w:rPr>
        <w:t xml:space="preserve">заполняет форму </w:t>
      </w:r>
      <w:r w:rsidR="00102878" w:rsidRPr="00401DF2">
        <w:rPr>
          <w:rFonts w:ascii="Times New Roman" w:eastAsia="Times New Roman" w:hAnsi="Times New Roman" w:cs="Times New Roman"/>
          <w:sz w:val="28"/>
          <w:szCs w:val="28"/>
        </w:rPr>
        <w:t>заявления</w:t>
      </w:r>
      <w:r w:rsidR="008E5633" w:rsidRPr="00401DF2">
        <w:rPr>
          <w:rFonts w:ascii="Times New Roman" w:eastAsia="Times New Roman" w:hAnsi="Times New Roman" w:cs="Times New Roman"/>
          <w:sz w:val="28"/>
          <w:szCs w:val="28"/>
        </w:rPr>
        <w:t xml:space="preserve"> в </w:t>
      </w:r>
      <w:r w:rsidR="00EF319E" w:rsidRPr="00401DF2">
        <w:rPr>
          <w:rFonts w:ascii="Times New Roman" w:eastAsia="Times New Roman" w:hAnsi="Times New Roman" w:cs="Times New Roman"/>
          <w:sz w:val="28"/>
          <w:szCs w:val="28"/>
        </w:rPr>
        <w:t>электронном виде</w:t>
      </w:r>
      <w:r w:rsidR="008E5633" w:rsidRPr="00401DF2">
        <w:rPr>
          <w:rFonts w:ascii="Times New Roman" w:eastAsia="Times New Roman" w:hAnsi="Times New Roman" w:cs="Times New Roman"/>
          <w:sz w:val="28"/>
          <w:szCs w:val="28"/>
        </w:rPr>
        <w:t xml:space="preserve"> и подписывает его электронной подписью в соответствии с требованиями Федерального </w:t>
      </w:r>
      <w:hyperlink r:id="rId10" w:history="1">
        <w:r w:rsidR="008E5633" w:rsidRPr="00401DF2">
          <w:rPr>
            <w:rFonts w:ascii="Times New Roman" w:eastAsia="Times New Roman" w:hAnsi="Times New Roman" w:cs="Times New Roman"/>
            <w:sz w:val="28"/>
            <w:szCs w:val="28"/>
          </w:rPr>
          <w:t>закона</w:t>
        </w:r>
      </w:hyperlink>
      <w:r w:rsidR="008E5633" w:rsidRPr="00401DF2">
        <w:rPr>
          <w:rFonts w:ascii="Times New Roman" w:eastAsia="Times New Roman" w:hAnsi="Times New Roman" w:cs="Times New Roman"/>
          <w:sz w:val="28"/>
          <w:szCs w:val="28"/>
        </w:rPr>
        <w:t xml:space="preserve"> </w:t>
      </w:r>
      <w:hyperlink r:id="rId11" w:tgtFrame="_blank" w:history="1">
        <w:r w:rsidR="00BC1A8E" w:rsidRPr="00401DF2">
          <w:rPr>
            <w:rFonts w:ascii="Times New Roman" w:eastAsia="Times New Roman" w:hAnsi="Times New Roman" w:cs="Times New Roman"/>
            <w:sz w:val="28"/>
            <w:szCs w:val="28"/>
          </w:rPr>
          <w:t xml:space="preserve"> №63-ФЗ «Об электронной подписи»</w:t>
        </w:r>
      </w:hyperlink>
      <w:r w:rsidR="008E5633" w:rsidRPr="00401DF2">
        <w:rPr>
          <w:rFonts w:ascii="Times New Roman" w:eastAsia="Times New Roman" w:hAnsi="Times New Roman" w:cs="Times New Roman"/>
          <w:sz w:val="28"/>
          <w:szCs w:val="28"/>
        </w:rPr>
        <w:t xml:space="preserve"> и </w:t>
      </w:r>
      <w:r w:rsidR="00BC1A8E" w:rsidRPr="00401DF2">
        <w:rPr>
          <w:rFonts w:ascii="Times New Roman" w:eastAsia="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8E5633" w:rsidRPr="00401DF2">
        <w:rPr>
          <w:rFonts w:ascii="Times New Roman" w:eastAsia="Times New Roman" w:hAnsi="Times New Roman" w:cs="Times New Roman"/>
          <w:sz w:val="28"/>
          <w:szCs w:val="28"/>
        </w:rPr>
        <w:t>.</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FE31C5">
        <w:rPr>
          <w:rFonts w:ascii="Times New Roman" w:eastAsia="Times New Roman" w:hAnsi="Times New Roman" w:cs="Times New Roman"/>
          <w:sz w:val="28"/>
          <w:szCs w:val="28"/>
        </w:rPr>
        <w:t xml:space="preserve"> </w:t>
      </w:r>
      <w:r w:rsidR="00F936E4" w:rsidRPr="00401DF2">
        <w:rPr>
          <w:rFonts w:ascii="Times New Roman" w:eastAsia="Times New Roman" w:hAnsi="Times New Roman" w:cs="Times New Roman"/>
          <w:sz w:val="28"/>
          <w:szCs w:val="28"/>
        </w:rPr>
        <w:t>При направлени</w:t>
      </w:r>
      <w:r w:rsidR="000026D3" w:rsidRPr="00401DF2">
        <w:rPr>
          <w:rFonts w:ascii="Times New Roman" w:eastAsia="Times New Roman" w:hAnsi="Times New Roman" w:cs="Times New Roman"/>
          <w:sz w:val="28"/>
          <w:szCs w:val="28"/>
        </w:rPr>
        <w:t>и</w:t>
      </w:r>
      <w:r w:rsidR="00F936E4" w:rsidRPr="00401DF2">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w:t>
      </w:r>
      <w:r w:rsidR="00F936E4" w:rsidRPr="00401DF2">
        <w:rPr>
          <w:rFonts w:ascii="Times New Roman" w:hAnsi="Times New Roman" w:cs="Times New Roman"/>
          <w:sz w:val="28"/>
          <w:szCs w:val="28"/>
        </w:rPr>
        <w:t xml:space="preserve"> </w:t>
      </w:r>
      <w:r w:rsidR="00F936E4" w:rsidRPr="00401DF2">
        <w:rPr>
          <w:rFonts w:ascii="Times New Roman" w:eastAsia="Times New Roman" w:hAnsi="Times New Roman" w:cs="Times New Roman"/>
          <w:sz w:val="28"/>
          <w:szCs w:val="28"/>
        </w:rPr>
        <w:t xml:space="preserve">вправе приложить к </w:t>
      </w:r>
      <w:r w:rsidR="000725EE" w:rsidRPr="00401DF2">
        <w:rPr>
          <w:rFonts w:ascii="Times New Roman" w:eastAsia="Times New Roman" w:hAnsi="Times New Roman" w:cs="Times New Roman"/>
          <w:sz w:val="28"/>
          <w:szCs w:val="28"/>
        </w:rPr>
        <w:t>заявлению</w:t>
      </w:r>
      <w:r w:rsidR="00F936E4" w:rsidRPr="00401DF2">
        <w:rPr>
          <w:rFonts w:ascii="Times New Roman" w:eastAsia="Times New Roman" w:hAnsi="Times New Roman" w:cs="Times New Roman"/>
          <w:sz w:val="28"/>
          <w:szCs w:val="28"/>
        </w:rPr>
        <w:t xml:space="preserve"> документы, указанные в пункт</w:t>
      </w:r>
      <w:r w:rsidR="00830C1C" w:rsidRPr="00401DF2">
        <w:rPr>
          <w:rFonts w:ascii="Times New Roman" w:eastAsia="Times New Roman" w:hAnsi="Times New Roman" w:cs="Times New Roman"/>
          <w:sz w:val="28"/>
          <w:szCs w:val="28"/>
        </w:rPr>
        <w:t>ах</w:t>
      </w:r>
      <w:r w:rsidR="00F936E4" w:rsidRPr="00401DF2">
        <w:rPr>
          <w:rFonts w:ascii="Times New Roman" w:eastAsia="Times New Roman" w:hAnsi="Times New Roman" w:cs="Times New Roman"/>
          <w:sz w:val="28"/>
          <w:szCs w:val="28"/>
        </w:rPr>
        <w:t xml:space="preserve"> </w:t>
      </w:r>
      <w:r w:rsidR="00263506" w:rsidRPr="00263506">
        <w:rPr>
          <w:rFonts w:ascii="Times New Roman" w:eastAsia="Times New Roman" w:hAnsi="Times New Roman" w:cs="Times New Roman"/>
          <w:sz w:val="28"/>
          <w:szCs w:val="28"/>
        </w:rPr>
        <w:t xml:space="preserve">10.2 </w:t>
      </w:r>
      <w:r w:rsidR="00830C1C" w:rsidRPr="00263506">
        <w:rPr>
          <w:rFonts w:ascii="Times New Roman" w:eastAsia="Times New Roman" w:hAnsi="Times New Roman" w:cs="Times New Roman"/>
          <w:sz w:val="28"/>
          <w:szCs w:val="28"/>
        </w:rPr>
        <w:t xml:space="preserve">и </w:t>
      </w:r>
      <w:r w:rsidR="00263506" w:rsidRPr="00263506">
        <w:rPr>
          <w:rFonts w:ascii="Times New Roman" w:eastAsia="Times New Roman" w:hAnsi="Times New Roman" w:cs="Times New Roman"/>
          <w:sz w:val="28"/>
          <w:szCs w:val="28"/>
        </w:rPr>
        <w:t>1</w:t>
      </w:r>
      <w:r w:rsidR="00FC549E" w:rsidRPr="00263506">
        <w:rPr>
          <w:rFonts w:ascii="Times New Roman" w:eastAsia="Times New Roman" w:hAnsi="Times New Roman" w:cs="Times New Roman"/>
          <w:sz w:val="28"/>
          <w:szCs w:val="28"/>
        </w:rPr>
        <w:t>1</w:t>
      </w:r>
      <w:r w:rsidR="00263506" w:rsidRPr="00263506">
        <w:rPr>
          <w:rFonts w:ascii="Times New Roman" w:eastAsia="Times New Roman" w:hAnsi="Times New Roman" w:cs="Times New Roman"/>
          <w:sz w:val="28"/>
          <w:szCs w:val="28"/>
        </w:rPr>
        <w:t>.1</w:t>
      </w:r>
      <w:r w:rsidR="00F936E4" w:rsidRPr="00263506">
        <w:rPr>
          <w:rFonts w:ascii="Times New Roman" w:eastAsia="Times New Roman" w:hAnsi="Times New Roman" w:cs="Times New Roman"/>
          <w:sz w:val="28"/>
          <w:szCs w:val="28"/>
        </w:rPr>
        <w:t xml:space="preserve"> </w:t>
      </w:r>
      <w:r w:rsidR="00F936E4" w:rsidRPr="00401DF2">
        <w:rPr>
          <w:rFonts w:ascii="Times New Roman" w:eastAsia="Times New Roman" w:hAnsi="Times New Roman" w:cs="Times New Roman"/>
          <w:sz w:val="28"/>
          <w:szCs w:val="28"/>
        </w:rPr>
        <w:t>административного регламента, которые формируются и направляются в виде отдельных файлов</w:t>
      </w:r>
      <w:r w:rsidR="0001235C" w:rsidRPr="00401DF2">
        <w:rPr>
          <w:rFonts w:ascii="Times New Roman" w:eastAsia="Times New Roman" w:hAnsi="Times New Roman" w:cs="Times New Roman"/>
          <w:sz w:val="28"/>
          <w:szCs w:val="28"/>
        </w:rPr>
        <w:t xml:space="preserve"> в соответствии с требованиями законодательства</w:t>
      </w:r>
      <w:r w:rsidR="00F936E4" w:rsidRPr="00401DF2">
        <w:rPr>
          <w:rFonts w:ascii="Times New Roman" w:eastAsia="Times New Roman" w:hAnsi="Times New Roman" w:cs="Times New Roman"/>
          <w:sz w:val="28"/>
          <w:szCs w:val="28"/>
        </w:rPr>
        <w:t>.</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FE295C" w:rsidRPr="00401DF2">
        <w:rPr>
          <w:rFonts w:ascii="Times New Roman" w:eastAsia="Times New Roman" w:hAnsi="Times New Roman" w:cs="Times New Roman"/>
          <w:sz w:val="28"/>
          <w:szCs w:val="28"/>
        </w:rPr>
        <w:t xml:space="preserve">При направлении </w:t>
      </w:r>
      <w:r w:rsidR="00E222D4" w:rsidRPr="00401DF2">
        <w:rPr>
          <w:rFonts w:ascii="Times New Roman" w:eastAsia="Times New Roman" w:hAnsi="Times New Roman" w:cs="Times New Roman"/>
          <w:sz w:val="28"/>
          <w:szCs w:val="28"/>
        </w:rPr>
        <w:t>запроса о предоставлении муниципальной услуги</w:t>
      </w:r>
      <w:r w:rsidR="00FE295C" w:rsidRPr="00401DF2">
        <w:rPr>
          <w:rFonts w:ascii="Times New Roman" w:eastAsia="Times New Roman" w:hAnsi="Times New Roman" w:cs="Times New Roman"/>
          <w:sz w:val="28"/>
          <w:szCs w:val="28"/>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proofErr w:type="gramStart"/>
      <w:r w:rsidR="00292F99" w:rsidRPr="001B25C9">
        <w:rPr>
          <w:rFonts w:ascii="Times New Roman" w:eastAsia="Times New Roman" w:hAnsi="Times New Roman" w:cs="Times New Roman"/>
          <w:sz w:val="28"/>
          <w:szCs w:val="28"/>
        </w:rPr>
        <w:t>В</w:t>
      </w:r>
      <w:proofErr w:type="gramEnd"/>
      <w:r w:rsidR="00292F99" w:rsidRPr="001B25C9">
        <w:rPr>
          <w:rFonts w:ascii="Times New Roman" w:eastAsia="Times New Roman" w:hAnsi="Times New Roman" w:cs="Times New Roman"/>
          <w:sz w:val="28"/>
          <w:szCs w:val="28"/>
        </w:rPr>
        <w:t xml:space="preserve"> течение 5 дней с даты направления запроса о предоставлении муниципальной услуги в электронной форме заявитель предоставляет в </w:t>
      </w:r>
      <w:r w:rsidR="00B95C32" w:rsidRPr="001B25C9">
        <w:rPr>
          <w:rFonts w:ascii="Times New Roman" w:hAnsi="Times New Roman" w:cs="Times New Roman"/>
          <w:sz w:val="28"/>
          <w:szCs w:val="28"/>
        </w:rPr>
        <w:t xml:space="preserve">администрацию городского поселения Воскресенск </w:t>
      </w:r>
      <w:r w:rsidR="00292F99" w:rsidRPr="001B25C9">
        <w:rPr>
          <w:rFonts w:ascii="Times New Roman" w:eastAsia="Times New Roman" w:hAnsi="Times New Roman" w:cs="Times New Roman"/>
          <w:sz w:val="28"/>
          <w:szCs w:val="28"/>
        </w:rPr>
        <w:t xml:space="preserve">документы, представленные в пункте </w:t>
      </w:r>
      <w:r w:rsidR="00FE31C5" w:rsidRPr="001B25C9">
        <w:rPr>
          <w:rFonts w:ascii="Times New Roman" w:eastAsia="Times New Roman" w:hAnsi="Times New Roman" w:cs="Times New Roman"/>
          <w:sz w:val="28"/>
          <w:szCs w:val="28"/>
        </w:rPr>
        <w:t>10.2</w:t>
      </w:r>
      <w:r w:rsidR="00292F99" w:rsidRPr="001B25C9">
        <w:rPr>
          <w:rFonts w:ascii="Times New Roman" w:eastAsia="Times New Roman" w:hAnsi="Times New Roman" w:cs="Times New Roman"/>
          <w:sz w:val="28"/>
          <w:szCs w:val="28"/>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w:t>
      </w:r>
      <w:r w:rsidR="00512F50" w:rsidRPr="001B25C9">
        <w:rPr>
          <w:rFonts w:ascii="Times New Roman" w:eastAsia="Times New Roman" w:hAnsi="Times New Roman" w:cs="Times New Roman"/>
          <w:sz w:val="28"/>
          <w:szCs w:val="28"/>
        </w:rPr>
        <w:t xml:space="preserve">ы, указанные в </w:t>
      </w:r>
      <w:r w:rsidR="00FC549E" w:rsidRPr="001B25C9">
        <w:rPr>
          <w:rFonts w:ascii="Times New Roman" w:eastAsia="Times New Roman" w:hAnsi="Times New Roman" w:cs="Times New Roman"/>
          <w:sz w:val="28"/>
          <w:szCs w:val="28"/>
        </w:rPr>
        <w:t xml:space="preserve">пункте </w:t>
      </w:r>
      <w:r w:rsidR="00263506" w:rsidRPr="001B25C9">
        <w:rPr>
          <w:rFonts w:ascii="Times New Roman" w:eastAsia="Times New Roman" w:hAnsi="Times New Roman" w:cs="Times New Roman"/>
          <w:sz w:val="28"/>
          <w:szCs w:val="28"/>
        </w:rPr>
        <w:t>1</w:t>
      </w:r>
      <w:r w:rsidR="00FC549E" w:rsidRPr="001B25C9">
        <w:rPr>
          <w:rFonts w:ascii="Times New Roman" w:eastAsia="Times New Roman" w:hAnsi="Times New Roman" w:cs="Times New Roman"/>
          <w:sz w:val="28"/>
          <w:szCs w:val="28"/>
        </w:rPr>
        <w:t>1</w:t>
      </w:r>
      <w:r w:rsidR="00263506" w:rsidRPr="001B25C9">
        <w:rPr>
          <w:rFonts w:ascii="Times New Roman" w:eastAsia="Times New Roman" w:hAnsi="Times New Roman" w:cs="Times New Roman"/>
          <w:sz w:val="28"/>
          <w:szCs w:val="28"/>
        </w:rPr>
        <w:t>.1</w:t>
      </w:r>
      <w:r w:rsidR="00292F99" w:rsidRPr="001B25C9">
        <w:rPr>
          <w:rFonts w:ascii="Times New Roman" w:eastAsia="Times New Roman" w:hAnsi="Times New Roman" w:cs="Times New Roman"/>
          <w:sz w:val="28"/>
          <w:szCs w:val="28"/>
        </w:rPr>
        <w:t xml:space="preserve"> административного регламента.</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21.10 </w:t>
      </w:r>
      <w:r w:rsidR="00443D72" w:rsidRPr="00401DF2">
        <w:rPr>
          <w:rFonts w:ascii="Times New Roman" w:eastAsia="Times New Roman" w:hAnsi="Times New Roman" w:cs="Times New Roman"/>
          <w:sz w:val="28"/>
          <w:szCs w:val="28"/>
        </w:rPr>
        <w:t xml:space="preserve">Для обработки персональных данных при регистрации субъекта </w:t>
      </w:r>
      <w:r w:rsidR="00443D72" w:rsidRPr="00401DF2">
        <w:rPr>
          <w:rFonts w:ascii="Times New Roman" w:eastAsia="Times New Roman" w:hAnsi="Times New Roman" w:cs="Times New Roman"/>
          <w:sz w:val="28"/>
          <w:szCs w:val="28"/>
        </w:rPr>
        <w:lastRenderedPageBreak/>
        <w:t>персональных данных на Едином портале государственных и муниципальных услуг</w:t>
      </w:r>
      <w:r w:rsidR="000725EE" w:rsidRPr="00401DF2">
        <w:rPr>
          <w:rFonts w:ascii="Times New Roman" w:eastAsia="Times New Roman" w:hAnsi="Times New Roman" w:cs="Times New Roman"/>
          <w:sz w:val="28"/>
          <w:szCs w:val="28"/>
        </w:rPr>
        <w:t xml:space="preserve"> (функций)</w:t>
      </w:r>
      <w:r w:rsidR="00443D72" w:rsidRPr="00401DF2">
        <w:rPr>
          <w:rFonts w:ascii="Times New Roman" w:eastAsia="Times New Roman" w:hAnsi="Times New Roman" w:cs="Times New Roman"/>
          <w:sz w:val="28"/>
          <w:szCs w:val="28"/>
        </w:rPr>
        <w:t xml:space="preserve"> и на Портале государственных и муниципальных услуг </w:t>
      </w:r>
      <w:r w:rsidR="000725EE" w:rsidRPr="00401DF2">
        <w:rPr>
          <w:rFonts w:ascii="Times New Roman" w:eastAsia="Times New Roman" w:hAnsi="Times New Roman" w:cs="Times New Roman"/>
          <w:sz w:val="28"/>
          <w:szCs w:val="28"/>
        </w:rPr>
        <w:t xml:space="preserve">(функций) </w:t>
      </w:r>
      <w:r w:rsidR="00443D72" w:rsidRPr="00401DF2">
        <w:rPr>
          <w:rFonts w:ascii="Times New Roman" w:eastAsia="Times New Roman" w:hAnsi="Times New Roman" w:cs="Times New Roman"/>
          <w:sz w:val="28"/>
          <w:szCs w:val="28"/>
        </w:rPr>
        <w:t xml:space="preserve">Московской области получение согласия заявителя в соответствии с требованиями статьи 6 </w:t>
      </w:r>
      <w:r w:rsidR="00F72E92" w:rsidRPr="00401DF2">
        <w:rPr>
          <w:rFonts w:ascii="Times New Roman" w:eastAsia="Times New Roman" w:hAnsi="Times New Roman" w:cs="Times New Roman"/>
          <w:sz w:val="28"/>
          <w:szCs w:val="28"/>
        </w:rPr>
        <w:t>Федерального закона от 27.07.2006 №152-ФЗ «О персональных данных»</w:t>
      </w:r>
      <w:r w:rsidR="001968D5" w:rsidRPr="00401DF2">
        <w:rPr>
          <w:rFonts w:ascii="Times New Roman" w:eastAsia="Times New Roman" w:hAnsi="Times New Roman" w:cs="Times New Roman"/>
          <w:sz w:val="28"/>
          <w:szCs w:val="28"/>
        </w:rPr>
        <w:t xml:space="preserve"> не требуется</w:t>
      </w:r>
      <w:r w:rsidR="00443D72" w:rsidRPr="00401DF2">
        <w:rPr>
          <w:rFonts w:ascii="Times New Roman" w:eastAsia="Times New Roman" w:hAnsi="Times New Roman" w:cs="Times New Roman"/>
          <w:sz w:val="28"/>
          <w:szCs w:val="28"/>
        </w:rPr>
        <w:t>.</w:t>
      </w:r>
    </w:p>
    <w:p w:rsidR="0086328E" w:rsidRPr="00401DF2"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 </w:t>
      </w:r>
      <w:r w:rsidR="0086328E" w:rsidRPr="00401DF2">
        <w:rPr>
          <w:rFonts w:ascii="Times New Roman" w:eastAsia="Times New Roman" w:hAnsi="Times New Roman" w:cs="Times New Roman"/>
          <w:sz w:val="28"/>
          <w:szCs w:val="28"/>
        </w:rPr>
        <w:t xml:space="preserve">Заявителям предоставляется возможность </w:t>
      </w:r>
      <w:r w:rsidR="00F72E92" w:rsidRPr="00401DF2">
        <w:rPr>
          <w:rFonts w:ascii="Times New Roman" w:eastAsia="Times New Roman" w:hAnsi="Times New Roman" w:cs="Times New Roman"/>
          <w:sz w:val="28"/>
          <w:szCs w:val="28"/>
        </w:rPr>
        <w:t xml:space="preserve">для </w:t>
      </w:r>
      <w:r w:rsidR="0086328E" w:rsidRPr="00401DF2">
        <w:rPr>
          <w:rFonts w:ascii="Times New Roman" w:eastAsia="Times New Roman" w:hAnsi="Times New Roman" w:cs="Times New Roman"/>
          <w:sz w:val="28"/>
          <w:szCs w:val="28"/>
        </w:rPr>
        <w:t xml:space="preserve">предварительной записи на подачу </w:t>
      </w:r>
      <w:r w:rsidR="000725EE" w:rsidRPr="00401DF2">
        <w:rPr>
          <w:rFonts w:ascii="Times New Roman" w:eastAsia="Times New Roman" w:hAnsi="Times New Roman" w:cs="Times New Roman"/>
          <w:sz w:val="28"/>
          <w:szCs w:val="28"/>
        </w:rPr>
        <w:t>заявления</w:t>
      </w:r>
      <w:r w:rsidR="00B95C32" w:rsidRPr="00401DF2">
        <w:rPr>
          <w:rFonts w:ascii="Times New Roman" w:eastAsia="Times New Roman" w:hAnsi="Times New Roman" w:cs="Times New Roman"/>
          <w:sz w:val="28"/>
          <w:szCs w:val="28"/>
        </w:rPr>
        <w:t xml:space="preserve"> и</w:t>
      </w:r>
      <w:r w:rsidR="00C1736D" w:rsidRPr="00401DF2">
        <w:rPr>
          <w:rFonts w:ascii="Times New Roman" w:eastAsia="Times New Roman" w:hAnsi="Times New Roman" w:cs="Times New Roman"/>
          <w:sz w:val="28"/>
          <w:szCs w:val="28"/>
        </w:rPr>
        <w:t xml:space="preserve"> документов</w:t>
      </w:r>
      <w:r w:rsidR="00B95C32" w:rsidRPr="00401DF2">
        <w:rPr>
          <w:rFonts w:ascii="Times New Roman" w:eastAsia="Times New Roman" w:hAnsi="Times New Roman" w:cs="Times New Roman"/>
          <w:sz w:val="28"/>
          <w:szCs w:val="28"/>
        </w:rPr>
        <w:t xml:space="preserve">, необходимых для предоставления муниципальной услуги. </w:t>
      </w:r>
      <w:r w:rsidR="0086328E" w:rsidRPr="00401DF2">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86328E" w:rsidRPr="00401DF2" w:rsidRDefault="00FF21C4" w:rsidP="00FE31C5">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 </w:t>
      </w:r>
      <w:r w:rsidR="0086328E" w:rsidRPr="00401DF2">
        <w:rPr>
          <w:rFonts w:ascii="Times New Roman" w:eastAsia="PMingLiU" w:hAnsi="Times New Roman" w:cs="Times New Roman"/>
          <w:sz w:val="28"/>
          <w:szCs w:val="28"/>
        </w:rPr>
        <w:t xml:space="preserve">при личном обращении заявителя в </w:t>
      </w:r>
      <w:r w:rsidR="0075767D" w:rsidRPr="00401DF2">
        <w:rPr>
          <w:rFonts w:ascii="Times New Roman" w:hAnsi="Times New Roman" w:cs="Times New Roman"/>
          <w:sz w:val="28"/>
          <w:szCs w:val="28"/>
        </w:rPr>
        <w:t>администрацию</w:t>
      </w:r>
      <w:r w:rsidR="009911A8" w:rsidRPr="00401DF2">
        <w:rPr>
          <w:rFonts w:ascii="Times New Roman" w:hAnsi="Times New Roman" w:cs="Times New Roman"/>
          <w:sz w:val="28"/>
          <w:szCs w:val="28"/>
        </w:rPr>
        <w:t xml:space="preserve"> городского поселения Воскресенск Воскресенского муниципального района Московской области</w:t>
      </w:r>
      <w:r w:rsidR="0086328E" w:rsidRPr="00401DF2">
        <w:rPr>
          <w:rFonts w:ascii="Times New Roman" w:eastAsia="PMingLiU" w:hAnsi="Times New Roman" w:cs="Times New Roman"/>
          <w:sz w:val="28"/>
          <w:szCs w:val="28"/>
        </w:rPr>
        <w:t>,</w:t>
      </w:r>
      <w:r w:rsidR="00443D72" w:rsidRPr="00401DF2">
        <w:rPr>
          <w:rFonts w:ascii="Times New Roman" w:eastAsia="PMingLiU" w:hAnsi="Times New Roman" w:cs="Times New Roman"/>
          <w:sz w:val="28"/>
          <w:szCs w:val="28"/>
        </w:rPr>
        <w:t xml:space="preserve"> </w:t>
      </w:r>
      <w:r w:rsidR="00B95C32" w:rsidRPr="00401DF2">
        <w:rPr>
          <w:rFonts w:ascii="Times New Roman" w:eastAsia="Times New Roman" w:hAnsi="Times New Roman" w:cs="Times New Roman"/>
          <w:sz w:val="28"/>
          <w:szCs w:val="28"/>
        </w:rPr>
        <w:t>многофункциональный центр</w:t>
      </w:r>
      <w:r w:rsidR="001968D5" w:rsidRPr="00401DF2">
        <w:rPr>
          <w:rFonts w:ascii="Times New Roman" w:eastAsia="Times New Roman" w:hAnsi="Times New Roman" w:cs="Times New Roman"/>
          <w:i/>
          <w:sz w:val="28"/>
          <w:szCs w:val="28"/>
        </w:rPr>
        <w:t>;</w:t>
      </w:r>
    </w:p>
    <w:p w:rsidR="00443D72" w:rsidRPr="00401DF2" w:rsidRDefault="00FF21C4"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PMingLiU" w:hAnsi="Times New Roman" w:cs="Times New Roman"/>
          <w:sz w:val="28"/>
          <w:szCs w:val="28"/>
        </w:rPr>
        <w:t xml:space="preserve">- </w:t>
      </w:r>
      <w:r w:rsidR="0086328E" w:rsidRPr="00401DF2">
        <w:rPr>
          <w:rFonts w:ascii="Times New Roman" w:eastAsia="PMingLiU" w:hAnsi="Times New Roman" w:cs="Times New Roman"/>
          <w:sz w:val="28"/>
          <w:szCs w:val="28"/>
        </w:rPr>
        <w:t>по телефон</w:t>
      </w:r>
      <w:r w:rsidR="00443D72" w:rsidRPr="00401DF2">
        <w:rPr>
          <w:rFonts w:ascii="Times New Roman" w:eastAsia="PMingLiU" w:hAnsi="Times New Roman" w:cs="Times New Roman"/>
          <w:sz w:val="28"/>
          <w:szCs w:val="28"/>
        </w:rPr>
        <w:t xml:space="preserve">ам </w:t>
      </w:r>
      <w:r w:rsidR="009911A8" w:rsidRPr="00401DF2">
        <w:rPr>
          <w:rFonts w:ascii="Times New Roman" w:hAnsi="Times New Roman" w:cs="Times New Roman"/>
          <w:sz w:val="28"/>
          <w:szCs w:val="28"/>
        </w:rPr>
        <w:t xml:space="preserve">администрации городского поселения Воскресенск </w:t>
      </w:r>
      <w:r w:rsidR="00B95C32" w:rsidRPr="00401DF2">
        <w:rPr>
          <w:rFonts w:ascii="Times New Roman" w:hAnsi="Times New Roman" w:cs="Times New Roman"/>
          <w:sz w:val="28"/>
          <w:szCs w:val="28"/>
        </w:rPr>
        <w:t>или многофункционального центра</w:t>
      </w:r>
      <w:r w:rsidR="001968D5" w:rsidRPr="00401DF2">
        <w:rPr>
          <w:rFonts w:ascii="Times New Roman" w:eastAsia="PMingLiU" w:hAnsi="Times New Roman" w:cs="Times New Roman"/>
          <w:bCs/>
          <w:sz w:val="28"/>
          <w:szCs w:val="28"/>
        </w:rPr>
        <w:t>;</w:t>
      </w:r>
    </w:p>
    <w:p w:rsidR="001B25C9" w:rsidRDefault="00FF21C4"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PMingLiU" w:hAnsi="Times New Roman" w:cs="Times New Roman"/>
          <w:sz w:val="28"/>
          <w:szCs w:val="28"/>
        </w:rPr>
        <w:t xml:space="preserve">- </w:t>
      </w:r>
      <w:r w:rsidR="0086328E" w:rsidRPr="00401DF2">
        <w:rPr>
          <w:rFonts w:ascii="Times New Roman" w:eastAsia="PMingLiU" w:hAnsi="Times New Roman" w:cs="Times New Roman"/>
          <w:sz w:val="28"/>
          <w:szCs w:val="28"/>
        </w:rPr>
        <w:t>через официальный сайт</w:t>
      </w:r>
      <w:r w:rsidR="009911A8" w:rsidRPr="00401DF2">
        <w:rPr>
          <w:rFonts w:ascii="Times New Roman" w:hAnsi="Times New Roman" w:cs="Times New Roman"/>
          <w:sz w:val="28"/>
          <w:szCs w:val="28"/>
        </w:rPr>
        <w:t xml:space="preserve"> администрации городского поселения Воскресенск </w:t>
      </w:r>
      <w:r w:rsidR="00B95C32" w:rsidRPr="00401DF2">
        <w:rPr>
          <w:rFonts w:ascii="Times New Roman" w:eastAsia="Times New Roman" w:hAnsi="Times New Roman" w:cs="Times New Roman"/>
          <w:sz w:val="28"/>
          <w:szCs w:val="28"/>
        </w:rPr>
        <w:t>или многофункционального центра</w:t>
      </w:r>
      <w:r w:rsidR="00F72E92" w:rsidRPr="00401DF2">
        <w:rPr>
          <w:rFonts w:ascii="Times New Roman" w:eastAsia="PMingLiU" w:hAnsi="Times New Roman" w:cs="Times New Roman"/>
          <w:sz w:val="28"/>
          <w:szCs w:val="28"/>
        </w:rPr>
        <w:t>.</w:t>
      </w:r>
    </w:p>
    <w:p w:rsidR="0086328E" w:rsidRPr="00401DF2"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21.12 </w:t>
      </w:r>
      <w:r w:rsidR="0086328E" w:rsidRPr="00401DF2">
        <w:rPr>
          <w:rFonts w:ascii="Times New Roman" w:eastAsia="Times New Roman" w:hAnsi="Times New Roman" w:cs="Times New Roman"/>
          <w:sz w:val="28"/>
          <w:szCs w:val="28"/>
        </w:rPr>
        <w:t xml:space="preserve">При </w:t>
      </w:r>
      <w:r w:rsidR="00D84FFE" w:rsidRPr="00401DF2">
        <w:rPr>
          <w:rFonts w:ascii="Times New Roman" w:eastAsia="Times New Roman" w:hAnsi="Times New Roman" w:cs="Times New Roman"/>
          <w:sz w:val="28"/>
          <w:szCs w:val="28"/>
        </w:rPr>
        <w:t xml:space="preserve">осуществлении </w:t>
      </w:r>
      <w:r w:rsidR="0086328E" w:rsidRPr="00401DF2">
        <w:rPr>
          <w:rFonts w:ascii="Times New Roman" w:eastAsia="Times New Roman" w:hAnsi="Times New Roman" w:cs="Times New Roman"/>
          <w:sz w:val="28"/>
          <w:szCs w:val="28"/>
        </w:rPr>
        <w:t>предварительной записи заявитель сообщает следующие данные:</w:t>
      </w:r>
    </w:p>
    <w:p w:rsidR="00D656D9" w:rsidRPr="00401DF2" w:rsidRDefault="00FF21C4"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 </w:t>
      </w:r>
      <w:r w:rsidR="00D656D9" w:rsidRPr="00401DF2">
        <w:rPr>
          <w:rFonts w:ascii="Times New Roman" w:eastAsia="ヒラギノ角ゴ Pro W3" w:hAnsi="Times New Roman" w:cs="Times New Roman"/>
          <w:color w:val="000000"/>
          <w:sz w:val="28"/>
          <w:szCs w:val="28"/>
        </w:rPr>
        <w:t>если заявитель – физическое лицо: фамилию, имя, отчество (последнее при наличии);</w:t>
      </w:r>
    </w:p>
    <w:p w:rsidR="00D656D9" w:rsidRPr="00401DF2" w:rsidRDefault="00FF21C4"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 </w:t>
      </w:r>
      <w:r w:rsidR="00D656D9" w:rsidRPr="00401DF2">
        <w:rPr>
          <w:rFonts w:ascii="Times New Roman" w:eastAsia="ヒラギノ角ゴ Pro W3" w:hAnsi="Times New Roman" w:cs="Times New Roman"/>
          <w:color w:val="000000"/>
          <w:sz w:val="28"/>
          <w:szCs w:val="28"/>
        </w:rPr>
        <w:t xml:space="preserve">если заявитель - юридическое лицо: наименование юридического лица; </w:t>
      </w:r>
    </w:p>
    <w:p w:rsidR="00D656D9" w:rsidRPr="00401DF2" w:rsidRDefault="00D656D9"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контактный номер телефона;</w:t>
      </w:r>
    </w:p>
    <w:p w:rsidR="00D656D9" w:rsidRPr="00401DF2" w:rsidRDefault="00D656D9"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адрес электронной почты (при наличии);</w:t>
      </w:r>
    </w:p>
    <w:p w:rsidR="00D656D9" w:rsidRPr="00401DF2" w:rsidRDefault="00D656D9"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желаемые дату и время представления документов</w:t>
      </w:r>
    </w:p>
    <w:p w:rsidR="001B25C9" w:rsidRDefault="00D656D9" w:rsidP="001B25C9">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адрес электронной почты (при наличии)</w:t>
      </w:r>
      <w:r w:rsidR="001B25C9">
        <w:rPr>
          <w:rFonts w:ascii="Times New Roman" w:eastAsia="ヒラギノ角ゴ Pro W3" w:hAnsi="Times New Roman" w:cs="Times New Roman"/>
          <w:color w:val="000000"/>
          <w:sz w:val="28"/>
          <w:szCs w:val="28"/>
        </w:rPr>
        <w:t xml:space="preserve">. </w:t>
      </w:r>
    </w:p>
    <w:p w:rsidR="001B25C9" w:rsidRDefault="001B25C9" w:rsidP="001B25C9">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21.13 </w:t>
      </w:r>
      <w:r w:rsidR="0086328E" w:rsidRPr="00401DF2">
        <w:rPr>
          <w:rFonts w:ascii="Times New Roman" w:eastAsia="Times New Roman" w:hAnsi="Times New Roman" w:cs="Times New Roman"/>
          <w:sz w:val="28"/>
          <w:szCs w:val="28"/>
        </w:rPr>
        <w:t xml:space="preserve">Предварительная запись осуществляется путем внесения </w:t>
      </w:r>
      <w:r w:rsidR="00C1736D" w:rsidRPr="00401DF2">
        <w:rPr>
          <w:rFonts w:ascii="Times New Roman" w:eastAsia="Times New Roman" w:hAnsi="Times New Roman" w:cs="Times New Roman"/>
          <w:sz w:val="28"/>
          <w:szCs w:val="28"/>
        </w:rPr>
        <w:t xml:space="preserve">данных, указанных в пункте </w:t>
      </w:r>
      <w:r w:rsidR="007D549F">
        <w:rPr>
          <w:rFonts w:ascii="Times New Roman" w:eastAsia="Times New Roman" w:hAnsi="Times New Roman" w:cs="Times New Roman"/>
          <w:sz w:val="28"/>
          <w:szCs w:val="28"/>
        </w:rPr>
        <w:t>21.12</w:t>
      </w:r>
      <w:r w:rsidR="00C1736D" w:rsidRPr="00401DF2">
        <w:rPr>
          <w:rFonts w:ascii="Times New Roman" w:eastAsia="Times New Roman" w:hAnsi="Times New Roman" w:cs="Times New Roman"/>
          <w:sz w:val="28"/>
          <w:szCs w:val="28"/>
        </w:rPr>
        <w:t xml:space="preserve"> административного регламента,</w:t>
      </w:r>
      <w:r w:rsidR="0086328E" w:rsidRPr="00401DF2">
        <w:rPr>
          <w:rFonts w:ascii="Times New Roman" w:eastAsia="Times New Roman" w:hAnsi="Times New Roman" w:cs="Times New Roman"/>
          <w:sz w:val="28"/>
          <w:szCs w:val="28"/>
        </w:rPr>
        <w:t xml:space="preserve"> в книгу записи заявителей, которая ведется на бумажных и</w:t>
      </w:r>
      <w:r w:rsidR="00F72E92" w:rsidRPr="00401DF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или</w:t>
      </w:r>
      <w:r w:rsidR="00F72E92" w:rsidRPr="00401DF2">
        <w:rPr>
          <w:rFonts w:ascii="Times New Roman" w:eastAsia="Times New Roman" w:hAnsi="Times New Roman" w:cs="Times New Roman"/>
          <w:sz w:val="28"/>
          <w:szCs w:val="28"/>
        </w:rPr>
        <w:t>)</w:t>
      </w:r>
      <w:r w:rsidR="0086328E" w:rsidRPr="00401DF2">
        <w:rPr>
          <w:rFonts w:ascii="Times New Roman" w:eastAsia="Times New Roman" w:hAnsi="Times New Roman" w:cs="Times New Roman"/>
          <w:sz w:val="28"/>
          <w:szCs w:val="28"/>
        </w:rPr>
        <w:t xml:space="preserve"> электронных носителях.</w:t>
      </w:r>
    </w:p>
    <w:p w:rsidR="0086328E" w:rsidRPr="001B25C9" w:rsidRDefault="001B25C9" w:rsidP="001B25C9">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Times New Roman" w:hAnsi="Times New Roman" w:cs="Times New Roman"/>
          <w:sz w:val="28"/>
          <w:szCs w:val="28"/>
        </w:rPr>
        <w:t xml:space="preserve">21.14 </w:t>
      </w:r>
      <w:r w:rsidR="00C1736D" w:rsidRPr="00401DF2">
        <w:rPr>
          <w:rFonts w:ascii="Times New Roman" w:eastAsia="Times New Roman" w:hAnsi="Times New Roman" w:cs="Times New Roman"/>
          <w:sz w:val="28"/>
          <w:szCs w:val="28"/>
        </w:rPr>
        <w:t xml:space="preserve">Заявителю сообщаются дата, </w:t>
      </w:r>
      <w:r w:rsidR="0086328E" w:rsidRPr="00401DF2">
        <w:rPr>
          <w:rFonts w:ascii="Times New Roman" w:eastAsia="Times New Roman" w:hAnsi="Times New Roman" w:cs="Times New Roman"/>
          <w:sz w:val="28"/>
          <w:szCs w:val="28"/>
        </w:rPr>
        <w:t>время</w:t>
      </w:r>
      <w:r w:rsidR="00C1736D" w:rsidRPr="00401DF2">
        <w:rPr>
          <w:rFonts w:ascii="Times New Roman" w:eastAsia="Times New Roman" w:hAnsi="Times New Roman" w:cs="Times New Roman"/>
          <w:sz w:val="28"/>
          <w:szCs w:val="28"/>
        </w:rPr>
        <w:t xml:space="preserve"> приема </w:t>
      </w:r>
      <w:r w:rsidR="000725EE" w:rsidRPr="00401DF2">
        <w:rPr>
          <w:rFonts w:ascii="Times New Roman" w:eastAsia="Times New Roman" w:hAnsi="Times New Roman" w:cs="Times New Roman"/>
          <w:sz w:val="28"/>
          <w:szCs w:val="28"/>
        </w:rPr>
        <w:t>заявления</w:t>
      </w:r>
      <w:r w:rsidR="00C1736D" w:rsidRPr="00401DF2">
        <w:rPr>
          <w:rFonts w:ascii="Times New Roman" w:eastAsia="Times New Roman" w:hAnsi="Times New Roman" w:cs="Times New Roman"/>
          <w:sz w:val="28"/>
          <w:szCs w:val="28"/>
        </w:rPr>
        <w:t xml:space="preserve"> и прилагаемых к нему документов, и окно (кабинет), в который следует обратиться</w:t>
      </w:r>
      <w:r w:rsidR="0086328E" w:rsidRPr="00401DF2">
        <w:rPr>
          <w:rFonts w:ascii="Times New Roman" w:eastAsia="Times New Roman" w:hAnsi="Times New Roman" w:cs="Times New Roman"/>
          <w:sz w:val="28"/>
          <w:szCs w:val="28"/>
        </w:rPr>
        <w:t xml:space="preserve">. При личном обращении заявителю выдается талон-подтверждение. Заявитель, записавшийся на прием через официальный сайт </w:t>
      </w:r>
      <w:r w:rsidR="009911A8" w:rsidRPr="00401DF2">
        <w:rPr>
          <w:rFonts w:ascii="Times New Roman" w:hAnsi="Times New Roman" w:cs="Times New Roman"/>
          <w:sz w:val="28"/>
          <w:szCs w:val="28"/>
        </w:rPr>
        <w:t>администрации городского поселения Воскресенск</w:t>
      </w:r>
      <w:r w:rsidR="00D84FFE" w:rsidRPr="00401DF2">
        <w:rPr>
          <w:rFonts w:ascii="Times New Roman" w:eastAsia="Times New Roman" w:hAnsi="Times New Roman" w:cs="Times New Roman"/>
          <w:i/>
          <w:sz w:val="28"/>
          <w:szCs w:val="28"/>
        </w:rPr>
        <w:t>,</w:t>
      </w:r>
      <w:r w:rsidR="00B95C32" w:rsidRPr="00401DF2">
        <w:rPr>
          <w:rFonts w:ascii="Times New Roman" w:hAnsi="Times New Roman" w:cs="Times New Roman"/>
          <w:sz w:val="28"/>
          <w:szCs w:val="28"/>
        </w:rPr>
        <w:t xml:space="preserve"> многофункционального центра</w:t>
      </w:r>
      <w:r w:rsidR="0086328E" w:rsidRPr="00401DF2">
        <w:rPr>
          <w:rFonts w:ascii="Times New Roman" w:eastAsia="Times New Roman" w:hAnsi="Times New Roman" w:cs="Times New Roman"/>
          <w:i/>
          <w:sz w:val="28"/>
          <w:szCs w:val="28"/>
        </w:rPr>
        <w:t>,</w:t>
      </w:r>
      <w:r w:rsidR="0086328E" w:rsidRPr="00401DF2">
        <w:rPr>
          <w:rFonts w:ascii="Times New Roman" w:eastAsia="Times New Roman" w:hAnsi="Times New Roman" w:cs="Times New Roman"/>
          <w:sz w:val="28"/>
          <w:szCs w:val="28"/>
        </w:rPr>
        <w:t xml:space="preserve"> может распечатать аналог талона-подтверждения.</w:t>
      </w:r>
    </w:p>
    <w:p w:rsidR="001B25C9" w:rsidRDefault="0086328E" w:rsidP="001B25C9">
      <w:pPr>
        <w:widowControl w:val="0"/>
        <w:tabs>
          <w:tab w:val="num" w:pos="0"/>
          <w:tab w:val="left" w:pos="1276"/>
        </w:tabs>
        <w:spacing w:after="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 xml:space="preserve">Запись заявителей на определенную дату заканчивается за </w:t>
      </w:r>
      <w:r w:rsidR="001B25C9">
        <w:rPr>
          <w:rFonts w:ascii="Times New Roman" w:eastAsia="PMingLiU" w:hAnsi="Times New Roman" w:cs="Times New Roman"/>
          <w:sz w:val="28"/>
          <w:szCs w:val="28"/>
        </w:rPr>
        <w:t>сутки до наступления этой даты.</w:t>
      </w:r>
    </w:p>
    <w:p w:rsidR="0086328E" w:rsidRPr="001B25C9" w:rsidRDefault="00FE31C5"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Times New Roman" w:hAnsi="Times New Roman" w:cs="Times New Roman"/>
          <w:sz w:val="28"/>
          <w:szCs w:val="28"/>
        </w:rPr>
        <w:t xml:space="preserve">21.15 </w:t>
      </w:r>
      <w:r w:rsidR="0086328E" w:rsidRPr="00401DF2">
        <w:rPr>
          <w:rFonts w:ascii="Times New Roman" w:eastAsia="Times New Roman" w:hAnsi="Times New Roman" w:cs="Times New Roman"/>
          <w:sz w:val="28"/>
          <w:szCs w:val="28"/>
        </w:rPr>
        <w:t>При осуществлении предварительной записи</w:t>
      </w:r>
      <w:r w:rsidR="00C1736D" w:rsidRPr="00401DF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заявитель в обязательном порядке информируется о том, что предварительная запи</w:t>
      </w:r>
      <w:r w:rsidR="00FC3BF2">
        <w:rPr>
          <w:rFonts w:ascii="Times New Roman" w:eastAsia="Times New Roman" w:hAnsi="Times New Roman" w:cs="Times New Roman"/>
          <w:sz w:val="28"/>
          <w:szCs w:val="28"/>
        </w:rPr>
        <w:t xml:space="preserve">сь аннулируется в случае его </w:t>
      </w:r>
      <w:r w:rsidR="001B25C9">
        <w:rPr>
          <w:rFonts w:ascii="Times New Roman" w:eastAsia="Times New Roman" w:hAnsi="Times New Roman" w:cs="Times New Roman"/>
          <w:sz w:val="28"/>
          <w:szCs w:val="28"/>
        </w:rPr>
        <w:t>неявки</w:t>
      </w:r>
      <w:r w:rsidR="0086328E" w:rsidRPr="00401DF2">
        <w:rPr>
          <w:rFonts w:ascii="Times New Roman" w:eastAsia="Times New Roman" w:hAnsi="Times New Roman" w:cs="Times New Roman"/>
          <w:sz w:val="28"/>
          <w:szCs w:val="28"/>
        </w:rPr>
        <w:t xml:space="preserve"> по истечении 15 минут с назначенного времени </w:t>
      </w:r>
      <w:r w:rsidR="0086328E" w:rsidRPr="00401DF2">
        <w:rPr>
          <w:rFonts w:ascii="Times New Roman" w:eastAsia="Times New Roman" w:hAnsi="Times New Roman" w:cs="Times New Roman"/>
          <w:sz w:val="28"/>
          <w:szCs w:val="28"/>
        </w:rPr>
        <w:lastRenderedPageBreak/>
        <w:t>приема.</w:t>
      </w:r>
    </w:p>
    <w:p w:rsidR="001B25C9" w:rsidRDefault="0086328E" w:rsidP="001B25C9">
      <w:pPr>
        <w:widowControl w:val="0"/>
        <w:tabs>
          <w:tab w:val="num" w:pos="0"/>
          <w:tab w:val="left" w:pos="1276"/>
        </w:tabs>
        <w:spacing w:after="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 xml:space="preserve">Заявителям, записавшимся на прием через официальный сайт </w:t>
      </w:r>
      <w:r w:rsidR="009911A8" w:rsidRPr="00401DF2">
        <w:rPr>
          <w:rFonts w:ascii="Times New Roman" w:hAnsi="Times New Roman" w:cs="Times New Roman"/>
          <w:sz w:val="28"/>
          <w:szCs w:val="28"/>
        </w:rPr>
        <w:t xml:space="preserve">администрации городского поселения Воскресенск </w:t>
      </w:r>
      <w:r w:rsidR="00B95C32" w:rsidRPr="00401DF2">
        <w:rPr>
          <w:rFonts w:ascii="Times New Roman" w:eastAsia="Times New Roman" w:hAnsi="Times New Roman" w:cs="Times New Roman"/>
          <w:sz w:val="28"/>
          <w:szCs w:val="28"/>
        </w:rPr>
        <w:t>или многофункционального центра</w:t>
      </w:r>
      <w:r w:rsidRPr="00401DF2">
        <w:rPr>
          <w:rFonts w:ascii="Times New Roman" w:eastAsia="PMingLiU" w:hAnsi="Times New Roman" w:cs="Times New Roman"/>
          <w:sz w:val="28"/>
          <w:szCs w:val="28"/>
        </w:rPr>
        <w:t xml:space="preserve">, за </w:t>
      </w:r>
      <w:r w:rsidR="00D84FFE" w:rsidRPr="00401DF2">
        <w:rPr>
          <w:rFonts w:ascii="Times New Roman" w:eastAsia="PMingLiU" w:hAnsi="Times New Roman" w:cs="Times New Roman"/>
          <w:sz w:val="28"/>
          <w:szCs w:val="28"/>
        </w:rPr>
        <w:t>день</w:t>
      </w:r>
      <w:r w:rsidRPr="00401DF2">
        <w:rPr>
          <w:rFonts w:ascii="Times New Roman" w:eastAsia="PMingLiU" w:hAnsi="Times New Roman" w:cs="Times New Roman"/>
          <w:sz w:val="28"/>
          <w:szCs w:val="28"/>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401DF2">
        <w:rPr>
          <w:rFonts w:ascii="Times New Roman" w:eastAsia="PMingLiU" w:hAnsi="Times New Roman" w:cs="Times New Roman"/>
          <w:sz w:val="28"/>
          <w:szCs w:val="28"/>
        </w:rPr>
        <w:t>не явки</w:t>
      </w:r>
      <w:proofErr w:type="gramEnd"/>
      <w:r w:rsidRPr="00401DF2">
        <w:rPr>
          <w:rFonts w:ascii="Times New Roman" w:eastAsia="PMingLiU" w:hAnsi="Times New Roman" w:cs="Times New Roman"/>
          <w:sz w:val="28"/>
          <w:szCs w:val="28"/>
        </w:rPr>
        <w:t xml:space="preserve"> по истечении 15 минут</w:t>
      </w:r>
      <w:r w:rsidR="001B25C9">
        <w:rPr>
          <w:rFonts w:ascii="Times New Roman" w:eastAsia="PMingLiU" w:hAnsi="Times New Roman" w:cs="Times New Roman"/>
          <w:sz w:val="28"/>
          <w:szCs w:val="28"/>
        </w:rPr>
        <w:t xml:space="preserve"> с назначенного времени приема.</w:t>
      </w:r>
    </w:p>
    <w:p w:rsidR="001B25C9" w:rsidRDefault="00FE31C5"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Times New Roman" w:hAnsi="Times New Roman" w:cs="Times New Roman"/>
          <w:sz w:val="28"/>
          <w:szCs w:val="28"/>
        </w:rPr>
        <w:t xml:space="preserve">21.16 </w:t>
      </w:r>
      <w:r w:rsidR="0086328E" w:rsidRPr="00401DF2">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1B25C9" w:rsidRDefault="001B25C9"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21.17 </w:t>
      </w:r>
      <w:r w:rsidR="0084659A" w:rsidRPr="00401DF2">
        <w:rPr>
          <w:rFonts w:ascii="Times New Roman" w:eastAsia="Times New Roman" w:hAnsi="Times New Roman" w:cs="Times New Roman"/>
          <w:sz w:val="28"/>
          <w:szCs w:val="28"/>
        </w:rPr>
        <w:t>При</w:t>
      </w:r>
      <w:r w:rsidR="0086328E" w:rsidRPr="00401DF2">
        <w:rPr>
          <w:rFonts w:ascii="Times New Roman" w:eastAsia="Times New Roman" w:hAnsi="Times New Roman" w:cs="Times New Roman"/>
          <w:sz w:val="28"/>
          <w:szCs w:val="28"/>
        </w:rPr>
        <w:t xml:space="preserve"> отсутстви</w:t>
      </w:r>
      <w:r w:rsidR="0084659A" w:rsidRPr="00401DF2">
        <w:rPr>
          <w:rFonts w:ascii="Times New Roman" w:eastAsia="Times New Roman" w:hAnsi="Times New Roman" w:cs="Times New Roman"/>
          <w:sz w:val="28"/>
          <w:szCs w:val="28"/>
        </w:rPr>
        <w:t>и</w:t>
      </w:r>
      <w:r w:rsidR="0086328E" w:rsidRPr="00401DF2">
        <w:rPr>
          <w:rFonts w:ascii="Times New Roman" w:eastAsia="Times New Roman" w:hAnsi="Times New Roman" w:cs="Times New Roman"/>
          <w:sz w:val="28"/>
          <w:szCs w:val="28"/>
        </w:rPr>
        <w:t xml:space="preserve"> заявителей, обратившихся по предварительной записи, осуществляется прием заявителей, обратившихся в порядке очереди. </w:t>
      </w:r>
    </w:p>
    <w:p w:rsidR="0086328E" w:rsidRPr="001B25C9" w:rsidRDefault="001B25C9"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21.18 </w:t>
      </w:r>
      <w:r w:rsidR="0086328E" w:rsidRPr="00401DF2">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2357B3" w:rsidRPr="00401DF2">
        <w:rPr>
          <w:rFonts w:ascii="Times New Roman" w:eastAsia="Times New Roman" w:hAnsi="Times New Roman" w:cs="Times New Roman"/>
          <w:sz w:val="28"/>
          <w:szCs w:val="28"/>
        </w:rPr>
        <w:t>должностным лицом</w:t>
      </w:r>
      <w:r w:rsidR="0086328E" w:rsidRPr="00401DF2">
        <w:rPr>
          <w:rFonts w:ascii="Times New Roman" w:eastAsia="Times New Roman" w:hAnsi="Times New Roman" w:cs="Times New Roman"/>
          <w:sz w:val="28"/>
          <w:szCs w:val="28"/>
        </w:rPr>
        <w:t xml:space="preserve"> </w:t>
      </w:r>
      <w:r w:rsidR="009911A8" w:rsidRPr="00B47C03">
        <w:rPr>
          <w:rFonts w:ascii="Times New Roman" w:hAnsi="Times New Roman" w:cs="Times New Roman"/>
          <w:sz w:val="28"/>
          <w:szCs w:val="28"/>
        </w:rPr>
        <w:t xml:space="preserve">отдела муниципальной собственности </w:t>
      </w:r>
      <w:r w:rsidR="0011177B" w:rsidRPr="00B47C03">
        <w:rPr>
          <w:rFonts w:ascii="Times New Roman" w:hAnsi="Times New Roman" w:cs="Times New Roman"/>
          <w:sz w:val="28"/>
          <w:szCs w:val="28"/>
        </w:rPr>
        <w:t>и жилищных отношений</w:t>
      </w:r>
      <w:r w:rsidR="0011177B">
        <w:rPr>
          <w:rFonts w:ascii="Times New Roman" w:hAnsi="Times New Roman" w:cs="Times New Roman"/>
          <w:sz w:val="28"/>
          <w:szCs w:val="28"/>
        </w:rPr>
        <w:t xml:space="preserve"> </w:t>
      </w:r>
      <w:r w:rsidR="009911A8" w:rsidRPr="00401DF2">
        <w:rPr>
          <w:rFonts w:ascii="Times New Roman" w:hAnsi="Times New Roman" w:cs="Times New Roman"/>
          <w:sz w:val="28"/>
          <w:szCs w:val="28"/>
        </w:rPr>
        <w:t xml:space="preserve">администрации городского поселения Воскресенск </w:t>
      </w:r>
      <w:r w:rsidR="00B95C32" w:rsidRPr="00401DF2">
        <w:rPr>
          <w:rFonts w:ascii="Times New Roman" w:eastAsia="Times New Roman" w:hAnsi="Times New Roman" w:cs="Times New Roman"/>
          <w:sz w:val="28"/>
          <w:szCs w:val="28"/>
        </w:rPr>
        <w:t>или многофункционального центра</w:t>
      </w:r>
      <w:r w:rsidR="00D84FFE" w:rsidRPr="00401DF2">
        <w:rPr>
          <w:rFonts w:ascii="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в зависим</w:t>
      </w:r>
      <w:r w:rsidR="000F36BA">
        <w:rPr>
          <w:rFonts w:ascii="Times New Roman" w:eastAsia="Times New Roman" w:hAnsi="Times New Roman" w:cs="Times New Roman"/>
          <w:sz w:val="28"/>
          <w:szCs w:val="28"/>
        </w:rPr>
        <w:t xml:space="preserve">ости от интенсивности обращений (см. приложение </w:t>
      </w:r>
      <w:r w:rsidR="00654534">
        <w:rPr>
          <w:rFonts w:ascii="Times New Roman" w:eastAsia="Times New Roman" w:hAnsi="Times New Roman" w:cs="Times New Roman"/>
          <w:sz w:val="28"/>
          <w:szCs w:val="28"/>
        </w:rPr>
        <w:t>1</w:t>
      </w:r>
      <w:r w:rsidR="000F36BA">
        <w:rPr>
          <w:rFonts w:ascii="Times New Roman" w:eastAsia="Times New Roman" w:hAnsi="Times New Roman" w:cs="Times New Roman"/>
          <w:sz w:val="28"/>
          <w:szCs w:val="28"/>
        </w:rPr>
        <w:t xml:space="preserve"> к административному регламенту).</w:t>
      </w:r>
    </w:p>
    <w:p w:rsidR="00E21EF4" w:rsidRPr="00401DF2" w:rsidRDefault="00E21EF4" w:rsidP="007E5722">
      <w:pPr>
        <w:widowControl w:val="0"/>
        <w:tabs>
          <w:tab w:val="left" w:pos="1276"/>
        </w:tabs>
        <w:spacing w:after="0"/>
        <w:ind w:firstLine="709"/>
        <w:jc w:val="center"/>
        <w:rPr>
          <w:rFonts w:ascii="Times New Roman" w:eastAsia="Times New Roman" w:hAnsi="Times New Roman" w:cs="Times New Roman"/>
          <w:b/>
          <w:sz w:val="28"/>
          <w:szCs w:val="28"/>
        </w:rPr>
      </w:pPr>
    </w:p>
    <w:p w:rsidR="00B10E41" w:rsidRPr="00B10E41" w:rsidRDefault="00B10E41" w:rsidP="00C70C4E">
      <w:pPr>
        <w:pStyle w:val="afc"/>
        <w:jc w:val="center"/>
        <w:rPr>
          <w:rFonts w:ascii="Times New Roman" w:eastAsia="Times New Roman" w:hAnsi="Times New Roman" w:cs="Times New Roman"/>
          <w:b/>
          <w:sz w:val="28"/>
          <w:szCs w:val="28"/>
        </w:rPr>
      </w:pPr>
    </w:p>
    <w:p w:rsidR="00D42DF8" w:rsidRPr="002B6F38" w:rsidRDefault="00D42DF8" w:rsidP="002B6F38">
      <w:pPr>
        <w:pStyle w:val="3"/>
        <w:jc w:val="center"/>
        <w:rPr>
          <w:rFonts w:ascii="Times New Roman" w:eastAsia="Times New Roman" w:hAnsi="Times New Roman" w:cs="Times New Roman"/>
          <w:b/>
          <w:color w:val="auto"/>
          <w:sz w:val="28"/>
          <w:szCs w:val="28"/>
        </w:rPr>
      </w:pPr>
      <w:bookmarkStart w:id="28" w:name="_Toc11335540"/>
      <w:r w:rsidRPr="002B6F38">
        <w:rPr>
          <w:rFonts w:ascii="Times New Roman" w:eastAsia="Times New Roman" w:hAnsi="Times New Roman" w:cs="Times New Roman"/>
          <w:b/>
          <w:color w:val="auto"/>
          <w:sz w:val="28"/>
          <w:szCs w:val="28"/>
          <w:lang w:val="en-US"/>
        </w:rPr>
        <w:t>III</w:t>
      </w:r>
      <w:r w:rsidR="0086328E" w:rsidRPr="002B6F38">
        <w:rPr>
          <w:rFonts w:ascii="Times New Roman" w:eastAsia="Times New Roman" w:hAnsi="Times New Roman" w:cs="Times New Roman"/>
          <w:b/>
          <w:color w:val="auto"/>
          <w:sz w:val="28"/>
          <w:szCs w:val="28"/>
        </w:rPr>
        <w:t>.</w:t>
      </w:r>
      <w:r w:rsidR="0086328E" w:rsidRPr="002B6F38">
        <w:rPr>
          <w:rFonts w:ascii="Times New Roman" w:eastAsia="Times New Roman" w:hAnsi="Times New Roman" w:cs="Times New Roman"/>
          <w:b/>
          <w:color w:val="auto"/>
          <w:sz w:val="28"/>
          <w:szCs w:val="28"/>
          <w:lang w:val="en-US"/>
        </w:rPr>
        <w:t> </w:t>
      </w:r>
      <w:r w:rsidR="005C1203" w:rsidRPr="002B6F38">
        <w:rPr>
          <w:rFonts w:ascii="Times New Roman" w:eastAsia="Times New Roman" w:hAnsi="Times New Roman" w:cs="Times New Roman"/>
          <w:b/>
          <w:color w:val="auto"/>
          <w:sz w:val="28"/>
          <w:szCs w:val="28"/>
        </w:rPr>
        <w:t>Состав, последовательность и сроки выполнения</w:t>
      </w:r>
      <w:bookmarkEnd w:id="28"/>
    </w:p>
    <w:p w:rsidR="00D42DF8" w:rsidRPr="002B6F38" w:rsidRDefault="005C1203" w:rsidP="002B6F38">
      <w:pPr>
        <w:pStyle w:val="3"/>
        <w:jc w:val="center"/>
        <w:rPr>
          <w:rFonts w:ascii="Times New Roman" w:eastAsia="Times New Roman" w:hAnsi="Times New Roman" w:cs="Times New Roman"/>
          <w:b/>
          <w:color w:val="auto"/>
          <w:sz w:val="28"/>
          <w:szCs w:val="28"/>
        </w:rPr>
      </w:pPr>
      <w:bookmarkStart w:id="29" w:name="_Toc11335541"/>
      <w:r w:rsidRPr="002B6F38">
        <w:rPr>
          <w:rFonts w:ascii="Times New Roman" w:eastAsia="Times New Roman" w:hAnsi="Times New Roman" w:cs="Times New Roman"/>
          <w:b/>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9"/>
    </w:p>
    <w:p w:rsidR="00AB571C" w:rsidRPr="00401DF2" w:rsidRDefault="00D574FE" w:rsidP="00D574FE">
      <w:pPr>
        <w:pStyle w:val="2-"/>
        <w:numPr>
          <w:ilvl w:val="0"/>
          <w:numId w:val="0"/>
        </w:numPr>
        <w:ind w:left="720" w:hanging="360"/>
      </w:pPr>
      <w:bookmarkStart w:id="30" w:name="_Toc11335542"/>
      <w:r>
        <w:t>22</w:t>
      </w:r>
      <w:r w:rsidR="00AB571C" w:rsidRPr="00401DF2">
        <w:t>. Предоставление муниципальной услуги включает в себя следу</w:t>
      </w:r>
      <w:r>
        <w:t>ющие административные процедуры</w:t>
      </w:r>
      <w:bookmarkEnd w:id="30"/>
    </w:p>
    <w:p w:rsidR="005D3ABB" w:rsidRDefault="00D574FE" w:rsidP="00F61436">
      <w:pPr>
        <w:ind w:firstLine="360"/>
        <w:jc w:val="both"/>
        <w:rPr>
          <w:rFonts w:ascii="Times New Roman" w:eastAsia="Times New Roman" w:hAnsi="Times New Roman" w:cs="Times New Roman"/>
          <w:sz w:val="28"/>
          <w:szCs w:val="28"/>
        </w:rPr>
      </w:pPr>
      <w:r w:rsidRPr="00F61436">
        <w:rPr>
          <w:rFonts w:ascii="Times New Roman" w:eastAsia="Times New Roman" w:hAnsi="Times New Roman" w:cs="Times New Roman"/>
          <w:sz w:val="28"/>
          <w:szCs w:val="28"/>
        </w:rPr>
        <w:t xml:space="preserve">22.1 </w:t>
      </w:r>
      <w:r w:rsidR="008653DC" w:rsidRPr="00F6143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653DC" w:rsidRPr="005D3ABB" w:rsidRDefault="00F61436" w:rsidP="00F61436">
      <w:pPr>
        <w:ind w:firstLine="360"/>
        <w:jc w:val="both"/>
        <w:rPr>
          <w:rFonts w:ascii="Times New Roman" w:eastAsia="Times New Roman" w:hAnsi="Times New Roman" w:cs="Times New Roman"/>
          <w:sz w:val="28"/>
          <w:szCs w:val="28"/>
          <w:u w:val="single"/>
        </w:rPr>
      </w:pPr>
      <w:r w:rsidRPr="00F61436">
        <w:rPr>
          <w:rFonts w:ascii="Times New Roman" w:eastAsia="Times New Roman" w:hAnsi="Times New Roman" w:cs="Times New Roman"/>
          <w:sz w:val="28"/>
          <w:szCs w:val="28"/>
        </w:rPr>
        <w:t xml:space="preserve"> </w:t>
      </w:r>
      <w:r w:rsidR="008653DC" w:rsidRPr="005D3ABB">
        <w:rPr>
          <w:rFonts w:ascii="Times New Roman" w:eastAsia="Times New Roman" w:hAnsi="Times New Roman" w:cs="Times New Roman"/>
          <w:sz w:val="28"/>
          <w:szCs w:val="28"/>
          <w:u w:val="single"/>
        </w:rPr>
        <w:t>по инициативе Администрации:</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прием и регистрация заявления и прилагаемых к нему документов, их передача на рассмотрение;</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рассмотрение заявления и прилагаемых к нему документов;</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принятие решения о предоставлении (об отказе в предо</w:t>
      </w:r>
      <w:r w:rsidR="00FF4ACB">
        <w:rPr>
          <w:rFonts w:ascii="Times New Roman" w:eastAsia="Times New Roman" w:hAnsi="Times New Roman" w:cs="Times New Roman"/>
          <w:sz w:val="28"/>
          <w:szCs w:val="28"/>
        </w:rPr>
        <w:t>ставлении) муниципальной услуги;</w:t>
      </w:r>
    </w:p>
    <w:p w:rsidR="008653DC"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выдача (направление) документа, являющегося результатом предоставления муниципальной услуги.</w:t>
      </w:r>
    </w:p>
    <w:p w:rsidR="00FF4ACB" w:rsidRDefault="00FF4ACB" w:rsidP="008653DC">
      <w:pPr>
        <w:widowControl w:val="0"/>
        <w:tabs>
          <w:tab w:val="left" w:pos="1276"/>
        </w:tabs>
        <w:spacing w:after="0" w:line="240" w:lineRule="auto"/>
        <w:ind w:firstLine="709"/>
        <w:jc w:val="both"/>
        <w:rPr>
          <w:rFonts w:ascii="Times New Roman" w:eastAsia="Times New Roman" w:hAnsi="Times New Roman" w:cs="Times New Roman"/>
          <w:sz w:val="28"/>
          <w:szCs w:val="28"/>
          <w:u w:val="single"/>
        </w:rPr>
      </w:pPr>
      <w:r w:rsidRPr="00FF4ACB">
        <w:rPr>
          <w:rFonts w:ascii="Times New Roman" w:eastAsia="Times New Roman" w:hAnsi="Times New Roman" w:cs="Times New Roman"/>
          <w:sz w:val="28"/>
          <w:szCs w:val="28"/>
          <w:u w:val="single"/>
        </w:rPr>
        <w:t>по инициативе заявителя</w:t>
      </w:r>
      <w:r>
        <w:rPr>
          <w:rFonts w:ascii="Times New Roman" w:eastAsia="Times New Roman" w:hAnsi="Times New Roman" w:cs="Times New Roman"/>
          <w:sz w:val="28"/>
          <w:szCs w:val="28"/>
          <w:u w:val="single"/>
        </w:rPr>
        <w:t>:</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1)</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прием и регистрация заявления и прилагаемых к нему документов, их передача на рассмотрение;</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рассмотрение заявления и прилагаемых к нему документов;</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принятие решения о предоставлении (об отказе в предо</w:t>
      </w:r>
      <w:r>
        <w:rPr>
          <w:rFonts w:ascii="Times New Roman" w:eastAsia="Times New Roman" w:hAnsi="Times New Roman" w:cs="Times New Roman"/>
          <w:sz w:val="28"/>
          <w:szCs w:val="28"/>
        </w:rPr>
        <w:t>ставлении) муниципальной услуги;</w:t>
      </w:r>
    </w:p>
    <w:p w:rsidR="008653DC" w:rsidRPr="00401DF2" w:rsidRDefault="00FF4ACB" w:rsidP="00865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53DC" w:rsidRPr="00401DF2">
        <w:rPr>
          <w:rFonts w:ascii="Times New Roman" w:eastAsia="Times New Roman" w:hAnsi="Times New Roman" w:cs="Times New Roman"/>
          <w:sz w:val="28"/>
          <w:szCs w:val="28"/>
        </w:rPr>
        <w:t>) проведение независимой оценки рыночной стоимости имущества и принятие решения об условиях приватизации арендуемого имущества;</w:t>
      </w:r>
    </w:p>
    <w:p w:rsidR="00B95C32" w:rsidRPr="00401DF2" w:rsidRDefault="00FF4ACB" w:rsidP="00B96CF6">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53DC" w:rsidRPr="00401DF2">
        <w:rPr>
          <w:rFonts w:ascii="Times New Roman" w:eastAsia="Times New Roman" w:hAnsi="Times New Roman" w:cs="Times New Roman"/>
          <w:sz w:val="28"/>
          <w:szCs w:val="28"/>
        </w:rPr>
        <w:t>) выдача (направление) документа, являющегося результатом предоставления муниципальной услуги.</w:t>
      </w:r>
    </w:p>
    <w:p w:rsidR="00EE3B0E" w:rsidRPr="00401DF2" w:rsidRDefault="00EE3B0E" w:rsidP="00B74B3E">
      <w:pPr>
        <w:pStyle w:val="2-"/>
        <w:numPr>
          <w:ilvl w:val="0"/>
          <w:numId w:val="14"/>
        </w:numPr>
      </w:pPr>
      <w:bookmarkStart w:id="31" w:name="_Toc11335543"/>
      <w:r w:rsidRPr="00401DF2">
        <w:t>Прием заявления и документов, необходимых для предоставления муниципальной услуги</w:t>
      </w:r>
      <w:bookmarkEnd w:id="31"/>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77563"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или многофункциональный центр заявления о предоставлении муниципальной услуги и прилагаемых к нему документов, представленных заявителем:</w:t>
      </w:r>
    </w:p>
    <w:p w:rsidR="00EE3B0E" w:rsidRPr="00401DF2" w:rsidRDefault="00EE3B0E" w:rsidP="007E5722">
      <w:pPr>
        <w:widowControl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в </w:t>
      </w:r>
      <w:r w:rsidR="00C77563" w:rsidRPr="00401DF2">
        <w:rPr>
          <w:rFonts w:ascii="Times New Roman" w:hAnsi="Times New Roman" w:cs="Times New Roman"/>
          <w:sz w:val="28"/>
          <w:szCs w:val="28"/>
        </w:rPr>
        <w:t>администрации городского поселения Воскресенск</w:t>
      </w:r>
      <w:r w:rsidR="001044DA" w:rsidRPr="00401DF2">
        <w:rPr>
          <w:rFonts w:ascii="Times New Roman" w:eastAsia="Times New Roman" w:hAnsi="Times New Roman" w:cs="Times New Roman"/>
          <w:sz w:val="28"/>
          <w:szCs w:val="28"/>
        </w:rPr>
        <w:t>:</w:t>
      </w:r>
    </w:p>
    <w:p w:rsidR="00EE3B0E" w:rsidRPr="00401DF2" w:rsidRDefault="00FF21C4" w:rsidP="007E5722">
      <w:pPr>
        <w:widowControl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личного обращения заявителя;</w:t>
      </w:r>
    </w:p>
    <w:p w:rsidR="00EE3B0E" w:rsidRPr="00401DF2" w:rsidRDefault="00FF21C4" w:rsidP="007E5722">
      <w:pPr>
        <w:widowControl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почтового отправления;</w:t>
      </w:r>
    </w:p>
    <w:p w:rsidR="00EE3B0E" w:rsidRPr="00401DF2" w:rsidRDefault="00FF21C4" w:rsidP="007E5722">
      <w:pPr>
        <w:widowControl w:val="0"/>
        <w:spacing w:before="60" w:after="60"/>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E3B0E" w:rsidRPr="00401DF2" w:rsidRDefault="00EE3B0E" w:rsidP="007E5722">
      <w:pPr>
        <w:widowControl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б) в многофункциональный центр посредством личного обращения заявителя.</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осуществля</w:t>
      </w:r>
      <w:r w:rsidR="000F36BA">
        <w:rPr>
          <w:rFonts w:ascii="Times New Roman" w:eastAsia="Times New Roman" w:hAnsi="Times New Roman" w:cs="Times New Roman"/>
          <w:sz w:val="28"/>
          <w:szCs w:val="28"/>
        </w:rPr>
        <w:t>ет отдел</w:t>
      </w:r>
      <w:r w:rsidR="00494D28">
        <w:rPr>
          <w:rFonts w:ascii="Times New Roman" w:eastAsia="Times New Roman" w:hAnsi="Times New Roman" w:cs="Times New Roman"/>
          <w:sz w:val="28"/>
          <w:szCs w:val="28"/>
        </w:rPr>
        <w:t xml:space="preserve"> муниципальной собственности и жилищных отношений </w:t>
      </w:r>
      <w:r w:rsidR="00C77563"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xml:space="preserve"> или сотрудники многофункционального центра.</w:t>
      </w:r>
    </w:p>
    <w:p w:rsidR="00EE3B0E" w:rsidRPr="00401DF2" w:rsidRDefault="00320769"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многофункциональных центрах </w:t>
      </w:r>
      <w:r w:rsidR="00EE3B0E" w:rsidRPr="00401DF2">
        <w:rPr>
          <w:rFonts w:ascii="Times New Roman" w:hAnsi="Times New Roman" w:cs="Times New Roman"/>
          <w:sz w:val="28"/>
          <w:szCs w:val="28"/>
        </w:rPr>
        <w:t xml:space="preserve">в соответствии с соглашениями о взаимодействии между </w:t>
      </w:r>
      <w:r w:rsidR="00C77563" w:rsidRPr="00401DF2">
        <w:rPr>
          <w:rFonts w:ascii="Times New Roman" w:hAnsi="Times New Roman" w:cs="Times New Roman"/>
          <w:sz w:val="28"/>
          <w:szCs w:val="28"/>
        </w:rPr>
        <w:t xml:space="preserve">администрацией городского поселения Воскресенск </w:t>
      </w:r>
      <w:r w:rsidR="00EE3B0E" w:rsidRPr="00401DF2">
        <w:rPr>
          <w:rFonts w:ascii="Times New Roman" w:eastAsia="Times New Roman" w:hAnsi="Times New Roman" w:cs="Times New Roman"/>
          <w:sz w:val="28"/>
          <w:szCs w:val="28"/>
        </w:rPr>
        <w:t xml:space="preserve">и многофункциональными центрами, </w:t>
      </w:r>
      <w:r w:rsidR="00EE3B0E" w:rsidRPr="00401DF2">
        <w:rPr>
          <w:rFonts w:ascii="Times New Roman" w:hAnsi="Times New Roman" w:cs="Times New Roman"/>
          <w:sz w:val="28"/>
          <w:szCs w:val="28"/>
        </w:rPr>
        <w:t>заключенными в установленном порядке</w:t>
      </w:r>
      <w:r w:rsidR="00EE3B0E" w:rsidRPr="00401DF2">
        <w:rPr>
          <w:rFonts w:ascii="Times New Roman" w:eastAsia="Times New Roman" w:hAnsi="Times New Roman" w:cs="Times New Roman"/>
          <w:sz w:val="28"/>
          <w:szCs w:val="28"/>
        </w:rPr>
        <w:t>, если исполнение данной процедуры предусмотрено заключенными соглашениями.</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C77563" w:rsidRPr="00401DF2">
        <w:rPr>
          <w:rFonts w:ascii="Times New Roman" w:hAnsi="Times New Roman" w:cs="Times New Roman"/>
          <w:sz w:val="28"/>
          <w:szCs w:val="28"/>
        </w:rPr>
        <w:t xml:space="preserve">администрацию городского </w:t>
      </w:r>
      <w:r w:rsidR="00C77563" w:rsidRPr="00401DF2">
        <w:rPr>
          <w:rFonts w:ascii="Times New Roman" w:hAnsi="Times New Roman" w:cs="Times New Roman"/>
          <w:sz w:val="28"/>
          <w:szCs w:val="28"/>
        </w:rPr>
        <w:lastRenderedPageBreak/>
        <w:t xml:space="preserve">поселения Воскресенск </w:t>
      </w:r>
      <w:r w:rsidRPr="00401DF2">
        <w:rPr>
          <w:rFonts w:ascii="Times New Roman" w:hAnsi="Times New Roman" w:cs="Times New Roman"/>
          <w:sz w:val="28"/>
          <w:szCs w:val="28"/>
        </w:rPr>
        <w:t>или многофункциональный центр, специалист, ответственный за прием документов, осуществляет следующую последовательность действий:</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устанавливает предмет обращения;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осуществляет сверку копий представленных документов с их оригиналами;</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проверяет заявление и комплектность прилагаемых к нему документов на соответствие перечню докумен</w:t>
      </w:r>
      <w:r w:rsidR="00512F50" w:rsidRPr="00401DF2">
        <w:rPr>
          <w:rFonts w:ascii="Times New Roman" w:eastAsia="Times New Roman" w:hAnsi="Times New Roman" w:cs="Times New Roman"/>
          <w:sz w:val="28"/>
          <w:szCs w:val="28"/>
        </w:rPr>
        <w:t xml:space="preserve">тов, предусмотренных пунктом </w:t>
      </w:r>
      <w:r w:rsidR="00341BE1">
        <w:rPr>
          <w:rFonts w:ascii="Times New Roman" w:eastAsia="Times New Roman" w:hAnsi="Times New Roman" w:cs="Times New Roman"/>
          <w:sz w:val="28"/>
          <w:szCs w:val="28"/>
        </w:rPr>
        <w:t>10.2</w:t>
      </w:r>
      <w:r w:rsidR="00E20813"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административного регламента.</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8) вручает копию описи заявителю.</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Специалист многофункционального центра, ответственный за прием документов, в дополнение к </w:t>
      </w:r>
      <w:r w:rsidR="006736D5" w:rsidRPr="00401DF2">
        <w:rPr>
          <w:rFonts w:ascii="Times New Roman" w:hAnsi="Times New Roman" w:cs="Times New Roman"/>
          <w:sz w:val="28"/>
          <w:szCs w:val="28"/>
        </w:rPr>
        <w:t>действиям, указанным в пункте </w:t>
      </w:r>
      <w:r w:rsidR="00341BE1">
        <w:rPr>
          <w:rFonts w:ascii="Times New Roman" w:hAnsi="Times New Roman" w:cs="Times New Roman"/>
          <w:sz w:val="28"/>
          <w:szCs w:val="28"/>
        </w:rPr>
        <w:t>2</w:t>
      </w:r>
      <w:r w:rsidR="00E2110F">
        <w:rPr>
          <w:rFonts w:ascii="Times New Roman" w:hAnsi="Times New Roman" w:cs="Times New Roman"/>
          <w:sz w:val="28"/>
          <w:szCs w:val="28"/>
        </w:rPr>
        <w:t>3</w:t>
      </w:r>
      <w:r w:rsidR="00341BE1">
        <w:rPr>
          <w:rFonts w:ascii="Times New Roman" w:hAnsi="Times New Roman" w:cs="Times New Roman"/>
          <w:sz w:val="28"/>
          <w:szCs w:val="28"/>
        </w:rPr>
        <w:t>.4</w:t>
      </w:r>
      <w:r w:rsidR="00512F50" w:rsidRPr="00401DF2">
        <w:rPr>
          <w:rFonts w:ascii="Times New Roman" w:hAnsi="Times New Roman" w:cs="Times New Roman"/>
          <w:sz w:val="28"/>
          <w:szCs w:val="28"/>
        </w:rPr>
        <w:t xml:space="preserve"> </w:t>
      </w:r>
      <w:r w:rsidRPr="00401DF2">
        <w:rPr>
          <w:rFonts w:ascii="Times New Roman" w:hAnsi="Times New Roman" w:cs="Times New Roman"/>
          <w:sz w:val="28"/>
          <w:szCs w:val="28"/>
        </w:rPr>
        <w:t>административного регламента, осуществляет следующие 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проверяет комплектность представленных заявителем документов по перечню докуме</w:t>
      </w:r>
      <w:r w:rsidR="00512F50" w:rsidRPr="00401DF2">
        <w:rPr>
          <w:rFonts w:ascii="Times New Roman" w:eastAsia="Times New Roman" w:hAnsi="Times New Roman" w:cs="Times New Roman"/>
          <w:sz w:val="28"/>
          <w:szCs w:val="28"/>
        </w:rPr>
        <w:t xml:space="preserve">нтов, предусмотренных пунктом </w:t>
      </w:r>
      <w:r w:rsidR="00B96CF6">
        <w:rPr>
          <w:rFonts w:ascii="Times New Roman" w:eastAsia="Times New Roman" w:hAnsi="Times New Roman" w:cs="Times New Roman"/>
          <w:sz w:val="28"/>
          <w:szCs w:val="28"/>
        </w:rPr>
        <w:t>10.2</w:t>
      </w:r>
      <w:r w:rsidRPr="00401DF2">
        <w:rPr>
          <w:rFonts w:ascii="Times New Roman" w:eastAsia="Times New Roman" w:hAnsi="Times New Roman" w:cs="Times New Roman"/>
          <w:sz w:val="28"/>
          <w:szCs w:val="28"/>
        </w:rPr>
        <w:t xml:space="preserve"> административного регламента;</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4) при наличии всех документов и свед</w:t>
      </w:r>
      <w:r w:rsidR="00512F50" w:rsidRPr="00401DF2">
        <w:rPr>
          <w:rFonts w:ascii="Times New Roman" w:eastAsia="Times New Roman" w:hAnsi="Times New Roman" w:cs="Times New Roman"/>
          <w:sz w:val="28"/>
          <w:szCs w:val="28"/>
        </w:rPr>
        <w:t xml:space="preserve">ений, предусмотренных пунктом </w:t>
      </w:r>
      <w:r w:rsidR="00B96CF6">
        <w:rPr>
          <w:rFonts w:ascii="Times New Roman" w:eastAsia="Times New Roman" w:hAnsi="Times New Roman" w:cs="Times New Roman"/>
          <w:sz w:val="28"/>
          <w:szCs w:val="28"/>
        </w:rPr>
        <w:t>10.2</w:t>
      </w:r>
      <w:r w:rsidRPr="00401DF2">
        <w:rPr>
          <w:rFonts w:ascii="Times New Roman" w:eastAsia="Times New Roman" w:hAnsi="Times New Roman" w:cs="Times New Roman"/>
          <w:sz w:val="28"/>
          <w:szCs w:val="28"/>
        </w:rPr>
        <w:t xml:space="preserve">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w:t>
      </w:r>
      <w:r w:rsidR="00C7756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Сотрудник многофункционального центра, ответственный за организацию направления заявления и прилагаемых к нему документов в </w:t>
      </w:r>
      <w:r w:rsidR="00C7756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 xml:space="preserve">организует передачу заявления и документов, представленных заявителем, в </w:t>
      </w:r>
      <w:r w:rsidR="00C7756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 xml:space="preserve"> в соответствии с заключенным соглашением о взаимодействии и порядком делопроизводства многофункциональных центрах.</w:t>
      </w:r>
    </w:p>
    <w:p w:rsidR="00EE3B0E" w:rsidRPr="00401DF2" w:rsidRDefault="00283FBA"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B0E" w:rsidRPr="00401DF2">
        <w:rPr>
          <w:rFonts w:ascii="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w:t>
      </w:r>
      <w:r w:rsidR="00C77563" w:rsidRPr="00401DF2">
        <w:rPr>
          <w:rFonts w:ascii="Times New Roman" w:hAnsi="Times New Roman" w:cs="Times New Roman"/>
          <w:sz w:val="28"/>
          <w:szCs w:val="28"/>
        </w:rPr>
        <w:t xml:space="preserve"> 15</w:t>
      </w:r>
      <w:r w:rsidR="00EE3B0E" w:rsidRPr="00401DF2">
        <w:rPr>
          <w:rFonts w:ascii="Times New Roman" w:hAnsi="Times New Roman" w:cs="Times New Roman"/>
          <w:i/>
          <w:sz w:val="28"/>
          <w:szCs w:val="28"/>
        </w:rPr>
        <w:t xml:space="preserve"> </w:t>
      </w:r>
      <w:r w:rsidR="00EE3B0E" w:rsidRPr="00401DF2">
        <w:rPr>
          <w:rFonts w:ascii="Times New Roman" w:hAnsi="Times New Roman" w:cs="Times New Roman"/>
          <w:sz w:val="28"/>
          <w:szCs w:val="28"/>
        </w:rPr>
        <w:t>минут.</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При отсутствии у заявителя, обратившегося лично, заполненного заявления или не правильном его заполнении, </w:t>
      </w:r>
      <w:r w:rsidR="00494D28" w:rsidRPr="00401DF2">
        <w:rPr>
          <w:rFonts w:ascii="Times New Roman" w:hAnsi="Times New Roman" w:cs="Times New Roman"/>
          <w:sz w:val="28"/>
          <w:szCs w:val="28"/>
        </w:rPr>
        <w:t>специалист</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00494D28">
        <w:rPr>
          <w:rFonts w:ascii="Times New Roman" w:hAnsi="Times New Roman" w:cs="Times New Roman"/>
          <w:sz w:val="28"/>
          <w:szCs w:val="28"/>
        </w:rPr>
        <w:t xml:space="preserve"> </w:t>
      </w:r>
      <w:r w:rsidR="00494D28" w:rsidRPr="00401DF2">
        <w:rPr>
          <w:rFonts w:ascii="Times New Roman" w:hAnsi="Times New Roman" w:cs="Times New Roman"/>
          <w:sz w:val="28"/>
          <w:szCs w:val="28"/>
        </w:rPr>
        <w:t>администрации</w:t>
      </w:r>
      <w:r w:rsidR="00C77563" w:rsidRPr="00401DF2">
        <w:rPr>
          <w:rFonts w:ascii="Times New Roman" w:hAnsi="Times New Roman" w:cs="Times New Roman"/>
          <w:sz w:val="28"/>
          <w:szCs w:val="28"/>
        </w:rPr>
        <w:t xml:space="preserve"> городского поселения Воскресенск </w:t>
      </w:r>
      <w:r w:rsidRPr="00401DF2">
        <w:rPr>
          <w:rFonts w:ascii="Times New Roman" w:hAnsi="Times New Roman" w:cs="Times New Roman"/>
          <w:sz w:val="28"/>
          <w:szCs w:val="28"/>
        </w:rPr>
        <w:t>или многофункционального центра, ответственный за прием документов, консультирует заявителя по вопросам заполнения заявления.</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При поступлении заявления и прилагаемых к нему документов в </w:t>
      </w:r>
      <w:r w:rsidR="00C77563"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hAnsi="Times New Roman" w:cs="Times New Roman"/>
          <w:sz w:val="28"/>
          <w:szCs w:val="28"/>
        </w:rPr>
        <w:t xml:space="preserve">посредством почтового отправления специалист </w:t>
      </w:r>
      <w:r w:rsidR="00494D28">
        <w:rPr>
          <w:rFonts w:ascii="Times New Roman" w:eastAsia="Times New Roman" w:hAnsi="Times New Roman" w:cs="Times New Roman"/>
          <w:sz w:val="28"/>
          <w:szCs w:val="28"/>
        </w:rPr>
        <w:t>отдела муниципальной собственности и жилищных отношений</w:t>
      </w:r>
      <w:r w:rsidR="00494D28" w:rsidRPr="00401DF2">
        <w:rPr>
          <w:rFonts w:ascii="Times New Roman" w:hAnsi="Times New Roman" w:cs="Times New Roman"/>
          <w:sz w:val="28"/>
          <w:szCs w:val="28"/>
        </w:rPr>
        <w:t xml:space="preserve"> </w:t>
      </w:r>
      <w:r w:rsidR="00C77563"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sz w:val="28"/>
          <w:szCs w:val="28"/>
        </w:rPr>
        <w:t>, ответственный за прием заявлений и документов, осуществ</w:t>
      </w:r>
      <w:r w:rsidR="006736D5" w:rsidRPr="00401DF2">
        <w:rPr>
          <w:rFonts w:ascii="Times New Roman" w:hAnsi="Times New Roman" w:cs="Times New Roman"/>
          <w:sz w:val="28"/>
          <w:szCs w:val="28"/>
        </w:rPr>
        <w:t xml:space="preserve">ляет действия согласно пункту </w:t>
      </w:r>
      <w:r w:rsidR="00B96CF6">
        <w:rPr>
          <w:rFonts w:ascii="Times New Roman" w:hAnsi="Times New Roman" w:cs="Times New Roman"/>
          <w:sz w:val="28"/>
          <w:szCs w:val="28"/>
        </w:rPr>
        <w:t>2</w:t>
      </w:r>
      <w:r w:rsidR="006A4083">
        <w:rPr>
          <w:rFonts w:ascii="Times New Roman" w:hAnsi="Times New Roman" w:cs="Times New Roman"/>
          <w:sz w:val="28"/>
          <w:szCs w:val="28"/>
        </w:rPr>
        <w:t>3</w:t>
      </w:r>
      <w:r w:rsidR="00B96CF6">
        <w:rPr>
          <w:rFonts w:ascii="Times New Roman" w:hAnsi="Times New Roman" w:cs="Times New Roman"/>
          <w:sz w:val="28"/>
          <w:szCs w:val="28"/>
        </w:rPr>
        <w:t>.4</w:t>
      </w:r>
      <w:r w:rsidRPr="00401DF2">
        <w:rPr>
          <w:rFonts w:ascii="Times New Roman" w:hAnsi="Times New Roman" w:cs="Times New Roman"/>
          <w:sz w:val="28"/>
          <w:szCs w:val="28"/>
        </w:rPr>
        <w:t xml:space="preserve"> административного регламента, кроме действий, предусмотр</w:t>
      </w:r>
      <w:r w:rsidR="00233AD1" w:rsidRPr="00401DF2">
        <w:rPr>
          <w:rFonts w:ascii="Times New Roman" w:hAnsi="Times New Roman" w:cs="Times New Roman"/>
          <w:sz w:val="28"/>
          <w:szCs w:val="28"/>
        </w:rPr>
        <w:t xml:space="preserve">енных подпунктами 2, 4 пункта </w:t>
      </w:r>
      <w:r w:rsidR="005E7B57">
        <w:rPr>
          <w:rFonts w:ascii="Times New Roman" w:hAnsi="Times New Roman" w:cs="Times New Roman"/>
          <w:sz w:val="28"/>
          <w:szCs w:val="28"/>
        </w:rPr>
        <w:t>2</w:t>
      </w:r>
      <w:r w:rsidR="006A4083">
        <w:rPr>
          <w:rFonts w:ascii="Times New Roman" w:hAnsi="Times New Roman" w:cs="Times New Roman"/>
          <w:sz w:val="28"/>
          <w:szCs w:val="28"/>
        </w:rPr>
        <w:t>3</w:t>
      </w:r>
      <w:r w:rsidR="005E7B57">
        <w:rPr>
          <w:rFonts w:ascii="Times New Roman" w:hAnsi="Times New Roman" w:cs="Times New Roman"/>
          <w:sz w:val="28"/>
          <w:szCs w:val="28"/>
        </w:rPr>
        <w:t>.4</w:t>
      </w:r>
      <w:r w:rsidRPr="00401DF2">
        <w:rPr>
          <w:rFonts w:ascii="Times New Roman" w:hAnsi="Times New Roman" w:cs="Times New Roman"/>
          <w:sz w:val="28"/>
          <w:szCs w:val="28"/>
        </w:rPr>
        <w:t xml:space="preserve"> административного регламента.</w:t>
      </w:r>
    </w:p>
    <w:p w:rsidR="00EE3B0E" w:rsidRPr="00401DF2" w:rsidRDefault="00EE3B0E" w:rsidP="007E5722">
      <w:pPr>
        <w:autoSpaceDE w:val="0"/>
        <w:autoSpaceDN w:val="0"/>
        <w:adjustRightInd w:val="0"/>
        <w:spacing w:before="60" w:after="60"/>
        <w:ind w:firstLine="709"/>
        <w:jc w:val="both"/>
        <w:rPr>
          <w:rFonts w:ascii="Times New Roman" w:hAnsi="Times New Roman" w:cs="Times New Roman"/>
          <w:sz w:val="28"/>
          <w:szCs w:val="28"/>
        </w:rPr>
      </w:pPr>
      <w:r w:rsidRPr="00401DF2">
        <w:rPr>
          <w:rFonts w:ascii="Times New Roman" w:hAnsi="Times New Roman" w:cs="Times New Roman"/>
          <w:sz w:val="28"/>
          <w:szCs w:val="28"/>
        </w:rPr>
        <w:t>Опись направляется заявителю заказным почтовым отправлением с уведомление</w:t>
      </w:r>
      <w:r w:rsidR="00BF66E7" w:rsidRPr="00401DF2">
        <w:rPr>
          <w:rFonts w:ascii="Times New Roman" w:hAnsi="Times New Roman" w:cs="Times New Roman"/>
          <w:sz w:val="28"/>
          <w:szCs w:val="28"/>
        </w:rPr>
        <w:t>м о вручении в течение 2 календарных</w:t>
      </w:r>
      <w:r w:rsidRPr="00401DF2">
        <w:rPr>
          <w:rFonts w:ascii="Times New Roman" w:hAnsi="Times New Roman" w:cs="Times New Roman"/>
          <w:sz w:val="28"/>
          <w:szCs w:val="28"/>
        </w:rPr>
        <w:t xml:space="preserve"> дней с даты получения заявления и прилагаемых к нему документов.</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hAnsi="Times New Roman" w:cs="Times New Roman"/>
          <w:sz w:val="28"/>
          <w:szCs w:val="28"/>
        </w:rPr>
        <w:t xml:space="preserve"> </w:t>
      </w:r>
      <w:r w:rsidR="00C77563"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1) просматривает электронные образы запроса о предоставлении муниципальной услуги и прилагаемых к нему документов;</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фиксирует дату получения заявления и прилагаемых к нему документов;</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w:t>
      </w:r>
      <w:r w:rsidRPr="00FF4ACB">
        <w:rPr>
          <w:rFonts w:ascii="Times New Roman" w:eastAsia="Times New Roman" w:hAnsi="Times New Roman" w:cs="Times New Roman"/>
          <w:sz w:val="28"/>
          <w:szCs w:val="28"/>
        </w:rPr>
        <w:t xml:space="preserve">либо представить в </w:t>
      </w:r>
      <w:r w:rsidR="00C77563" w:rsidRPr="00FF4ACB">
        <w:rPr>
          <w:rFonts w:ascii="Times New Roman" w:hAnsi="Times New Roman" w:cs="Times New Roman"/>
          <w:sz w:val="28"/>
          <w:szCs w:val="28"/>
        </w:rPr>
        <w:t xml:space="preserve">администрацию городского поселения Воскресенск </w:t>
      </w:r>
      <w:r w:rsidRPr="00FF4ACB">
        <w:rPr>
          <w:rFonts w:ascii="Times New Roman" w:eastAsia="Times New Roman" w:hAnsi="Times New Roman" w:cs="Times New Roman"/>
          <w:sz w:val="28"/>
          <w:szCs w:val="28"/>
        </w:rPr>
        <w:t>подлинники документов (копии, заверенные в установленном</w:t>
      </w:r>
      <w:r w:rsidR="00512F50" w:rsidRPr="00FF4ACB">
        <w:rPr>
          <w:rFonts w:ascii="Times New Roman" w:eastAsia="Times New Roman" w:hAnsi="Times New Roman" w:cs="Times New Roman"/>
          <w:sz w:val="28"/>
          <w:szCs w:val="28"/>
        </w:rPr>
        <w:t xml:space="preserve"> порядке), указанных в пункте </w:t>
      </w:r>
      <w:r w:rsidR="005E7B57" w:rsidRPr="00FF4ACB">
        <w:rPr>
          <w:rFonts w:ascii="Times New Roman" w:eastAsia="Times New Roman" w:hAnsi="Times New Roman" w:cs="Times New Roman"/>
          <w:sz w:val="28"/>
          <w:szCs w:val="28"/>
        </w:rPr>
        <w:t>10.2</w:t>
      </w:r>
      <w:r w:rsidRPr="00FF4ACB">
        <w:rPr>
          <w:rFonts w:ascii="Times New Roman" w:eastAsia="Times New Roman" w:hAnsi="Times New Roman" w:cs="Times New Roman"/>
          <w:sz w:val="28"/>
          <w:szCs w:val="28"/>
        </w:rPr>
        <w:t xml:space="preserve"> административного регламента, в </w:t>
      </w:r>
      <w:r w:rsidRPr="00401DF2">
        <w:rPr>
          <w:rFonts w:ascii="Times New Roman" w:eastAsia="Times New Roman" w:hAnsi="Times New Roman" w:cs="Times New Roman"/>
          <w:sz w:val="28"/>
          <w:szCs w:val="28"/>
        </w:rPr>
        <w:t>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E3B0E" w:rsidRPr="00DC0D76"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DC0D76">
        <w:rPr>
          <w:rFonts w:ascii="Times New Roman" w:eastAsia="Times New Roman" w:hAnsi="Times New Roman" w:cs="Times New Roman"/>
          <w:sz w:val="28"/>
          <w:szCs w:val="28"/>
        </w:rPr>
        <w:t xml:space="preserve">Максимальный срок осуществления административной процедуры не </w:t>
      </w:r>
      <w:r w:rsidR="00AB571C" w:rsidRPr="00DC0D76">
        <w:rPr>
          <w:rFonts w:ascii="Times New Roman" w:eastAsia="Times New Roman" w:hAnsi="Times New Roman" w:cs="Times New Roman"/>
          <w:sz w:val="28"/>
          <w:szCs w:val="28"/>
        </w:rPr>
        <w:t>может превышать 3</w:t>
      </w:r>
      <w:r w:rsidR="00BF66E7" w:rsidRPr="00DC0D76">
        <w:rPr>
          <w:rFonts w:ascii="Times New Roman" w:eastAsia="Times New Roman" w:hAnsi="Times New Roman" w:cs="Times New Roman"/>
          <w:sz w:val="28"/>
          <w:szCs w:val="28"/>
        </w:rPr>
        <w:t xml:space="preserve"> календарных</w:t>
      </w:r>
      <w:r w:rsidRPr="00DC0D76">
        <w:rPr>
          <w:rFonts w:ascii="Times New Roman" w:eastAsia="Times New Roman" w:hAnsi="Times New Roman" w:cs="Times New Roman"/>
          <w:sz w:val="28"/>
          <w:szCs w:val="28"/>
        </w:rPr>
        <w:t xml:space="preserve"> дней с момента поступления заявления в </w:t>
      </w:r>
      <w:r w:rsidR="00A92414" w:rsidRPr="00DC0D76">
        <w:rPr>
          <w:rFonts w:ascii="Times New Roman" w:hAnsi="Times New Roman" w:cs="Times New Roman"/>
          <w:sz w:val="28"/>
          <w:szCs w:val="28"/>
        </w:rPr>
        <w:t>администрацию</w:t>
      </w:r>
      <w:r w:rsidR="00C77563" w:rsidRPr="00DC0D76">
        <w:rPr>
          <w:rFonts w:ascii="Times New Roman" w:hAnsi="Times New Roman" w:cs="Times New Roman"/>
          <w:sz w:val="28"/>
          <w:szCs w:val="28"/>
        </w:rPr>
        <w:t xml:space="preserve"> городского поселения Воскресенск Воскресенского муниципального района Московской области</w:t>
      </w:r>
      <w:r w:rsidR="00C77563" w:rsidRPr="00DC0D76">
        <w:rPr>
          <w:rFonts w:ascii="Times New Roman" w:eastAsia="Times New Roman" w:hAnsi="Times New Roman" w:cs="Times New Roman"/>
          <w:sz w:val="28"/>
          <w:szCs w:val="28"/>
        </w:rPr>
        <w:t xml:space="preserve"> </w:t>
      </w:r>
      <w:r w:rsidRPr="00DC0D76">
        <w:rPr>
          <w:rFonts w:ascii="Times New Roman" w:eastAsia="Times New Roman" w:hAnsi="Times New Roman" w:cs="Times New Roman"/>
          <w:sz w:val="28"/>
          <w:szCs w:val="28"/>
        </w:rPr>
        <w:t>или многофункциональный центр.</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1) в </w:t>
      </w:r>
      <w:r w:rsidR="00A92414" w:rsidRPr="00401DF2">
        <w:rPr>
          <w:rFonts w:ascii="Times New Roman" w:hAnsi="Times New Roman" w:cs="Times New Roman"/>
          <w:sz w:val="28"/>
          <w:szCs w:val="28"/>
        </w:rPr>
        <w:t>администраци</w:t>
      </w:r>
      <w:r w:rsidR="00494D28">
        <w:rPr>
          <w:rFonts w:ascii="Times New Roman" w:hAnsi="Times New Roman" w:cs="Times New Roman"/>
          <w:sz w:val="28"/>
          <w:szCs w:val="28"/>
        </w:rPr>
        <w:t>и</w:t>
      </w:r>
      <w:r w:rsidR="00A92414" w:rsidRPr="00401DF2">
        <w:rPr>
          <w:rFonts w:ascii="Times New Roman" w:hAnsi="Times New Roman" w:cs="Times New Roman"/>
          <w:sz w:val="28"/>
          <w:szCs w:val="28"/>
        </w:rPr>
        <w:t xml:space="preserve"> городского поселения Воскресенск </w:t>
      </w:r>
      <w:r w:rsidRPr="00401DF2">
        <w:rPr>
          <w:rFonts w:ascii="Times New Roman" w:eastAsia="Times New Roman" w:hAnsi="Times New Roman" w:cs="Times New Roman"/>
          <w:sz w:val="28"/>
          <w:szCs w:val="28"/>
        </w:rPr>
        <w:t>- передача заявления и прилагаемых к нему документов сотруднику</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eastAsia="Times New Roman" w:hAnsi="Times New Roman" w:cs="Times New Roman"/>
          <w:sz w:val="28"/>
          <w:szCs w:val="28"/>
        </w:rPr>
        <w:t xml:space="preserve"> </w:t>
      </w:r>
      <w:r w:rsidR="00A92414"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 регистрацию поступившего запроса на предоставление муниципальной услуги;</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в многофункциональных центрах:</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 при отсутствии одного или более докуме</w:t>
      </w:r>
      <w:r w:rsidR="00512F50" w:rsidRPr="00401DF2">
        <w:rPr>
          <w:rFonts w:ascii="Times New Roman" w:eastAsia="Times New Roman" w:hAnsi="Times New Roman" w:cs="Times New Roman"/>
          <w:sz w:val="28"/>
          <w:szCs w:val="28"/>
        </w:rPr>
        <w:t xml:space="preserve">нтов, предусмотренных пунктом </w:t>
      </w:r>
      <w:r w:rsidR="005E7B57">
        <w:rPr>
          <w:rFonts w:ascii="Times New Roman" w:eastAsia="Times New Roman" w:hAnsi="Times New Roman" w:cs="Times New Roman"/>
          <w:sz w:val="28"/>
          <w:szCs w:val="28"/>
        </w:rPr>
        <w:t>11.1</w:t>
      </w:r>
      <w:r w:rsidRPr="00401DF2">
        <w:rPr>
          <w:rFonts w:ascii="Times New Roman" w:eastAsia="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r w:rsidRPr="00401DF2">
        <w:rPr>
          <w:rFonts w:ascii="Times New Roman" w:eastAsia="Times New Roman" w:hAnsi="Times New Roman" w:cs="Times New Roman"/>
          <w:sz w:val="28"/>
          <w:szCs w:val="28"/>
        </w:rPr>
        <w:lastRenderedPageBreak/>
        <w:t>специалисту многофункционального центра, ответственному за осуществление межведомственного информационного взаимодействия;</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б) при наличии всех докуме</w:t>
      </w:r>
      <w:r w:rsidR="00FC549E" w:rsidRPr="00401DF2">
        <w:rPr>
          <w:rFonts w:ascii="Times New Roman" w:eastAsia="Times New Roman" w:hAnsi="Times New Roman" w:cs="Times New Roman"/>
          <w:sz w:val="28"/>
          <w:szCs w:val="28"/>
        </w:rPr>
        <w:t xml:space="preserve">нтов, предусмотренных пунктом </w:t>
      </w:r>
      <w:r w:rsidR="005E7B57" w:rsidRPr="005E7B57">
        <w:rPr>
          <w:rFonts w:ascii="Times New Roman" w:eastAsia="Times New Roman" w:hAnsi="Times New Roman" w:cs="Times New Roman"/>
          <w:sz w:val="28"/>
          <w:szCs w:val="28"/>
        </w:rPr>
        <w:t>11.1</w:t>
      </w:r>
      <w:r w:rsidRPr="005E7B57">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административного регламента, – передача заявления и прилагаемых к нему документов в </w:t>
      </w:r>
      <w:r w:rsidR="00A92414" w:rsidRPr="00401DF2">
        <w:rPr>
          <w:rFonts w:ascii="Times New Roman" w:hAnsi="Times New Roman" w:cs="Times New Roman"/>
          <w:sz w:val="28"/>
          <w:szCs w:val="28"/>
        </w:rPr>
        <w:t>администрацию городского поселения Воскресенск</w:t>
      </w:r>
      <w:r w:rsidRPr="00401DF2">
        <w:rPr>
          <w:rFonts w:ascii="Times New Roman" w:eastAsia="Times New Roman" w:hAnsi="Times New Roman" w:cs="Times New Roman"/>
          <w:sz w:val="28"/>
          <w:szCs w:val="28"/>
        </w:rPr>
        <w:t>.</w:t>
      </w:r>
    </w:p>
    <w:p w:rsidR="00EE3B0E" w:rsidRPr="00401DF2" w:rsidRDefault="004553A5" w:rsidP="005C085E">
      <w:pPr>
        <w:pStyle w:val="a3"/>
        <w:numPr>
          <w:ilvl w:val="1"/>
          <w:numId w:val="14"/>
        </w:numPr>
        <w:autoSpaceDE w:val="0"/>
        <w:autoSpaceDN w:val="0"/>
        <w:adjustRightInd w:val="0"/>
        <w:spacing w:before="60" w:after="60" w:line="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w:t>
      </w:r>
      <w:r w:rsidR="005E7B57">
        <w:rPr>
          <w:rFonts w:ascii="Times New Roman" w:eastAsia="Times New Roman" w:hAnsi="Times New Roman" w:cs="Times New Roman"/>
          <w:sz w:val="28"/>
          <w:szCs w:val="28"/>
        </w:rPr>
        <w:t>емых документов</w:t>
      </w:r>
      <w:r w:rsidR="005C085E">
        <w:rPr>
          <w:rFonts w:ascii="Times New Roman" w:eastAsia="Times New Roman" w:hAnsi="Times New Roman" w:cs="Times New Roman"/>
          <w:sz w:val="28"/>
          <w:szCs w:val="28"/>
        </w:rPr>
        <w:t>.</w:t>
      </w:r>
    </w:p>
    <w:p w:rsidR="00EE3B0E" w:rsidRPr="00401DF2" w:rsidRDefault="00EE3B0E" w:rsidP="005C085E">
      <w:pPr>
        <w:pStyle w:val="2-"/>
        <w:numPr>
          <w:ilvl w:val="0"/>
          <w:numId w:val="14"/>
        </w:numPr>
        <w:spacing w:line="0" w:lineRule="atLeast"/>
      </w:pPr>
      <w:bookmarkStart w:id="32" w:name="_Toc11335544"/>
      <w:r w:rsidRPr="00401DF2">
        <w:t>Регистрация заявления и документов, необходимых для предоставления муниципальной услуги</w:t>
      </w:r>
      <w:bookmarkEnd w:id="32"/>
    </w:p>
    <w:p w:rsidR="00EE3B0E" w:rsidRPr="00401DF2" w:rsidRDefault="001C6390" w:rsidP="00B74B3E">
      <w:pPr>
        <w:pStyle w:val="a3"/>
        <w:numPr>
          <w:ilvl w:val="1"/>
          <w:numId w:val="14"/>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Основанием для начала осуществления административной процедуры является поступление специалисту</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00EE3B0E" w:rsidRPr="00401DF2">
        <w:rPr>
          <w:rFonts w:ascii="Times New Roman" w:eastAsia="Times New Roman" w:hAnsi="Times New Roman" w:cs="Times New Roman"/>
          <w:sz w:val="28"/>
          <w:szCs w:val="28"/>
        </w:rPr>
        <w:t xml:space="preserve"> </w:t>
      </w:r>
      <w:r w:rsidR="00A92414" w:rsidRPr="00401DF2">
        <w:rPr>
          <w:rFonts w:ascii="Times New Roman" w:hAnsi="Times New Roman" w:cs="Times New Roman"/>
          <w:sz w:val="28"/>
          <w:szCs w:val="28"/>
        </w:rPr>
        <w:t>администрации городского поселения Воскресенск</w:t>
      </w:r>
      <w:r w:rsidR="00EE3B0E" w:rsidRPr="00401DF2">
        <w:rPr>
          <w:rFonts w:ascii="Times New Roman" w:eastAsia="Times New Roman" w:hAnsi="Times New Roman" w:cs="Times New Roman"/>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Специалист</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hAnsi="Times New Roman" w:cs="Times New Roman"/>
          <w:sz w:val="28"/>
          <w:szCs w:val="28"/>
        </w:rPr>
        <w:t xml:space="preserve"> </w:t>
      </w:r>
      <w:r w:rsidR="00A92414"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A92414"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Pr="00401DF2">
        <w:rPr>
          <w:rFonts w:ascii="Times New Roman" w:hAnsi="Times New Roman" w:cs="Times New Roman"/>
          <w:sz w:val="28"/>
          <w:szCs w:val="28"/>
        </w:rPr>
        <w:t xml:space="preserve">, в том </w:t>
      </w:r>
      <w:r w:rsidRPr="00401DF2">
        <w:rPr>
          <w:rFonts w:ascii="Times New Roman" w:eastAsia="Times New Roman" w:hAnsi="Times New Roman" w:cs="Times New Roman"/>
          <w:sz w:val="28"/>
          <w:szCs w:val="28"/>
        </w:rPr>
        <w:t>числе</w:t>
      </w:r>
      <w:r w:rsidRPr="00401DF2">
        <w:rPr>
          <w:rFonts w:ascii="Times New Roman" w:hAnsi="Times New Roman" w:cs="Times New Roman"/>
          <w:sz w:val="28"/>
          <w:szCs w:val="28"/>
        </w:rPr>
        <w:t xml:space="preserve">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A92414"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A92414"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w:t>
      </w:r>
      <w:r w:rsidR="00A92414"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Регистрация заявления и прилагаемых к нему документов, полученных </w:t>
      </w:r>
      <w:r w:rsidR="00037B71" w:rsidRPr="00401DF2">
        <w:rPr>
          <w:rFonts w:ascii="Times New Roman" w:hAnsi="Times New Roman" w:cs="Times New Roman"/>
          <w:sz w:val="28"/>
          <w:szCs w:val="28"/>
        </w:rPr>
        <w:t xml:space="preserve">администрацией городского поселения Воскресенск </w:t>
      </w:r>
      <w:r w:rsidRPr="00401DF2">
        <w:rPr>
          <w:rFonts w:ascii="Times New Roman" w:hAnsi="Times New Roman" w:cs="Times New Roman"/>
          <w:sz w:val="28"/>
          <w:szCs w:val="28"/>
        </w:rPr>
        <w:t xml:space="preserve">из многофункционального центра, осуществляется не позднее 1 рабочего дня, </w:t>
      </w:r>
      <w:r w:rsidRPr="00401DF2">
        <w:rPr>
          <w:rFonts w:ascii="Times New Roman" w:hAnsi="Times New Roman" w:cs="Times New Roman"/>
          <w:sz w:val="28"/>
          <w:szCs w:val="28"/>
        </w:rPr>
        <w:lastRenderedPageBreak/>
        <w:t xml:space="preserve">следующего за днем их поступления в </w:t>
      </w:r>
      <w:r w:rsidR="00037B71"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После регистрации в </w:t>
      </w:r>
      <w:r w:rsidR="00037B71"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заявление и прилагаемые к нему документы, направляются на рассмотрение специалисту</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 ответственному за подготовку документов по муниципальной услуге.</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Максимальный срок осуществления административной процед</w:t>
      </w:r>
      <w:r w:rsidR="00AB571C" w:rsidRPr="00401DF2">
        <w:rPr>
          <w:rFonts w:ascii="Times New Roman" w:eastAsia="Times New Roman" w:hAnsi="Times New Roman" w:cs="Times New Roman"/>
          <w:b/>
          <w:sz w:val="28"/>
          <w:szCs w:val="28"/>
        </w:rPr>
        <w:t>уры не может превышать 3</w:t>
      </w:r>
      <w:r w:rsidR="00BF66E7" w:rsidRPr="00401DF2">
        <w:rPr>
          <w:rFonts w:ascii="Times New Roman" w:eastAsia="Times New Roman" w:hAnsi="Times New Roman" w:cs="Times New Roman"/>
          <w:b/>
          <w:sz w:val="28"/>
          <w:szCs w:val="28"/>
        </w:rPr>
        <w:t xml:space="preserve"> календарных</w:t>
      </w:r>
      <w:r w:rsidRPr="00401DF2">
        <w:rPr>
          <w:rFonts w:ascii="Times New Roman" w:eastAsia="Times New Roman" w:hAnsi="Times New Roman" w:cs="Times New Roman"/>
          <w:b/>
          <w:sz w:val="28"/>
          <w:szCs w:val="28"/>
        </w:rPr>
        <w:t xml:space="preserve"> дней</w:t>
      </w:r>
      <w:r w:rsidRPr="00401DF2">
        <w:rPr>
          <w:rFonts w:ascii="Times New Roman" w:eastAsia="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w:t>
      </w:r>
      <w:r w:rsidR="00512F50" w:rsidRPr="00401DF2">
        <w:rPr>
          <w:rFonts w:ascii="Times New Roman" w:eastAsia="Times New Roman" w:hAnsi="Times New Roman" w:cs="Times New Roman"/>
          <w:sz w:val="28"/>
          <w:szCs w:val="28"/>
        </w:rPr>
        <w:t xml:space="preserve"> </w:t>
      </w:r>
      <w:r w:rsidR="00512F50" w:rsidRPr="00B47C03">
        <w:rPr>
          <w:rFonts w:ascii="Times New Roman" w:eastAsia="Times New Roman" w:hAnsi="Times New Roman" w:cs="Times New Roman"/>
          <w:sz w:val="28"/>
          <w:szCs w:val="28"/>
        </w:rPr>
        <w:t>отдела муниципальной собственности</w:t>
      </w:r>
      <w:r w:rsidR="0011177B" w:rsidRPr="00B47C03">
        <w:rPr>
          <w:rFonts w:ascii="Times New Roman" w:eastAsia="Times New Roman" w:hAnsi="Times New Roman" w:cs="Times New Roman"/>
          <w:sz w:val="28"/>
          <w:szCs w:val="28"/>
        </w:rPr>
        <w:t xml:space="preserve"> и жилищных отношений</w:t>
      </w:r>
      <w:r w:rsidR="00512F50" w:rsidRPr="00401DF2">
        <w:rPr>
          <w:rFonts w:ascii="Times New Roman" w:eastAsia="Times New Roman" w:hAnsi="Times New Roman" w:cs="Times New Roman"/>
          <w:sz w:val="28"/>
          <w:szCs w:val="28"/>
        </w:rPr>
        <w:t xml:space="preserve"> 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 предоставление муниципальной услуги.</w:t>
      </w:r>
    </w:p>
    <w:p w:rsidR="00EE3B0E" w:rsidRPr="00401DF2" w:rsidRDefault="004041CB" w:rsidP="004041CB">
      <w:pPr>
        <w:pStyle w:val="a3"/>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71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.9 </w:t>
      </w:r>
      <w:r w:rsidR="00EE3B0E" w:rsidRPr="00401DF2">
        <w:rPr>
          <w:rFonts w:ascii="Times New Roman" w:eastAsia="Times New Roman" w:hAnsi="Times New Roman" w:cs="Times New Roman"/>
          <w:sz w:val="28"/>
          <w:szCs w:val="28"/>
        </w:rPr>
        <w:t>При обращении заявителя за получением муниципальной услуги в электронной форме</w:t>
      </w:r>
      <w:r w:rsidR="00037B71" w:rsidRPr="00401DF2">
        <w:rPr>
          <w:rFonts w:ascii="Times New Roman" w:hAnsi="Times New Roman" w:cs="Times New Roman"/>
          <w:sz w:val="28"/>
          <w:szCs w:val="28"/>
        </w:rPr>
        <w:t xml:space="preserve"> администрация городского поселения Воскресенск </w:t>
      </w:r>
      <w:r w:rsidR="00EE3B0E" w:rsidRPr="00401DF2">
        <w:rPr>
          <w:rFonts w:ascii="Times New Roman" w:eastAsia="Times New Roman" w:hAnsi="Times New Roman" w:cs="Times New Roman"/>
          <w:sz w:val="28"/>
          <w:szCs w:val="28"/>
        </w:rPr>
        <w:t>направляет</w:t>
      </w:r>
      <w:r w:rsidR="00037B71"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037B71"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технических средств связи</w:t>
      </w:r>
      <w:r w:rsidR="00037B71"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E3B0E" w:rsidRPr="00401DF2" w:rsidRDefault="00EE3B0E" w:rsidP="0068171B">
      <w:pPr>
        <w:pStyle w:val="a3"/>
        <w:numPr>
          <w:ilvl w:val="1"/>
          <w:numId w:val="32"/>
        </w:numPr>
        <w:tabs>
          <w:tab w:val="left" w:pos="0"/>
        </w:tabs>
        <w:autoSpaceDE w:val="0"/>
        <w:autoSpaceDN w:val="0"/>
        <w:adjustRightInd w:val="0"/>
        <w:spacing w:before="60" w:after="60"/>
        <w:ind w:left="0" w:firstLine="735"/>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w:t>
      </w:r>
    </w:p>
    <w:p w:rsidR="00EE3B0E" w:rsidRPr="00401DF2" w:rsidRDefault="00EE3B0E" w:rsidP="0068171B">
      <w:pPr>
        <w:pStyle w:val="2-"/>
        <w:numPr>
          <w:ilvl w:val="0"/>
          <w:numId w:val="32"/>
        </w:numPr>
      </w:pPr>
      <w:bookmarkStart w:id="33" w:name="_Toc11335545"/>
      <w:r w:rsidRPr="00401DF2">
        <w:t>Обработка и предварительное рассмотрение заявления и представленных документов</w:t>
      </w:r>
      <w:bookmarkEnd w:id="33"/>
    </w:p>
    <w:p w:rsidR="00EE3B0E" w:rsidRPr="00401DF2" w:rsidRDefault="00EE3B0E" w:rsidP="0068171B">
      <w:pPr>
        <w:pStyle w:val="a3"/>
        <w:numPr>
          <w:ilvl w:val="1"/>
          <w:numId w:val="33"/>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w:t>
      </w:r>
      <w:r w:rsidR="000F0D79" w:rsidRPr="00401DF2">
        <w:rPr>
          <w:rFonts w:ascii="Times New Roman" w:eastAsia="Times New Roman" w:hAnsi="Times New Roman" w:cs="Times New Roman"/>
          <w:sz w:val="28"/>
          <w:szCs w:val="28"/>
        </w:rPr>
        <w:t>сотруднику</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 xml:space="preserve">отдела муниципальной собственности и жилищных отношений </w:t>
      </w:r>
      <w:r w:rsidR="000F0D79" w:rsidRPr="00401DF2">
        <w:rPr>
          <w:rFonts w:ascii="Times New Roman" w:eastAsia="Times New Roman" w:hAnsi="Times New Roman" w:cs="Times New Roman"/>
          <w:sz w:val="28"/>
          <w:szCs w:val="28"/>
        </w:rPr>
        <w:t>администрации</w:t>
      </w:r>
      <w:r w:rsidR="00037B71" w:rsidRPr="00401DF2">
        <w:rPr>
          <w:rFonts w:ascii="Times New Roman" w:hAnsi="Times New Roman" w:cs="Times New Roman"/>
          <w:sz w:val="28"/>
          <w:szCs w:val="28"/>
        </w:rPr>
        <w:t xml:space="preserve"> городского поселения Воскресенск</w:t>
      </w:r>
      <w:r w:rsidRPr="00401DF2">
        <w:rPr>
          <w:rFonts w:ascii="Times New Roman" w:eastAsia="Times New Roman" w:hAnsi="Times New Roman" w:cs="Times New Roman"/>
          <w:sz w:val="28"/>
          <w:szCs w:val="28"/>
        </w:rPr>
        <w:t>, ответственному за предоставление муниципальной услуги.</w:t>
      </w:r>
    </w:p>
    <w:p w:rsidR="00EE3B0E" w:rsidRPr="00401DF2" w:rsidRDefault="00EE3B0E" w:rsidP="0068171B">
      <w:pPr>
        <w:pStyle w:val="a3"/>
        <w:numPr>
          <w:ilvl w:val="1"/>
          <w:numId w:val="33"/>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Сотрудник </w:t>
      </w:r>
      <w:r w:rsidR="00B13739">
        <w:rPr>
          <w:rFonts w:ascii="Times New Roman" w:eastAsia="Times New Roman" w:hAnsi="Times New Roman" w:cs="Times New Roman"/>
          <w:sz w:val="28"/>
          <w:szCs w:val="28"/>
        </w:rPr>
        <w:t>отдела муниципальной собственности и жилищных отношений</w:t>
      </w:r>
      <w:r w:rsidR="00B1373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ответственный за предоставление муниципальной услуги, осуществляет следующие 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проверяет комплектность представленных заявителем документов по перечням докумен</w:t>
      </w:r>
      <w:r w:rsidR="00512F50" w:rsidRPr="00401DF2">
        <w:rPr>
          <w:rFonts w:ascii="Times New Roman" w:eastAsia="Times New Roman" w:hAnsi="Times New Roman" w:cs="Times New Roman"/>
          <w:sz w:val="28"/>
          <w:szCs w:val="28"/>
        </w:rPr>
        <w:t xml:space="preserve">тов, предусмотренных пунктами </w:t>
      </w:r>
      <w:r w:rsidR="004528B9">
        <w:rPr>
          <w:rFonts w:ascii="Times New Roman" w:eastAsia="Times New Roman" w:hAnsi="Times New Roman" w:cs="Times New Roman"/>
          <w:sz w:val="28"/>
          <w:szCs w:val="28"/>
        </w:rPr>
        <w:t>10.2</w:t>
      </w:r>
      <w:r w:rsidR="00233AD1" w:rsidRPr="00401DF2">
        <w:rPr>
          <w:rFonts w:ascii="Times New Roman" w:eastAsia="Times New Roman" w:hAnsi="Times New Roman" w:cs="Times New Roman"/>
          <w:sz w:val="28"/>
          <w:szCs w:val="28"/>
        </w:rPr>
        <w:t xml:space="preserve"> </w:t>
      </w:r>
      <w:r w:rsidR="004528B9">
        <w:rPr>
          <w:rFonts w:ascii="Times New Roman" w:eastAsia="Times New Roman" w:hAnsi="Times New Roman" w:cs="Times New Roman"/>
          <w:sz w:val="28"/>
          <w:szCs w:val="28"/>
        </w:rPr>
        <w:t xml:space="preserve">и </w:t>
      </w:r>
      <w:r w:rsidR="00FC549E" w:rsidRPr="00401DF2">
        <w:rPr>
          <w:rFonts w:ascii="Times New Roman" w:eastAsia="Times New Roman" w:hAnsi="Times New Roman" w:cs="Times New Roman"/>
          <w:sz w:val="28"/>
          <w:szCs w:val="28"/>
        </w:rPr>
        <w:t>1</w:t>
      </w:r>
      <w:r w:rsidR="004528B9">
        <w:rPr>
          <w:rFonts w:ascii="Times New Roman" w:eastAsia="Times New Roman" w:hAnsi="Times New Roman" w:cs="Times New Roman"/>
          <w:sz w:val="28"/>
          <w:szCs w:val="28"/>
        </w:rPr>
        <w:t>1.1</w:t>
      </w:r>
      <w:r w:rsidR="00512F50"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lastRenderedPageBreak/>
        <w:t>административного регламента;</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87DBA" w:rsidRDefault="00EE3B0E" w:rsidP="00A87DBA">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при отсутствии одного или более документов из числа докуме</w:t>
      </w:r>
      <w:r w:rsidR="00512F50" w:rsidRPr="00401DF2">
        <w:rPr>
          <w:rFonts w:ascii="Times New Roman" w:eastAsia="Times New Roman" w:hAnsi="Times New Roman" w:cs="Times New Roman"/>
          <w:sz w:val="28"/>
          <w:szCs w:val="28"/>
        </w:rPr>
        <w:t xml:space="preserve">нтов, предусмотренных пунктом </w:t>
      </w:r>
      <w:r w:rsidR="004528B9">
        <w:rPr>
          <w:rFonts w:ascii="Times New Roman" w:eastAsia="Times New Roman" w:hAnsi="Times New Roman" w:cs="Times New Roman"/>
          <w:sz w:val="28"/>
          <w:szCs w:val="28"/>
        </w:rPr>
        <w:t>10.2</w:t>
      </w:r>
      <w:r w:rsidRPr="00401DF2">
        <w:rPr>
          <w:rFonts w:ascii="Times New Roman" w:eastAsia="Times New Roman" w:hAnsi="Times New Roman" w:cs="Times New Roman"/>
          <w:sz w:val="28"/>
          <w:szCs w:val="28"/>
        </w:rPr>
        <w:t xml:space="preserve">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037B71"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eastAsia="Times New Roman" w:hAnsi="Times New Roman" w:cs="Times New Roman"/>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4528B9">
        <w:rPr>
          <w:rFonts w:ascii="Times New Roman" w:eastAsia="Times New Roman" w:hAnsi="Times New Roman" w:cs="Times New Roman"/>
          <w:sz w:val="28"/>
          <w:szCs w:val="28"/>
        </w:rPr>
        <w:t>2.1</w:t>
      </w:r>
      <w:r w:rsidRPr="00401DF2">
        <w:rPr>
          <w:rFonts w:ascii="Times New Roman" w:eastAsia="Times New Roman" w:hAnsi="Times New Roman" w:cs="Times New Roman"/>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037B71" w:rsidRPr="00B47C03">
        <w:rPr>
          <w:rFonts w:ascii="Times New Roman" w:eastAsia="Times New Roman" w:hAnsi="Times New Roman" w:cs="Times New Roman"/>
          <w:sz w:val="28"/>
          <w:szCs w:val="28"/>
        </w:rPr>
        <w:t xml:space="preserve">отдела муниципальной собственности </w:t>
      </w:r>
      <w:r w:rsidR="0011177B" w:rsidRPr="00B47C03">
        <w:rPr>
          <w:rFonts w:ascii="Times New Roman" w:eastAsia="Times New Roman" w:hAnsi="Times New Roman" w:cs="Times New Roman"/>
          <w:sz w:val="28"/>
          <w:szCs w:val="28"/>
        </w:rPr>
        <w:t>и жилищных</w:t>
      </w:r>
      <w:r w:rsidR="0011177B">
        <w:rPr>
          <w:rFonts w:ascii="Times New Roman" w:eastAsia="Times New Roman" w:hAnsi="Times New Roman" w:cs="Times New Roman"/>
          <w:sz w:val="28"/>
          <w:szCs w:val="28"/>
        </w:rPr>
        <w:t xml:space="preserve"> отношений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w:t>
      </w:r>
      <w:r w:rsidR="00A87DBA">
        <w:rPr>
          <w:rFonts w:ascii="Times New Roman" w:eastAsia="Times New Roman" w:hAnsi="Times New Roman" w:cs="Times New Roman"/>
          <w:sz w:val="28"/>
          <w:szCs w:val="28"/>
        </w:rPr>
        <w:t>тственному за принятие решения;</w:t>
      </w:r>
    </w:p>
    <w:p w:rsidR="00EE3B0E" w:rsidRPr="00401DF2" w:rsidRDefault="00EE3B0E" w:rsidP="00A87DBA">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0F0D79"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E3B0E" w:rsidRPr="00401DF2">
        <w:rPr>
          <w:rFonts w:ascii="Times New Roman" w:eastAsia="Times New Roman" w:hAnsi="Times New Roman" w:cs="Times New Roman"/>
          <w:sz w:val="28"/>
          <w:szCs w:val="28"/>
        </w:rPr>
        <w:t>) в случае наличия полного комплекта докумен</w:t>
      </w:r>
      <w:r w:rsidR="00512F50" w:rsidRPr="00401DF2">
        <w:rPr>
          <w:rFonts w:ascii="Times New Roman" w:eastAsia="Times New Roman" w:hAnsi="Times New Roman" w:cs="Times New Roman"/>
          <w:sz w:val="28"/>
          <w:szCs w:val="28"/>
        </w:rPr>
        <w:t>тов, предусмотренных пунктами </w:t>
      </w:r>
      <w:r w:rsidR="004528B9" w:rsidRPr="004528B9">
        <w:rPr>
          <w:rFonts w:ascii="Times New Roman" w:eastAsia="Times New Roman" w:hAnsi="Times New Roman" w:cs="Times New Roman"/>
          <w:sz w:val="28"/>
          <w:szCs w:val="28"/>
        </w:rPr>
        <w:t>10.2</w:t>
      </w:r>
      <w:r w:rsidR="00FC549E" w:rsidRPr="004528B9">
        <w:rPr>
          <w:rFonts w:ascii="Times New Roman" w:eastAsia="Times New Roman" w:hAnsi="Times New Roman" w:cs="Times New Roman"/>
          <w:sz w:val="28"/>
          <w:szCs w:val="28"/>
        </w:rPr>
        <w:t xml:space="preserve"> и </w:t>
      </w:r>
      <w:r w:rsidR="004528B9" w:rsidRPr="004528B9">
        <w:rPr>
          <w:rFonts w:ascii="Times New Roman" w:eastAsia="Times New Roman" w:hAnsi="Times New Roman" w:cs="Times New Roman"/>
          <w:sz w:val="28"/>
          <w:szCs w:val="28"/>
        </w:rPr>
        <w:t>1</w:t>
      </w:r>
      <w:r w:rsidR="00FC549E" w:rsidRPr="004528B9">
        <w:rPr>
          <w:rFonts w:ascii="Times New Roman" w:eastAsia="Times New Roman" w:hAnsi="Times New Roman" w:cs="Times New Roman"/>
          <w:sz w:val="28"/>
          <w:szCs w:val="28"/>
        </w:rPr>
        <w:t>1</w:t>
      </w:r>
      <w:r w:rsidR="004528B9" w:rsidRPr="004528B9">
        <w:rPr>
          <w:rFonts w:ascii="Times New Roman" w:eastAsia="Times New Roman" w:hAnsi="Times New Roman" w:cs="Times New Roman"/>
          <w:sz w:val="28"/>
          <w:szCs w:val="28"/>
        </w:rPr>
        <w:t>.1</w:t>
      </w:r>
      <w:r w:rsidR="00EE3B0E" w:rsidRPr="004528B9">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Максимальный срок выполнения административной процеду</w:t>
      </w:r>
      <w:r w:rsidR="00BF66E7" w:rsidRPr="00401DF2">
        <w:rPr>
          <w:rFonts w:ascii="Times New Roman" w:eastAsia="Times New Roman" w:hAnsi="Times New Roman" w:cs="Times New Roman"/>
          <w:b/>
          <w:sz w:val="28"/>
          <w:szCs w:val="28"/>
        </w:rPr>
        <w:t>ры не м</w:t>
      </w:r>
      <w:r w:rsidR="00AB571C" w:rsidRPr="00401DF2">
        <w:rPr>
          <w:rFonts w:ascii="Times New Roman" w:eastAsia="Times New Roman" w:hAnsi="Times New Roman" w:cs="Times New Roman"/>
          <w:b/>
          <w:sz w:val="28"/>
          <w:szCs w:val="28"/>
        </w:rPr>
        <w:t>ожет превышать 3</w:t>
      </w:r>
      <w:r w:rsidR="00BF66E7" w:rsidRPr="00401DF2">
        <w:rPr>
          <w:rFonts w:ascii="Times New Roman" w:eastAsia="Times New Roman" w:hAnsi="Times New Roman" w:cs="Times New Roman"/>
          <w:b/>
          <w:sz w:val="28"/>
          <w:szCs w:val="28"/>
        </w:rPr>
        <w:t xml:space="preserve"> календарных</w:t>
      </w:r>
      <w:r w:rsidRPr="00401DF2">
        <w:rPr>
          <w:rFonts w:ascii="Times New Roman" w:eastAsia="Times New Roman" w:hAnsi="Times New Roman" w:cs="Times New Roman"/>
          <w:b/>
          <w:sz w:val="28"/>
          <w:szCs w:val="28"/>
        </w:rPr>
        <w:t xml:space="preserve"> дн</w:t>
      </w:r>
      <w:r w:rsidR="00BF66E7" w:rsidRPr="00401DF2">
        <w:rPr>
          <w:rFonts w:ascii="Times New Roman" w:eastAsia="Times New Roman" w:hAnsi="Times New Roman" w:cs="Times New Roman"/>
          <w:b/>
          <w:sz w:val="28"/>
          <w:szCs w:val="28"/>
        </w:rPr>
        <w:t>ей</w:t>
      </w:r>
      <w:r w:rsidRPr="00401DF2">
        <w:rPr>
          <w:rFonts w:ascii="Times New Roman" w:eastAsia="Times New Roman" w:hAnsi="Times New Roman" w:cs="Times New Roman"/>
          <w:i/>
          <w:sz w:val="28"/>
          <w:szCs w:val="28"/>
        </w:rPr>
        <w:t>.</w:t>
      </w:r>
    </w:p>
    <w:p w:rsidR="00EE3B0E" w:rsidRPr="00401DF2" w:rsidRDefault="0039011D"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Результатом административной процедуры является:</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1) передача сотруднику </w:t>
      </w:r>
      <w:r w:rsidR="000F0D79">
        <w:rPr>
          <w:rFonts w:ascii="Times New Roman" w:eastAsia="Times New Roman" w:hAnsi="Times New Roman" w:cs="Times New Roman"/>
          <w:sz w:val="28"/>
          <w:szCs w:val="28"/>
        </w:rPr>
        <w:t>отдела муниципальной собственности и жилищных отношений</w:t>
      </w:r>
      <w:r w:rsidR="000F0D7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w:t>
      </w:r>
      <w:r w:rsidR="00037B71"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 xml:space="preserve">2) передача сотруднику </w:t>
      </w:r>
      <w:r w:rsidR="000F0D79">
        <w:rPr>
          <w:rFonts w:ascii="Times New Roman" w:eastAsia="Times New Roman" w:hAnsi="Times New Roman" w:cs="Times New Roman"/>
          <w:sz w:val="28"/>
          <w:szCs w:val="28"/>
        </w:rPr>
        <w:t>отдела муниципальной собственности и жилищных отношений</w:t>
      </w:r>
      <w:r w:rsidR="000F0D7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w:t>
      </w:r>
      <w:r w:rsidR="00037B71"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принятие решения о предоставлении муниципальной услуги, проекта решения об отказе в предоставлении муниципальной услуги;</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При обращении заявителя за получением муниципальной услуги в электронной форме </w:t>
      </w:r>
      <w:r w:rsidR="00037B71" w:rsidRPr="00401DF2">
        <w:rPr>
          <w:rFonts w:ascii="Times New Roman" w:hAnsi="Times New Roman" w:cs="Times New Roman"/>
          <w:sz w:val="28"/>
          <w:szCs w:val="28"/>
        </w:rPr>
        <w:t xml:space="preserve">администрация городского поселения Воскресенск </w:t>
      </w:r>
      <w:r w:rsidRPr="00401DF2">
        <w:rPr>
          <w:rFonts w:ascii="Times New Roman" w:eastAsia="Times New Roman" w:hAnsi="Times New Roman" w:cs="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512F50"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посредством технических средств связи</w:t>
      </w:r>
      <w:r w:rsidR="00037B71"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E3B0E" w:rsidRPr="00401DF2" w:rsidRDefault="00702C85" w:rsidP="00702C85">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.6 </w:t>
      </w:r>
      <w:r w:rsidR="00EE3B0E" w:rsidRPr="00401DF2">
        <w:rPr>
          <w:rFonts w:ascii="Times New Roman" w:eastAsia="Times New Roman" w:hAnsi="Times New Roman" w:cs="Times New Roman"/>
          <w:sz w:val="28"/>
          <w:szCs w:val="28"/>
        </w:rPr>
        <w:t>Способом фиксации административной процедуры является один из следующих документов:</w:t>
      </w:r>
    </w:p>
    <w:p w:rsidR="00EE3B0E" w:rsidRPr="00401DF2" w:rsidRDefault="00EE3B0E" w:rsidP="004E08BA">
      <w:pPr>
        <w:tabs>
          <w:tab w:val="num" w:pos="0"/>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6A52" w:rsidRDefault="00EE3B0E" w:rsidP="00F210CA">
      <w:pPr>
        <w:tabs>
          <w:tab w:val="num" w:pos="0"/>
        </w:tabs>
        <w:autoSpaceDE w:val="0"/>
        <w:autoSpaceDN w:val="0"/>
        <w:adjustRightInd w:val="0"/>
        <w:spacing w:before="60" w:after="60"/>
        <w:ind w:firstLine="709"/>
        <w:jc w:val="both"/>
        <w:rPr>
          <w:rFonts w:ascii="Times New Roman" w:eastAsia="Times New Roman" w:hAnsi="Times New Roman" w:cs="Times New Roman"/>
          <w:b/>
          <w:sz w:val="28"/>
          <w:szCs w:val="28"/>
        </w:rPr>
      </w:pPr>
      <w:r w:rsidRPr="00401DF2">
        <w:rPr>
          <w:rFonts w:ascii="Times New Roman" w:eastAsia="Times New Roman" w:hAnsi="Times New Roman" w:cs="Times New Roman"/>
          <w:sz w:val="28"/>
          <w:szCs w:val="28"/>
        </w:rPr>
        <w:t>2) проект уведомления заявителя об отказе в предоставлении муниципальной услуги.</w:t>
      </w:r>
    </w:p>
    <w:p w:rsidR="00EE3B0E" w:rsidRPr="00401DF2" w:rsidRDefault="00EE3B0E" w:rsidP="0068171B">
      <w:pPr>
        <w:pStyle w:val="2-"/>
        <w:numPr>
          <w:ilvl w:val="0"/>
          <w:numId w:val="33"/>
        </w:numPr>
      </w:pPr>
      <w:bookmarkStart w:id="34" w:name="_Toc11335546"/>
      <w:r w:rsidRPr="00401DF2">
        <w:t>Формирование и направление межведомственных запросов в органы (организации), участвующие в предоставлении муниципальной услуги</w:t>
      </w:r>
      <w:bookmarkEnd w:id="34"/>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037B71"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eastAsia="Times New Roman" w:hAnsi="Times New Roman" w:cs="Times New Roman"/>
          <w:sz w:val="28"/>
          <w:szCs w:val="28"/>
        </w:rPr>
        <w:t xml:space="preserve">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Межведомственный запрос о предоставлении документов и информации осуществляется сотрудником</w:t>
      </w:r>
      <w:r w:rsidR="00E43A63">
        <w:rPr>
          <w:rFonts w:ascii="Times New Roman" w:eastAsia="Times New Roman" w:hAnsi="Times New Roman" w:cs="Times New Roman"/>
          <w:sz w:val="28"/>
          <w:szCs w:val="28"/>
        </w:rPr>
        <w:t xml:space="preserve"> отдела муниципальной собственности и жилищных отношений</w:t>
      </w:r>
      <w:r w:rsidRPr="00401DF2">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или многофункционального центра, ответственным за осуществление межведомственного информационного взаимодействия.</w:t>
      </w:r>
      <w:r w:rsidR="00512F50" w:rsidRPr="00401DF2">
        <w:rPr>
          <w:rFonts w:ascii="Times New Roman" w:hAnsi="Times New Roman" w:cs="Times New Roman"/>
          <w:sz w:val="28"/>
          <w:szCs w:val="28"/>
        </w:rPr>
        <w:t xml:space="preserve"> </w:t>
      </w:r>
      <w:r w:rsidRPr="00401DF2">
        <w:rPr>
          <w:rFonts w:ascii="Times New Roman" w:hAnsi="Times New Roman" w:cs="Times New Roman"/>
          <w:sz w:val="28"/>
          <w:szCs w:val="28"/>
        </w:rPr>
        <w:t>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401DF2">
        <w:rPr>
          <w:rFonts w:ascii="Times New Roman" w:eastAsia="Times New Roman" w:hAnsi="Times New Roman" w:cs="Times New Roman"/>
          <w:sz w:val="28"/>
          <w:szCs w:val="28"/>
        </w:rPr>
        <w:lastRenderedPageBreak/>
        <w:t>Формирование</w:t>
      </w:r>
      <w:r w:rsidRPr="00401DF2">
        <w:rPr>
          <w:rFonts w:ascii="Times New Roman" w:eastAsia="Times New Roman" w:hAnsi="Times New Roman" w:cs="Times New Roman"/>
          <w:bCs/>
          <w:sz w:val="28"/>
          <w:szCs w:val="28"/>
        </w:rPr>
        <w:t xml:space="preserve"> и направление межведомственных запросов о предоставлении документов, необходимых для предоставления муниципальной услуги,</w:t>
      </w:r>
      <w:r w:rsidRPr="00401DF2">
        <w:rPr>
          <w:rFonts w:ascii="Times New Roman" w:hAnsi="Times New Roman" w:cs="Times New Roman"/>
          <w:sz w:val="28"/>
          <w:szCs w:val="28"/>
        </w:rPr>
        <w:t xml:space="preserve"> осуществляется многофункциональными центрами в соответствии с заключенными в установленном порядке соглашениями о взаимодействии, </w:t>
      </w:r>
      <w:r w:rsidRPr="00401DF2">
        <w:rPr>
          <w:rFonts w:ascii="Times New Roman" w:eastAsia="Times New Roman" w:hAnsi="Times New Roman" w:cs="Times New Roman"/>
          <w:sz w:val="28"/>
          <w:szCs w:val="28"/>
        </w:rPr>
        <w:t>если исполнение данной процедуры предусмотрено заключенными соглашениями</w:t>
      </w:r>
      <w:r w:rsidRPr="00401DF2">
        <w:rPr>
          <w:rFonts w:ascii="Times New Roman" w:hAnsi="Times New Roman" w:cs="Times New Roman"/>
          <w:i/>
          <w:sz w:val="28"/>
          <w:szCs w:val="28"/>
        </w:rPr>
        <w:t>.</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2" w:history="1">
        <w:r w:rsidRPr="00401DF2">
          <w:rPr>
            <w:rFonts w:ascii="Times New Roman" w:eastAsia="Times New Roman" w:hAnsi="Times New Roman" w:cs="Times New Roman"/>
            <w:sz w:val="28"/>
            <w:szCs w:val="28"/>
          </w:rPr>
          <w:t>электронной подписью</w:t>
        </w:r>
      </w:hyperlink>
      <w:r w:rsidRPr="00401DF2">
        <w:rPr>
          <w:rFonts w:ascii="Times New Roman" w:eastAsia="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EE3B0E" w:rsidRPr="00401DF2" w:rsidRDefault="00EE3B0E"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наименование органа или организации, направляющих межведомственный запрос;</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наименование органа или организации, в адрес которых направляется межведомственный запрос;</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6)</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7)</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дата направления межведомственного запроса;</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8)</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9)</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EE3B0E" w:rsidRPr="00401DF2" w:rsidRDefault="00EE3B0E" w:rsidP="007E5722">
      <w:pPr>
        <w:tabs>
          <w:tab w:val="left" w:pos="1134"/>
          <w:tab w:val="left" w:pos="1276"/>
        </w:tabs>
        <w:spacing w:before="60" w:after="60"/>
        <w:ind w:firstLine="709"/>
        <w:jc w:val="both"/>
        <w:rPr>
          <w:rFonts w:ascii="Times New Roman" w:hAnsi="Times New Roman" w:cs="Times New Roman"/>
          <w:sz w:val="28"/>
          <w:szCs w:val="28"/>
        </w:rPr>
      </w:pPr>
      <w:r w:rsidRPr="00401DF2">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E3B0E" w:rsidRPr="00401DF2" w:rsidRDefault="00EE3B0E"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b/>
          <w:sz w:val="28"/>
          <w:szCs w:val="28"/>
        </w:rPr>
      </w:pPr>
      <w:r w:rsidRPr="00401DF2">
        <w:rPr>
          <w:rFonts w:ascii="Times New Roman" w:eastAsia="Times New Roman" w:hAnsi="Times New Roman" w:cs="Times New Roman"/>
          <w:b/>
          <w:sz w:val="28"/>
          <w:szCs w:val="28"/>
        </w:rPr>
        <w:t>Максимальный срок формирования и направления запроса составляет 1 рабочий день.</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подготовке межведомственного запроса сотрудник</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Для предоставления муниципальной услуги </w:t>
      </w:r>
      <w:r w:rsidR="000F0D79">
        <w:rPr>
          <w:rFonts w:ascii="Times New Roman" w:eastAsia="Times New Roman" w:hAnsi="Times New Roman" w:cs="Times New Roman"/>
          <w:sz w:val="28"/>
          <w:szCs w:val="28"/>
        </w:rPr>
        <w:t>отдел муниципальной собственности и жилищных отношений</w:t>
      </w:r>
      <w:r w:rsidR="000F0D7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администрация городского поселения Воскресенск </w:t>
      </w:r>
      <w:r w:rsidRPr="00401DF2">
        <w:rPr>
          <w:rFonts w:ascii="Times New Roman" w:eastAsia="Times New Roman" w:hAnsi="Times New Roman" w:cs="Times New Roman"/>
          <w:sz w:val="28"/>
          <w:szCs w:val="28"/>
        </w:rPr>
        <w:t>или многофункциональный центр направляет межведомственные запросы в:</w:t>
      </w:r>
    </w:p>
    <w:p w:rsidR="00EE3B0E" w:rsidRPr="00401DF2" w:rsidRDefault="00EE3B0E" w:rsidP="004E08BA">
      <w:pPr>
        <w:tabs>
          <w:tab w:val="num" w:pos="0"/>
          <w:tab w:val="left" w:pos="1276"/>
        </w:tabs>
        <w:autoSpaceDE w:val="0"/>
        <w:autoSpaceDN w:val="0"/>
        <w:adjustRightInd w:val="0"/>
        <w:spacing w:after="0"/>
        <w:ind w:firstLine="709"/>
        <w:jc w:val="both"/>
        <w:rPr>
          <w:rFonts w:ascii="Times New Roman" w:eastAsia="Times New Roman" w:hAnsi="Times New Roman" w:cs="Times New Roman"/>
          <w:i/>
          <w:sz w:val="28"/>
          <w:szCs w:val="28"/>
        </w:rPr>
      </w:pPr>
      <w:r w:rsidRPr="00401DF2">
        <w:rPr>
          <w:rFonts w:ascii="Times New Roman" w:eastAsia="Times New Roman" w:hAnsi="Times New Roman" w:cs="Times New Roman"/>
          <w:sz w:val="28"/>
          <w:szCs w:val="28"/>
        </w:rPr>
        <w:tab/>
        <w:t>а)</w:t>
      </w:r>
      <w:r w:rsidRPr="00401DF2">
        <w:rPr>
          <w:rFonts w:ascii="Times New Roman" w:eastAsia="Times New Roman" w:hAnsi="Times New Roman" w:cs="Times New Roman"/>
          <w:i/>
          <w:sz w:val="28"/>
          <w:szCs w:val="28"/>
        </w:rPr>
        <w:t> </w:t>
      </w:r>
      <w:r w:rsidRPr="00401DF2">
        <w:rPr>
          <w:rFonts w:ascii="Times New Roman" w:hAnsi="Times New Roman" w:cs="Times New Roman"/>
          <w:sz w:val="28"/>
          <w:szCs w:val="28"/>
        </w:rPr>
        <w:t>Управление Федеральной налоговой службы России по Московской области</w:t>
      </w:r>
      <w:r w:rsidRPr="00401DF2">
        <w:rPr>
          <w:rFonts w:ascii="Times New Roman" w:eastAsia="Times New Roman" w:hAnsi="Times New Roman" w:cs="Times New Roman"/>
          <w:i/>
          <w:sz w:val="28"/>
          <w:szCs w:val="28"/>
        </w:rPr>
        <w:t>.</w:t>
      </w:r>
    </w:p>
    <w:p w:rsidR="00EE3B0E" w:rsidRPr="00401DF2" w:rsidRDefault="00337BBD"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.7 </w:t>
      </w:r>
      <w:r w:rsidR="004046AC"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Срок</w:t>
      </w:r>
      <w:proofErr w:type="gramEnd"/>
      <w:r w:rsidR="00EE3B0E" w:rsidRPr="00401DF2">
        <w:rPr>
          <w:rFonts w:ascii="Times New Roman" w:eastAsia="Times New Roman" w:hAnsi="Times New Roman" w:cs="Times New Roman"/>
          <w:sz w:val="28"/>
          <w:szCs w:val="28"/>
        </w:rPr>
        <w:t xml:space="preserve">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E3B0E" w:rsidRPr="00401DF2" w:rsidRDefault="00337BBD"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.8 </w:t>
      </w:r>
      <w:r w:rsidR="00EE3B0E" w:rsidRPr="00401DF2">
        <w:rPr>
          <w:rFonts w:ascii="Times New Roman" w:eastAsia="Times New Roman" w:hAnsi="Times New Roman" w:cs="Times New Roman"/>
          <w:sz w:val="28"/>
          <w:szCs w:val="28"/>
        </w:rPr>
        <w:t>Сотрудник</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отдела муниципальной собственности и жилищных отношений</w:t>
      </w:r>
      <w:r w:rsidR="00EE3B0E" w:rsidRPr="00401DF2">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администрации городского поселения Воскресенск </w:t>
      </w:r>
      <w:r w:rsidR="00EE3B0E" w:rsidRPr="00401DF2">
        <w:rPr>
          <w:rFonts w:ascii="Times New Roman" w:eastAsia="Times New Roman" w:hAnsi="Times New Roman" w:cs="Times New Roman"/>
          <w:sz w:val="28"/>
          <w:szCs w:val="28"/>
        </w:rPr>
        <w:t>или многофункционального центра, ответственный за осуществление межведомственного информационного взаимодействия</w:t>
      </w:r>
      <w:r w:rsidR="00EE3B0E" w:rsidRPr="00401DF2">
        <w:rPr>
          <w:rFonts w:ascii="Times New Roman" w:hAnsi="Times New Roman" w:cs="Times New Roman"/>
          <w:sz w:val="28"/>
          <w:szCs w:val="28"/>
        </w:rPr>
        <w:t>, обязан принять необходимые меры по получению ответа на межведомственный запрос.</w:t>
      </w:r>
    </w:p>
    <w:p w:rsidR="00EE3B0E" w:rsidRPr="00401DF2" w:rsidRDefault="00E43A63" w:rsidP="00E43A63">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r w:rsidR="00337BBD">
        <w:rPr>
          <w:rFonts w:ascii="Times New Roman" w:eastAsia="Times New Roman" w:hAnsi="Times New Roman" w:cs="Times New Roman"/>
          <w:sz w:val="28"/>
          <w:szCs w:val="28"/>
        </w:rPr>
        <w:t xml:space="preserve"> </w:t>
      </w:r>
      <w:proofErr w:type="gramStart"/>
      <w:r w:rsidR="00EE3B0E" w:rsidRPr="00401DF2">
        <w:rPr>
          <w:rFonts w:ascii="Times New Roman" w:eastAsia="Times New Roman" w:hAnsi="Times New Roman" w:cs="Times New Roman"/>
          <w:sz w:val="28"/>
          <w:szCs w:val="28"/>
        </w:rPr>
        <w:t>В</w:t>
      </w:r>
      <w:proofErr w:type="gramEnd"/>
      <w:r w:rsidR="00EE3B0E" w:rsidRPr="00401DF2">
        <w:rPr>
          <w:rFonts w:ascii="Times New Roman" w:eastAsia="Times New Roman" w:hAnsi="Times New Roman" w:cs="Times New Roman"/>
          <w:sz w:val="28"/>
          <w:szCs w:val="28"/>
        </w:rPr>
        <w:t xml:space="preserve"> случае направления запроса ответ на межведомственный запрос направляется сотруднику </w:t>
      </w:r>
      <w:r w:rsidR="00037B71" w:rsidRPr="00B47C03">
        <w:rPr>
          <w:rFonts w:ascii="Times New Roman" w:eastAsia="Times New Roman" w:hAnsi="Times New Roman" w:cs="Times New Roman"/>
          <w:sz w:val="28"/>
          <w:szCs w:val="28"/>
        </w:rPr>
        <w:t xml:space="preserve">отдела муниципальной собственности </w:t>
      </w:r>
      <w:r w:rsidR="0011177B" w:rsidRPr="00B47C03">
        <w:rPr>
          <w:rFonts w:ascii="Times New Roman" w:eastAsia="Times New Roman" w:hAnsi="Times New Roman" w:cs="Times New Roman"/>
          <w:sz w:val="28"/>
          <w:szCs w:val="28"/>
        </w:rPr>
        <w:t>и жилищных отношений</w:t>
      </w:r>
      <w:r w:rsidR="0011177B">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00EE3B0E" w:rsidRPr="00401DF2">
        <w:rPr>
          <w:rFonts w:ascii="Times New Roman" w:eastAsia="Times New Roman" w:hAnsi="Times New Roman" w:cs="Times New Roman"/>
          <w:sz w:val="28"/>
          <w:szCs w:val="28"/>
        </w:rPr>
        <w:t xml:space="preserve">, ответственному </w:t>
      </w:r>
      <w:r w:rsidR="00EE3B0E" w:rsidRPr="00401DF2">
        <w:rPr>
          <w:rFonts w:ascii="Times New Roman" w:eastAsia="Times New Roman" w:hAnsi="Times New Roman" w:cs="Times New Roman"/>
          <w:sz w:val="28"/>
          <w:szCs w:val="28"/>
        </w:rPr>
        <w:lastRenderedPageBreak/>
        <w:t>за предоставление муниципальной услуги, в течение одного рабочего дня с момента поступления ответа на межведомственный запрос.</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sidR="00037B71" w:rsidRPr="00401DF2">
        <w:rPr>
          <w:rFonts w:ascii="Times New Roman" w:hAnsi="Times New Roman" w:cs="Times New Roman"/>
          <w:sz w:val="28"/>
          <w:szCs w:val="28"/>
        </w:rPr>
        <w:t>администрацию городского поселения Воскресенск</w:t>
      </w:r>
      <w:r w:rsidRPr="00401DF2">
        <w:rPr>
          <w:rFonts w:ascii="Times New Roman" w:eastAsia="Times New Roman" w:hAnsi="Times New Roman" w:cs="Times New Roman"/>
          <w:sz w:val="28"/>
          <w:szCs w:val="28"/>
        </w:rPr>
        <w:t>, в течение одного рабочего дня с момента поступления ответа на межведомственный запрос.</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В случае не поступления ответа на межведомственный запрос в установленный срок в </w:t>
      </w:r>
      <w:r w:rsidR="00E615E5"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hAnsi="Times New Roman" w:cs="Times New Roman"/>
          <w:sz w:val="28"/>
          <w:szCs w:val="28"/>
        </w:rPr>
        <w:t>или в многофункциональный центр принимаются меры, предусмотренные законодательством Российской Федерации.</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w:t>
      </w:r>
      <w:r w:rsidR="00E615E5" w:rsidRPr="00401DF2">
        <w:rPr>
          <w:rFonts w:ascii="Times New Roman" w:eastAsia="Times New Roman" w:hAnsi="Times New Roman" w:cs="Times New Roman"/>
          <w:sz w:val="28"/>
          <w:szCs w:val="28"/>
        </w:rPr>
        <w:t xml:space="preserve"> </w:t>
      </w:r>
      <w:r w:rsidR="00E615E5" w:rsidRPr="00401DF2">
        <w:rPr>
          <w:rFonts w:ascii="Times New Roman" w:hAnsi="Times New Roman" w:cs="Times New Roman"/>
          <w:sz w:val="28"/>
          <w:szCs w:val="28"/>
        </w:rPr>
        <w:t>администрация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E615E5"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в соответствии с заключенным соглашением о взаимодействии и порядком делопроизводства в многофункциональном центре.</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Результатом административной процедуры является:</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в многофункциональных центрах при наличии всех докуме</w:t>
      </w:r>
      <w:r w:rsidR="00D44D96" w:rsidRPr="00401DF2">
        <w:rPr>
          <w:rFonts w:ascii="Times New Roman" w:eastAsia="Times New Roman" w:hAnsi="Times New Roman" w:cs="Times New Roman"/>
          <w:sz w:val="28"/>
          <w:szCs w:val="28"/>
        </w:rPr>
        <w:t xml:space="preserve">нтов, предусмотренных пунктом </w:t>
      </w:r>
      <w:r w:rsidR="00F210CA">
        <w:rPr>
          <w:rFonts w:ascii="Times New Roman" w:eastAsia="Times New Roman" w:hAnsi="Times New Roman" w:cs="Times New Roman"/>
          <w:sz w:val="28"/>
          <w:szCs w:val="28"/>
        </w:rPr>
        <w:t>11.1</w:t>
      </w:r>
      <w:r w:rsidRPr="00401DF2">
        <w:rPr>
          <w:rFonts w:ascii="Times New Roman" w:eastAsia="Times New Roman" w:hAnsi="Times New Roman" w:cs="Times New Roman"/>
          <w:sz w:val="28"/>
          <w:szCs w:val="28"/>
        </w:rPr>
        <w:t xml:space="preserve"> административного регламента – передача заявления и прилагаемых к нему документов в </w:t>
      </w:r>
      <w:r w:rsidR="00E615E5" w:rsidRPr="00401DF2">
        <w:rPr>
          <w:rFonts w:ascii="Times New Roman" w:hAnsi="Times New Roman" w:cs="Times New Roman"/>
          <w:sz w:val="28"/>
          <w:szCs w:val="28"/>
        </w:rPr>
        <w:t>администраци</w:t>
      </w:r>
      <w:r w:rsidR="006A4083">
        <w:rPr>
          <w:rFonts w:ascii="Times New Roman" w:hAnsi="Times New Roman" w:cs="Times New Roman"/>
          <w:sz w:val="28"/>
          <w:szCs w:val="28"/>
        </w:rPr>
        <w:t>ю</w:t>
      </w:r>
      <w:r w:rsidR="00E615E5" w:rsidRPr="00401DF2">
        <w:rPr>
          <w:rFonts w:ascii="Times New Roman" w:hAnsi="Times New Roman" w:cs="Times New Roman"/>
          <w:sz w:val="28"/>
          <w:szCs w:val="28"/>
        </w:rPr>
        <w:t xml:space="preserve"> городского поселения Воскресенск</w:t>
      </w:r>
      <w:r w:rsidRPr="00401DF2">
        <w:rPr>
          <w:rFonts w:ascii="Times New Roman" w:eastAsia="Times New Roman" w:hAnsi="Times New Roman" w:cs="Times New Roman"/>
          <w:sz w:val="28"/>
          <w:szCs w:val="28"/>
        </w:rPr>
        <w:t>;</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2) в </w:t>
      </w:r>
      <w:r w:rsidR="00E615E5"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обращении заявителя за получением муниципальной услуги в электронной форме</w:t>
      </w:r>
      <w:r w:rsidR="00E615E5" w:rsidRPr="00401DF2">
        <w:rPr>
          <w:rFonts w:ascii="Times New Roman" w:eastAsia="Times New Roman" w:hAnsi="Times New Roman" w:cs="Times New Roman"/>
          <w:sz w:val="28"/>
          <w:szCs w:val="28"/>
        </w:rPr>
        <w:t xml:space="preserve"> </w:t>
      </w:r>
      <w:r w:rsidR="00E615E5" w:rsidRPr="00401DF2">
        <w:rPr>
          <w:rFonts w:ascii="Times New Roman" w:hAnsi="Times New Roman" w:cs="Times New Roman"/>
          <w:sz w:val="28"/>
          <w:szCs w:val="28"/>
        </w:rPr>
        <w:t xml:space="preserve">администрация городского поселения Воскресенск </w:t>
      </w:r>
      <w:r w:rsidRPr="00401DF2">
        <w:rPr>
          <w:rFonts w:ascii="Times New Roman" w:eastAsia="Times New Roman" w:hAnsi="Times New Roman" w:cs="Times New Roman"/>
          <w:sz w:val="28"/>
          <w:szCs w:val="28"/>
        </w:rPr>
        <w:t>направляет</w:t>
      </w:r>
      <w:r w:rsidR="00E615E5"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E615E5"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посредством технических средств связи</w:t>
      </w:r>
      <w:r w:rsidR="00E615E5"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E3B0E" w:rsidRPr="00401DF2" w:rsidRDefault="00623797" w:rsidP="004A4F3A">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6</w:t>
      </w:r>
      <w:r>
        <w:rPr>
          <w:rFonts w:ascii="Times New Roman" w:eastAsia="Times New Roman" w:hAnsi="Times New Roman" w:cs="Times New Roman"/>
          <w:sz w:val="28"/>
          <w:szCs w:val="28"/>
        </w:rPr>
        <w:t>.15</w:t>
      </w:r>
      <w:r w:rsidR="00471C9E">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EE3B0E" w:rsidRPr="00401DF2">
        <w:rPr>
          <w:rFonts w:ascii="Times New Roman" w:eastAsia="Times New Roman" w:hAnsi="Times New Roman" w:cs="Times New Roman"/>
          <w:sz w:val="28"/>
          <w:szCs w:val="28"/>
        </w:rPr>
        <w:lastRenderedPageBreak/>
        <w:t xml:space="preserve">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6059BD" w:rsidRPr="00401DF2">
        <w:rPr>
          <w:rFonts w:ascii="Times New Roman" w:hAnsi="Times New Roman" w:cs="Times New Roman"/>
          <w:sz w:val="28"/>
          <w:szCs w:val="28"/>
        </w:rPr>
        <w:t>администрации городского поселения Воскресенск</w:t>
      </w:r>
      <w:r w:rsidR="00EE3B0E" w:rsidRPr="00401DF2">
        <w:rPr>
          <w:rFonts w:ascii="Times New Roman" w:eastAsia="Times New Roman" w:hAnsi="Times New Roman" w:cs="Times New Roman"/>
          <w:sz w:val="28"/>
          <w:szCs w:val="28"/>
        </w:rPr>
        <w:t>.</w:t>
      </w:r>
    </w:p>
    <w:p w:rsidR="00EE3B0E" w:rsidRPr="00401DF2" w:rsidRDefault="00EE3B0E" w:rsidP="00E43A63">
      <w:pPr>
        <w:pStyle w:val="2-"/>
        <w:numPr>
          <w:ilvl w:val="0"/>
          <w:numId w:val="27"/>
        </w:numPr>
      </w:pPr>
      <w:bookmarkStart w:id="35" w:name="_Toc11335547"/>
      <w:r w:rsidRPr="00401DF2">
        <w:t>Принятие решения о предоставлении (об отказе предоставления) муниципальной услуги</w:t>
      </w:r>
      <w:bookmarkEnd w:id="35"/>
    </w:p>
    <w:p w:rsidR="00EE3B0E" w:rsidRPr="00401DF2" w:rsidRDefault="00EE3B0E" w:rsidP="0092736C">
      <w:pPr>
        <w:pStyle w:val="a3"/>
        <w:numPr>
          <w:ilvl w:val="1"/>
          <w:numId w:val="28"/>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w:t>
      </w:r>
      <w:r w:rsidR="00E615E5" w:rsidRPr="00401DF2">
        <w:rPr>
          <w:rFonts w:ascii="Times New Roman" w:eastAsia="Times New Roman" w:hAnsi="Times New Roman" w:cs="Times New Roman"/>
          <w:sz w:val="28"/>
          <w:szCs w:val="28"/>
        </w:rPr>
        <w:t xml:space="preserve">отдела </w:t>
      </w:r>
      <w:r w:rsidR="00E615E5" w:rsidRPr="00B47C03">
        <w:rPr>
          <w:rFonts w:ascii="Times New Roman" w:eastAsia="Times New Roman" w:hAnsi="Times New Roman" w:cs="Times New Roman"/>
          <w:sz w:val="28"/>
          <w:szCs w:val="28"/>
        </w:rPr>
        <w:t xml:space="preserve">муниципальной собственности </w:t>
      </w:r>
      <w:r w:rsidR="0011177B" w:rsidRPr="00B47C03">
        <w:rPr>
          <w:rFonts w:ascii="Times New Roman" w:eastAsia="Times New Roman" w:hAnsi="Times New Roman" w:cs="Times New Roman"/>
          <w:sz w:val="28"/>
          <w:szCs w:val="28"/>
        </w:rPr>
        <w:t>и жилищных отношений</w:t>
      </w:r>
      <w:r w:rsidR="0011177B">
        <w:rPr>
          <w:rFonts w:ascii="Times New Roman" w:eastAsia="Times New Roman" w:hAnsi="Times New Roman" w:cs="Times New Roman"/>
          <w:sz w:val="28"/>
          <w:szCs w:val="28"/>
        </w:rPr>
        <w:t xml:space="preserve"> </w:t>
      </w:r>
      <w:r w:rsidR="00E615E5"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ответственным за подготовку документов по муниципальной услуге, пакет документов, указанных в пунктах</w:t>
      </w:r>
      <w:r w:rsidR="00E615E5" w:rsidRPr="00401DF2">
        <w:rPr>
          <w:rFonts w:ascii="Times New Roman" w:eastAsia="Times New Roman" w:hAnsi="Times New Roman" w:cs="Times New Roman"/>
          <w:sz w:val="28"/>
          <w:szCs w:val="28"/>
        </w:rPr>
        <w:t xml:space="preserve"> </w:t>
      </w:r>
      <w:r w:rsidR="00BD5466" w:rsidRPr="00BD5466">
        <w:rPr>
          <w:rFonts w:ascii="Times New Roman" w:eastAsia="Times New Roman" w:hAnsi="Times New Roman" w:cs="Times New Roman"/>
          <w:sz w:val="28"/>
          <w:szCs w:val="28"/>
        </w:rPr>
        <w:t>10.2</w:t>
      </w:r>
      <w:r w:rsidR="00FC549E" w:rsidRPr="00BD5466">
        <w:rPr>
          <w:rFonts w:ascii="Times New Roman" w:eastAsia="Times New Roman" w:hAnsi="Times New Roman" w:cs="Times New Roman"/>
          <w:sz w:val="28"/>
          <w:szCs w:val="28"/>
        </w:rPr>
        <w:t xml:space="preserve"> и </w:t>
      </w:r>
      <w:r w:rsidR="00BD5466" w:rsidRPr="00BD5466">
        <w:rPr>
          <w:rFonts w:ascii="Times New Roman" w:eastAsia="Times New Roman" w:hAnsi="Times New Roman" w:cs="Times New Roman"/>
          <w:sz w:val="28"/>
          <w:szCs w:val="28"/>
        </w:rPr>
        <w:t>1</w:t>
      </w:r>
      <w:r w:rsidR="00FC549E" w:rsidRPr="00BD5466">
        <w:rPr>
          <w:rFonts w:ascii="Times New Roman" w:eastAsia="Times New Roman" w:hAnsi="Times New Roman" w:cs="Times New Roman"/>
          <w:sz w:val="28"/>
          <w:szCs w:val="28"/>
        </w:rPr>
        <w:t>1</w:t>
      </w:r>
      <w:r w:rsidR="00BD5466" w:rsidRPr="00BD5466">
        <w:rPr>
          <w:rFonts w:ascii="Times New Roman" w:eastAsia="Times New Roman" w:hAnsi="Times New Roman" w:cs="Times New Roman"/>
          <w:sz w:val="28"/>
          <w:szCs w:val="28"/>
        </w:rPr>
        <w:t>.1</w:t>
      </w:r>
      <w:r w:rsidR="00E615E5" w:rsidRPr="00BD5466">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административного регламента и передача его на рассмотрение </w:t>
      </w:r>
      <w:r w:rsidR="006059BD" w:rsidRPr="00401DF2">
        <w:rPr>
          <w:rFonts w:ascii="Times New Roman" w:hAnsi="Times New Roman" w:cs="Times New Roman"/>
          <w:sz w:val="28"/>
          <w:szCs w:val="28"/>
        </w:rPr>
        <w:t>комиссии по приватизации</w:t>
      </w:r>
      <w:r w:rsidRPr="00401DF2">
        <w:rPr>
          <w:rFonts w:ascii="Times New Roman" w:hAnsi="Times New Roman" w:cs="Times New Roman"/>
          <w:sz w:val="28"/>
          <w:szCs w:val="28"/>
        </w:rPr>
        <w:t>.</w:t>
      </w:r>
    </w:p>
    <w:p w:rsidR="00EE3B0E" w:rsidRPr="00401DF2" w:rsidRDefault="00EE3B0E" w:rsidP="0092736C">
      <w:pPr>
        <w:pStyle w:val="a3"/>
        <w:numPr>
          <w:ilvl w:val="1"/>
          <w:numId w:val="28"/>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w:t>
      </w:r>
      <w:r w:rsidR="00E615E5" w:rsidRPr="00401DF2">
        <w:rPr>
          <w:rFonts w:ascii="Times New Roman" w:eastAsia="Times New Roman" w:hAnsi="Times New Roman" w:cs="Times New Roman"/>
          <w:sz w:val="28"/>
          <w:szCs w:val="28"/>
        </w:rPr>
        <w:t xml:space="preserve"> </w:t>
      </w:r>
      <w:r w:rsidR="00BD5466">
        <w:rPr>
          <w:rFonts w:ascii="Times New Roman" w:eastAsia="Times New Roman" w:hAnsi="Times New Roman" w:cs="Times New Roman"/>
          <w:sz w:val="28"/>
          <w:szCs w:val="28"/>
        </w:rPr>
        <w:t>13.1</w:t>
      </w:r>
      <w:r w:rsidRPr="00401DF2">
        <w:rPr>
          <w:rFonts w:ascii="Times New Roman" w:eastAsia="Times New Roman" w:hAnsi="Times New Roman" w:cs="Times New Roman"/>
          <w:sz w:val="28"/>
          <w:szCs w:val="28"/>
        </w:rPr>
        <w:t xml:space="preserve"> административного регламента.</w:t>
      </w:r>
    </w:p>
    <w:p w:rsidR="007540ED" w:rsidRPr="00401DF2" w:rsidRDefault="00CB6D43" w:rsidP="00CB6D43">
      <w:pPr>
        <w:pStyle w:val="af9"/>
        <w:shd w:val="clear" w:color="auto" w:fill="auto"/>
        <w:tabs>
          <w:tab w:val="left" w:pos="709"/>
          <w:tab w:val="left" w:leader="underscore" w:pos="9703"/>
        </w:tabs>
        <w:spacing w:after="56" w:line="276" w:lineRule="auto"/>
        <w:ind w:firstLine="709"/>
        <w:jc w:val="both"/>
        <w:rPr>
          <w:rStyle w:val="af8"/>
          <w:color w:val="000000"/>
          <w:sz w:val="28"/>
          <w:szCs w:val="28"/>
        </w:rPr>
      </w:pPr>
      <w:r>
        <w:rPr>
          <w:rFonts w:eastAsia="Times New Roman"/>
          <w:sz w:val="28"/>
          <w:szCs w:val="28"/>
        </w:rPr>
        <w:t>2</w:t>
      </w:r>
      <w:r w:rsidR="0092736C">
        <w:rPr>
          <w:rFonts w:eastAsia="Times New Roman"/>
          <w:sz w:val="28"/>
          <w:szCs w:val="28"/>
        </w:rPr>
        <w:t>7</w:t>
      </w:r>
      <w:r>
        <w:rPr>
          <w:rFonts w:eastAsia="Times New Roman"/>
          <w:sz w:val="28"/>
          <w:szCs w:val="28"/>
        </w:rPr>
        <w:t xml:space="preserve">.3 </w:t>
      </w:r>
      <w:r w:rsidR="007540ED" w:rsidRPr="00401DF2">
        <w:rPr>
          <w:rStyle w:val="af8"/>
          <w:color w:val="000000"/>
          <w:sz w:val="28"/>
          <w:szCs w:val="28"/>
        </w:rPr>
        <w:t xml:space="preserve">Должностным лицом, ответственным за выполнение вышеуказанных административных действий, является начальник </w:t>
      </w:r>
      <w:r w:rsidR="007540ED" w:rsidRPr="00B47C03">
        <w:rPr>
          <w:rStyle w:val="af8"/>
          <w:sz w:val="28"/>
          <w:szCs w:val="28"/>
        </w:rPr>
        <w:t>отдела муниципальной собственности</w:t>
      </w:r>
      <w:r w:rsidR="0011177B" w:rsidRPr="00B47C03">
        <w:rPr>
          <w:rStyle w:val="af8"/>
          <w:sz w:val="28"/>
          <w:szCs w:val="28"/>
        </w:rPr>
        <w:t xml:space="preserve"> </w:t>
      </w:r>
      <w:r w:rsidR="0011177B" w:rsidRPr="00B47C03">
        <w:rPr>
          <w:rFonts w:eastAsia="Times New Roman"/>
          <w:sz w:val="28"/>
          <w:szCs w:val="28"/>
        </w:rPr>
        <w:t>и жилищных отношений</w:t>
      </w:r>
      <w:r w:rsidR="007540ED" w:rsidRPr="00401DF2">
        <w:rPr>
          <w:rStyle w:val="af8"/>
          <w:color w:val="000000"/>
          <w:sz w:val="28"/>
          <w:szCs w:val="28"/>
        </w:rPr>
        <w:t xml:space="preserve"> администрации городского поселения Воскресенск.</w:t>
      </w:r>
    </w:p>
    <w:p w:rsidR="007540ED" w:rsidRPr="00401DF2" w:rsidRDefault="001044DA" w:rsidP="00CB6D43">
      <w:pPr>
        <w:pStyle w:val="af9"/>
        <w:shd w:val="clear" w:color="auto" w:fill="auto"/>
        <w:tabs>
          <w:tab w:val="left" w:pos="709"/>
          <w:tab w:val="left" w:leader="underscore" w:pos="9703"/>
        </w:tabs>
        <w:spacing w:after="56" w:line="276" w:lineRule="auto"/>
        <w:ind w:firstLine="709"/>
        <w:jc w:val="both"/>
        <w:rPr>
          <w:rStyle w:val="af8"/>
          <w:color w:val="000000"/>
          <w:sz w:val="28"/>
          <w:szCs w:val="28"/>
        </w:rPr>
      </w:pPr>
      <w:r>
        <w:rPr>
          <w:rStyle w:val="af8"/>
          <w:color w:val="000000"/>
          <w:sz w:val="28"/>
          <w:szCs w:val="28"/>
        </w:rPr>
        <w:t>2</w:t>
      </w:r>
      <w:r w:rsidR="0092736C">
        <w:rPr>
          <w:rStyle w:val="af8"/>
          <w:color w:val="000000"/>
          <w:sz w:val="28"/>
          <w:szCs w:val="28"/>
        </w:rPr>
        <w:t>7</w:t>
      </w:r>
      <w:r>
        <w:rPr>
          <w:rStyle w:val="af8"/>
          <w:color w:val="000000"/>
          <w:sz w:val="28"/>
          <w:szCs w:val="28"/>
        </w:rPr>
        <w:t xml:space="preserve">.4 </w:t>
      </w:r>
      <w:r w:rsidRPr="00401DF2">
        <w:rPr>
          <w:rStyle w:val="af8"/>
          <w:color w:val="000000"/>
          <w:sz w:val="28"/>
          <w:szCs w:val="28"/>
        </w:rPr>
        <w:t>Содержание</w:t>
      </w:r>
      <w:r w:rsidR="007540ED" w:rsidRPr="00401DF2">
        <w:rPr>
          <w:rStyle w:val="af8"/>
          <w:color w:val="000000"/>
          <w:sz w:val="28"/>
          <w:szCs w:val="28"/>
        </w:rPr>
        <w:t xml:space="preserve"> административной процедуры:</w:t>
      </w:r>
    </w:p>
    <w:p w:rsidR="007540ED" w:rsidRPr="00401DF2" w:rsidRDefault="007540ED" w:rsidP="007540ED">
      <w:pPr>
        <w:pStyle w:val="af9"/>
        <w:shd w:val="clear" w:color="auto" w:fill="auto"/>
        <w:tabs>
          <w:tab w:val="left" w:pos="709"/>
          <w:tab w:val="left" w:leader="underscore" w:pos="9703"/>
        </w:tabs>
        <w:spacing w:after="56" w:line="276" w:lineRule="auto"/>
        <w:ind w:firstLine="0"/>
        <w:jc w:val="both"/>
        <w:rPr>
          <w:rStyle w:val="af8"/>
          <w:color w:val="000000"/>
          <w:sz w:val="28"/>
          <w:szCs w:val="28"/>
        </w:rPr>
      </w:pPr>
      <w:r w:rsidRPr="00401DF2">
        <w:rPr>
          <w:rStyle w:val="af8"/>
          <w:color w:val="000000"/>
          <w:sz w:val="28"/>
          <w:szCs w:val="28"/>
        </w:rPr>
        <w:tab/>
        <w:t xml:space="preserve">- передача заявления и документов на подпись </w:t>
      </w:r>
      <w:r w:rsidR="000F0D79">
        <w:rPr>
          <w:rStyle w:val="af8"/>
          <w:color w:val="000000"/>
          <w:sz w:val="28"/>
          <w:szCs w:val="28"/>
        </w:rPr>
        <w:t>руководителю администрации городского поселения Воскресенск;</w:t>
      </w:r>
    </w:p>
    <w:p w:rsidR="007540ED" w:rsidRPr="00401DF2" w:rsidRDefault="007540ED" w:rsidP="007540ED">
      <w:pPr>
        <w:pStyle w:val="af9"/>
        <w:shd w:val="clear" w:color="auto" w:fill="auto"/>
        <w:tabs>
          <w:tab w:val="left" w:pos="709"/>
          <w:tab w:val="left" w:leader="underscore" w:pos="9703"/>
        </w:tabs>
        <w:spacing w:after="56" w:line="276" w:lineRule="auto"/>
        <w:ind w:firstLine="0"/>
        <w:jc w:val="both"/>
        <w:rPr>
          <w:rStyle w:val="af8"/>
          <w:color w:val="000000"/>
          <w:sz w:val="28"/>
          <w:szCs w:val="28"/>
        </w:rPr>
      </w:pPr>
      <w:r w:rsidRPr="00401DF2">
        <w:rPr>
          <w:rStyle w:val="af8"/>
          <w:color w:val="000000"/>
          <w:sz w:val="28"/>
          <w:szCs w:val="28"/>
        </w:rPr>
        <w:tab/>
        <w:t>- подпись документов;</w:t>
      </w:r>
    </w:p>
    <w:p w:rsidR="007540ED" w:rsidRPr="00B47C03" w:rsidRDefault="007540ED" w:rsidP="00C8551E">
      <w:pPr>
        <w:pStyle w:val="af9"/>
        <w:shd w:val="clear" w:color="auto" w:fill="auto"/>
        <w:tabs>
          <w:tab w:val="left" w:pos="709"/>
          <w:tab w:val="left" w:leader="underscore" w:pos="9703"/>
        </w:tabs>
        <w:spacing w:after="56" w:line="276" w:lineRule="auto"/>
        <w:ind w:firstLine="0"/>
        <w:jc w:val="both"/>
        <w:rPr>
          <w:sz w:val="28"/>
          <w:szCs w:val="28"/>
          <w:shd w:val="clear" w:color="auto" w:fill="FFFFFF"/>
        </w:rPr>
      </w:pPr>
      <w:r w:rsidRPr="00401DF2">
        <w:rPr>
          <w:rStyle w:val="af8"/>
          <w:color w:val="000000"/>
          <w:sz w:val="28"/>
          <w:szCs w:val="28"/>
        </w:rPr>
        <w:tab/>
      </w:r>
      <w:r w:rsidRPr="00BD5466">
        <w:rPr>
          <w:rStyle w:val="af8"/>
          <w:sz w:val="28"/>
          <w:szCs w:val="28"/>
        </w:rPr>
        <w:t>-</w:t>
      </w:r>
      <w:r w:rsidRPr="00C84C46">
        <w:rPr>
          <w:rStyle w:val="af8"/>
          <w:b/>
          <w:color w:val="FF0000"/>
          <w:sz w:val="28"/>
          <w:szCs w:val="28"/>
        </w:rPr>
        <w:t xml:space="preserve"> </w:t>
      </w:r>
      <w:r w:rsidRPr="00B47C03">
        <w:rPr>
          <w:rStyle w:val="af8"/>
          <w:sz w:val="28"/>
          <w:szCs w:val="28"/>
        </w:rPr>
        <w:t>передача документов в отдел муниципальной собственности</w:t>
      </w:r>
      <w:r w:rsidR="00C70E84" w:rsidRPr="00B47C03">
        <w:rPr>
          <w:rStyle w:val="af8"/>
          <w:sz w:val="28"/>
          <w:szCs w:val="28"/>
        </w:rPr>
        <w:t xml:space="preserve"> и жилищных отношений</w:t>
      </w:r>
      <w:r w:rsidRPr="00B47C03">
        <w:rPr>
          <w:rStyle w:val="af8"/>
          <w:sz w:val="28"/>
          <w:szCs w:val="28"/>
        </w:rPr>
        <w:t>.</w:t>
      </w:r>
    </w:p>
    <w:p w:rsidR="00EE3B0E" w:rsidRPr="00401DF2" w:rsidRDefault="00EE3B0E" w:rsidP="0092736C">
      <w:pPr>
        <w:pStyle w:val="a3"/>
        <w:numPr>
          <w:ilvl w:val="1"/>
          <w:numId w:val="29"/>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w:t>
      </w:r>
      <w:r w:rsidR="006059BD" w:rsidRPr="00401DF2">
        <w:rPr>
          <w:rFonts w:ascii="Times New Roman" w:eastAsia="Times New Roman" w:hAnsi="Times New Roman" w:cs="Times New Roman"/>
          <w:b/>
          <w:sz w:val="28"/>
          <w:szCs w:val="28"/>
        </w:rPr>
        <w:t xml:space="preserve"> </w:t>
      </w:r>
      <w:r w:rsidRPr="00401DF2">
        <w:rPr>
          <w:rFonts w:ascii="Times New Roman" w:eastAsia="Times New Roman" w:hAnsi="Times New Roman" w:cs="Times New Roman"/>
          <w:b/>
          <w:color w:val="000000" w:themeColor="text1"/>
          <w:sz w:val="28"/>
          <w:szCs w:val="28"/>
        </w:rPr>
        <w:t>превышать</w:t>
      </w:r>
      <w:r w:rsidR="006059BD" w:rsidRPr="00401DF2">
        <w:rPr>
          <w:rFonts w:ascii="Times New Roman" w:eastAsia="Times New Roman" w:hAnsi="Times New Roman" w:cs="Times New Roman"/>
          <w:b/>
          <w:color w:val="000000" w:themeColor="text1"/>
          <w:sz w:val="28"/>
          <w:szCs w:val="28"/>
        </w:rPr>
        <w:t xml:space="preserve"> </w:t>
      </w:r>
      <w:r w:rsidR="007540ED" w:rsidRPr="00401DF2">
        <w:rPr>
          <w:rFonts w:ascii="Times New Roman" w:eastAsia="Times New Roman" w:hAnsi="Times New Roman" w:cs="Times New Roman"/>
          <w:b/>
          <w:color w:val="000000" w:themeColor="text1"/>
          <w:sz w:val="28"/>
          <w:szCs w:val="28"/>
        </w:rPr>
        <w:t>3</w:t>
      </w:r>
      <w:r w:rsidR="006059BD" w:rsidRPr="00401DF2">
        <w:rPr>
          <w:rFonts w:ascii="Times New Roman" w:eastAsia="Times New Roman" w:hAnsi="Times New Roman" w:cs="Times New Roman"/>
          <w:b/>
          <w:color w:val="000000" w:themeColor="text1"/>
          <w:sz w:val="28"/>
          <w:szCs w:val="28"/>
        </w:rPr>
        <w:t xml:space="preserve"> </w:t>
      </w:r>
      <w:r w:rsidR="007540ED" w:rsidRPr="00401DF2">
        <w:rPr>
          <w:rFonts w:ascii="Times New Roman" w:eastAsia="Times New Roman" w:hAnsi="Times New Roman" w:cs="Times New Roman"/>
          <w:b/>
          <w:color w:val="000000" w:themeColor="text1"/>
          <w:sz w:val="28"/>
          <w:szCs w:val="28"/>
        </w:rPr>
        <w:t>календарных дня</w:t>
      </w:r>
      <w:r w:rsidR="006059BD" w:rsidRPr="00401DF2">
        <w:rPr>
          <w:rFonts w:ascii="Times New Roman" w:eastAsia="Times New Roman" w:hAnsi="Times New Roman" w:cs="Times New Roman"/>
          <w:b/>
          <w:color w:val="000000" w:themeColor="text1"/>
          <w:sz w:val="28"/>
          <w:szCs w:val="28"/>
        </w:rPr>
        <w:t xml:space="preserve"> </w:t>
      </w:r>
      <w:r w:rsidRPr="00401DF2">
        <w:rPr>
          <w:rFonts w:ascii="Times New Roman" w:eastAsia="Times New Roman" w:hAnsi="Times New Roman" w:cs="Times New Roman"/>
          <w:b/>
          <w:color w:val="000000" w:themeColor="text1"/>
          <w:sz w:val="28"/>
          <w:szCs w:val="28"/>
        </w:rPr>
        <w:t>со дня</w:t>
      </w:r>
      <w:r w:rsidRPr="00401DF2">
        <w:rPr>
          <w:rFonts w:ascii="Times New Roman" w:eastAsia="Times New Roman" w:hAnsi="Times New Roman" w:cs="Times New Roman"/>
          <w:color w:val="000000" w:themeColor="text1"/>
          <w:sz w:val="28"/>
          <w:szCs w:val="28"/>
        </w:rPr>
        <w:t xml:space="preserve"> </w:t>
      </w:r>
      <w:r w:rsidRPr="00401DF2">
        <w:rPr>
          <w:rFonts w:ascii="Times New Roman" w:eastAsia="Times New Roman" w:hAnsi="Times New Roman" w:cs="Times New Roman"/>
          <w:sz w:val="28"/>
          <w:szCs w:val="28"/>
        </w:rPr>
        <w:t xml:space="preserve">формирования специалистом </w:t>
      </w:r>
      <w:r w:rsidR="006059BD" w:rsidRPr="00B47C03">
        <w:rPr>
          <w:rFonts w:ascii="Times New Roman" w:eastAsia="Times New Roman" w:hAnsi="Times New Roman" w:cs="Times New Roman"/>
          <w:sz w:val="28"/>
          <w:szCs w:val="28"/>
        </w:rPr>
        <w:t xml:space="preserve">отдела муниципальной собственности </w:t>
      </w:r>
      <w:r w:rsidR="00941E5A" w:rsidRPr="00B47C03">
        <w:rPr>
          <w:rFonts w:ascii="Times New Roman" w:eastAsia="Times New Roman" w:hAnsi="Times New Roman" w:cs="Times New Roman"/>
          <w:sz w:val="28"/>
          <w:szCs w:val="28"/>
        </w:rPr>
        <w:t>и жилищных отношений</w:t>
      </w:r>
      <w:r w:rsidR="00941E5A">
        <w:rPr>
          <w:rFonts w:ascii="Times New Roman" w:eastAsia="Times New Roman" w:hAnsi="Times New Roman" w:cs="Times New Roman"/>
          <w:sz w:val="28"/>
          <w:szCs w:val="28"/>
        </w:rPr>
        <w:t xml:space="preserve"> </w:t>
      </w:r>
      <w:r w:rsidR="006059BD"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ответственным за подготовку документов по муниципальной услуге, пакета до</w:t>
      </w:r>
      <w:r w:rsidR="00D44D96" w:rsidRPr="00401DF2">
        <w:rPr>
          <w:rFonts w:ascii="Times New Roman" w:eastAsia="Times New Roman" w:hAnsi="Times New Roman" w:cs="Times New Roman"/>
          <w:sz w:val="28"/>
          <w:szCs w:val="28"/>
        </w:rPr>
        <w:t xml:space="preserve">кументов, указанных в пунктах </w:t>
      </w:r>
      <w:r w:rsidR="00BD5466">
        <w:rPr>
          <w:rFonts w:ascii="Times New Roman" w:eastAsia="Times New Roman" w:hAnsi="Times New Roman" w:cs="Times New Roman"/>
          <w:sz w:val="28"/>
          <w:szCs w:val="28"/>
        </w:rPr>
        <w:t>10.2</w:t>
      </w:r>
      <w:r w:rsidR="003B0D2D" w:rsidRPr="00401DF2">
        <w:rPr>
          <w:rFonts w:ascii="Times New Roman" w:eastAsia="Times New Roman" w:hAnsi="Times New Roman" w:cs="Times New Roman"/>
          <w:sz w:val="28"/>
          <w:szCs w:val="28"/>
        </w:rPr>
        <w:t xml:space="preserve"> и </w:t>
      </w:r>
      <w:r w:rsidR="00BD5466">
        <w:rPr>
          <w:rFonts w:ascii="Times New Roman" w:eastAsia="Times New Roman" w:hAnsi="Times New Roman" w:cs="Times New Roman"/>
          <w:sz w:val="28"/>
          <w:szCs w:val="28"/>
        </w:rPr>
        <w:t>1</w:t>
      </w:r>
      <w:r w:rsidR="003B0D2D" w:rsidRPr="00401DF2">
        <w:rPr>
          <w:rFonts w:ascii="Times New Roman" w:eastAsia="Times New Roman" w:hAnsi="Times New Roman" w:cs="Times New Roman"/>
          <w:sz w:val="28"/>
          <w:szCs w:val="28"/>
        </w:rPr>
        <w:t>1</w:t>
      </w:r>
      <w:r w:rsidR="00BD5466">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rPr>
        <w:t xml:space="preserve"> административного регламента.</w:t>
      </w:r>
    </w:p>
    <w:p w:rsidR="00EE3B0E" w:rsidRPr="00401DF2" w:rsidRDefault="00EE3B0E" w:rsidP="0092736C">
      <w:pPr>
        <w:pStyle w:val="a3"/>
        <w:numPr>
          <w:ilvl w:val="1"/>
          <w:numId w:val="29"/>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w:t>
      </w:r>
      <w:r w:rsidR="006059BD"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под</w:t>
      </w:r>
      <w:r w:rsidRPr="00401DF2">
        <w:rPr>
          <w:rFonts w:ascii="Times New Roman" w:hAnsi="Times New Roman" w:cs="Times New Roman"/>
          <w:sz w:val="28"/>
          <w:szCs w:val="28"/>
        </w:rPr>
        <w:t xml:space="preserve">готовка </w:t>
      </w:r>
      <w:r w:rsidR="001E7E89" w:rsidRPr="00401DF2">
        <w:rPr>
          <w:rFonts w:ascii="Times New Roman" w:hAnsi="Times New Roman" w:cs="Times New Roman"/>
          <w:sz w:val="28"/>
          <w:szCs w:val="28"/>
        </w:rPr>
        <w:t>отказа</w:t>
      </w:r>
      <w:r w:rsidRPr="00401DF2">
        <w:rPr>
          <w:rFonts w:ascii="Times New Roman" w:hAnsi="Times New Roman" w:cs="Times New Roman"/>
          <w:sz w:val="28"/>
          <w:szCs w:val="28"/>
        </w:rPr>
        <w:t xml:space="preserve"> в заключении договора купли-продажи арендуемого </w:t>
      </w:r>
      <w:r w:rsidRPr="00401DF2">
        <w:rPr>
          <w:rFonts w:ascii="Times New Roman" w:hAnsi="Times New Roman" w:cs="Times New Roman"/>
          <w:sz w:val="28"/>
          <w:szCs w:val="28"/>
        </w:rPr>
        <w:lastRenderedPageBreak/>
        <w:t>имущества</w:t>
      </w:r>
      <w:r w:rsidR="006059BD" w:rsidRPr="00401DF2">
        <w:rPr>
          <w:rFonts w:ascii="Times New Roman" w:hAnsi="Times New Roman" w:cs="Times New Roman"/>
          <w:sz w:val="28"/>
          <w:szCs w:val="28"/>
        </w:rPr>
        <w:t xml:space="preserve"> </w:t>
      </w:r>
      <w:r w:rsidRPr="00401DF2">
        <w:rPr>
          <w:rFonts w:ascii="Times New Roman" w:hAnsi="Times New Roman" w:cs="Times New Roman"/>
          <w:sz w:val="28"/>
          <w:szCs w:val="28"/>
        </w:rPr>
        <w:t>или принятие решения</w:t>
      </w:r>
      <w:r w:rsidRPr="00401DF2">
        <w:rPr>
          <w:rFonts w:ascii="Times New Roman" w:eastAsia="Times New Roman" w:hAnsi="Times New Roman" w:cs="Times New Roman"/>
          <w:sz w:val="28"/>
          <w:szCs w:val="28"/>
        </w:rPr>
        <w:t xml:space="preserve"> по подготовке отчета об оценке рыночной стоимости арендуемого имущества.</w:t>
      </w:r>
    </w:p>
    <w:p w:rsidR="00EE3B0E" w:rsidRPr="00401DF2" w:rsidRDefault="00EE3B0E" w:rsidP="0092736C">
      <w:pPr>
        <w:pStyle w:val="a3"/>
        <w:numPr>
          <w:ilvl w:val="1"/>
          <w:numId w:val="29"/>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w:t>
      </w:r>
      <w:r w:rsidR="006059BD"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в журнале регистрации уведомления</w:t>
      </w:r>
      <w:r w:rsidRPr="00401DF2">
        <w:rPr>
          <w:rFonts w:ascii="Times New Roman" w:hAnsi="Times New Roman" w:cs="Times New Roman"/>
          <w:sz w:val="28"/>
          <w:szCs w:val="28"/>
        </w:rPr>
        <w:t xml:space="preserve"> об отказе в заключение договора купли-прода</w:t>
      </w:r>
      <w:r w:rsidR="006059BD" w:rsidRPr="00401DF2">
        <w:rPr>
          <w:rFonts w:ascii="Times New Roman" w:hAnsi="Times New Roman" w:cs="Times New Roman"/>
          <w:sz w:val="28"/>
          <w:szCs w:val="28"/>
        </w:rPr>
        <w:t>жи арендуемого имущества способа</w:t>
      </w:r>
      <w:r w:rsidRPr="00401DF2">
        <w:rPr>
          <w:rFonts w:ascii="Times New Roman" w:hAnsi="Times New Roman" w:cs="Times New Roman"/>
          <w:sz w:val="28"/>
          <w:szCs w:val="28"/>
        </w:rPr>
        <w:t>м</w:t>
      </w:r>
      <w:r w:rsidRPr="00401DF2">
        <w:rPr>
          <w:rFonts w:ascii="Times New Roman" w:eastAsia="Times New Roman" w:hAnsi="Times New Roman" w:cs="Times New Roman"/>
          <w:sz w:val="28"/>
          <w:szCs w:val="28"/>
        </w:rPr>
        <w:t xml:space="preserve">и </w:t>
      </w:r>
      <w:r w:rsidRPr="00401DF2">
        <w:rPr>
          <w:rFonts w:ascii="Times New Roman" w:eastAsia="Times New Roman" w:hAnsi="Times New Roman" w:cs="Times New Roman"/>
          <w:i/>
          <w:sz w:val="28"/>
          <w:szCs w:val="28"/>
        </w:rPr>
        <w:t>(</w:t>
      </w:r>
      <w:r w:rsidRPr="00401DF2">
        <w:rPr>
          <w:rFonts w:ascii="Times New Roman" w:eastAsia="Times New Roman" w:hAnsi="Times New Roman" w:cs="Times New Roman"/>
          <w:sz w:val="28"/>
          <w:szCs w:val="28"/>
        </w:rPr>
        <w:t>или) в соответствующую информационную систему</w:t>
      </w:r>
      <w:r w:rsidR="006059BD" w:rsidRPr="00401DF2">
        <w:rPr>
          <w:rFonts w:ascii="Times New Roman" w:hAnsi="Times New Roman" w:cs="Times New Roman"/>
          <w:sz w:val="28"/>
          <w:szCs w:val="28"/>
        </w:rPr>
        <w:t xml:space="preserve"> администрации городского поселения Воскресенск</w:t>
      </w:r>
      <w:r w:rsidRPr="00401DF2">
        <w:rPr>
          <w:rFonts w:ascii="Times New Roman" w:eastAsia="Times New Roman" w:hAnsi="Times New Roman" w:cs="Times New Roman"/>
          <w:i/>
          <w:sz w:val="28"/>
          <w:szCs w:val="28"/>
        </w:rPr>
        <w:t>.</w:t>
      </w:r>
    </w:p>
    <w:p w:rsidR="00EE3B0E" w:rsidRPr="00401DF2" w:rsidRDefault="00EE3B0E" w:rsidP="0092736C">
      <w:pPr>
        <w:pStyle w:val="2-"/>
        <w:numPr>
          <w:ilvl w:val="0"/>
          <w:numId w:val="29"/>
        </w:numPr>
      </w:pPr>
      <w:bookmarkStart w:id="36" w:name="_Toc11335548"/>
      <w:r w:rsidRPr="00401DF2">
        <w:rPr>
          <w:rFonts w:eastAsia="Times New Roman"/>
        </w:rPr>
        <w:t xml:space="preserve">Проведение независимой оценки рыночной стоимости имущества и </w:t>
      </w:r>
      <w:r w:rsidRPr="00401DF2">
        <w:t>принятие решения об условиях приватизации арендуемого имущества</w:t>
      </w:r>
      <w:bookmarkEnd w:id="36"/>
    </w:p>
    <w:p w:rsidR="001E7E89" w:rsidRPr="00401DF2" w:rsidRDefault="00E3782C" w:rsidP="001F6561">
      <w:pPr>
        <w:pStyle w:val="a3"/>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28.1 </w:t>
      </w:r>
      <w:r w:rsidR="001E7E89" w:rsidRPr="00401DF2">
        <w:rPr>
          <w:rFonts w:ascii="Times New Roman" w:hAnsi="Times New Roman" w:cs="Times New Roman"/>
          <w:bCs/>
          <w:sz w:val="28"/>
          <w:szCs w:val="28"/>
        </w:rPr>
        <w:t xml:space="preserve">Основанием для начала административной процедуры по </w:t>
      </w:r>
      <w:r w:rsidR="001E7E89" w:rsidRPr="00401DF2">
        <w:rPr>
          <w:rFonts w:ascii="Times New Roman" w:eastAsia="Times New Roman" w:hAnsi="Times New Roman" w:cs="Times New Roman"/>
          <w:sz w:val="28"/>
          <w:szCs w:val="28"/>
        </w:rPr>
        <w:t xml:space="preserve">проведению независимой оценки рыночной стоимости имущества и </w:t>
      </w:r>
      <w:r w:rsidR="001E7E89" w:rsidRPr="00401DF2">
        <w:rPr>
          <w:rFonts w:ascii="Times New Roman" w:hAnsi="Times New Roman" w:cs="Times New Roman"/>
          <w:iCs/>
          <w:sz w:val="28"/>
          <w:szCs w:val="28"/>
        </w:rPr>
        <w:t>принятие решения об условиях приватизации арендуемого имущества</w:t>
      </w:r>
      <w:r w:rsidR="001E7E89" w:rsidRPr="00401DF2">
        <w:rPr>
          <w:rFonts w:ascii="Times New Roman" w:hAnsi="Times New Roman" w:cs="Times New Roman"/>
          <w:bCs/>
          <w:sz w:val="28"/>
          <w:szCs w:val="28"/>
        </w:rPr>
        <w:t xml:space="preserve"> является включение объекта в </w:t>
      </w:r>
      <w:r w:rsidR="000F0D79">
        <w:rPr>
          <w:rFonts w:ascii="Times New Roman" w:hAnsi="Times New Roman" w:cs="Times New Roman"/>
          <w:sz w:val="28"/>
          <w:szCs w:val="28"/>
        </w:rPr>
        <w:t>п</w:t>
      </w:r>
      <w:r w:rsidR="001E7E89" w:rsidRPr="00401DF2">
        <w:rPr>
          <w:rFonts w:ascii="Times New Roman" w:hAnsi="Times New Roman" w:cs="Times New Roman"/>
          <w:sz w:val="28"/>
          <w:szCs w:val="28"/>
        </w:rPr>
        <w:t>рог</w:t>
      </w:r>
      <w:r w:rsidR="000F0D79">
        <w:rPr>
          <w:rFonts w:ascii="Times New Roman" w:hAnsi="Times New Roman" w:cs="Times New Roman"/>
          <w:sz w:val="28"/>
          <w:szCs w:val="28"/>
        </w:rPr>
        <w:t>нозный план</w:t>
      </w:r>
      <w:r w:rsidR="00225C3C">
        <w:rPr>
          <w:rFonts w:ascii="Times New Roman" w:hAnsi="Times New Roman" w:cs="Times New Roman"/>
          <w:sz w:val="28"/>
          <w:szCs w:val="28"/>
        </w:rPr>
        <w:t xml:space="preserve"> приватизации </w:t>
      </w:r>
      <w:r w:rsidR="001E7E89" w:rsidRPr="00401DF2">
        <w:rPr>
          <w:rFonts w:ascii="Times New Roman" w:hAnsi="Times New Roman" w:cs="Times New Roman"/>
          <w:sz w:val="28"/>
          <w:szCs w:val="28"/>
        </w:rPr>
        <w:t>муниципальн</w:t>
      </w:r>
      <w:r w:rsidR="00225C3C">
        <w:rPr>
          <w:rFonts w:ascii="Times New Roman" w:hAnsi="Times New Roman" w:cs="Times New Roman"/>
          <w:sz w:val="28"/>
          <w:szCs w:val="28"/>
        </w:rPr>
        <w:t>ого</w:t>
      </w:r>
      <w:r w:rsidR="001E7E89" w:rsidRPr="00401DF2">
        <w:rPr>
          <w:rFonts w:ascii="Times New Roman" w:hAnsi="Times New Roman" w:cs="Times New Roman"/>
          <w:sz w:val="28"/>
          <w:szCs w:val="28"/>
        </w:rPr>
        <w:t xml:space="preserve"> </w:t>
      </w:r>
      <w:r w:rsidR="00225C3C">
        <w:rPr>
          <w:rFonts w:ascii="Times New Roman" w:hAnsi="Times New Roman" w:cs="Times New Roman"/>
          <w:sz w:val="28"/>
          <w:szCs w:val="28"/>
        </w:rPr>
        <w:t>имущества</w:t>
      </w:r>
      <w:r w:rsidR="001E7E89" w:rsidRPr="00401DF2">
        <w:rPr>
          <w:rFonts w:ascii="Times New Roman" w:hAnsi="Times New Roman" w:cs="Times New Roman"/>
          <w:sz w:val="28"/>
          <w:szCs w:val="28"/>
        </w:rPr>
        <w:t xml:space="preserve"> городского поселения Воскресенск</w:t>
      </w:r>
      <w:r w:rsidR="001E7E89" w:rsidRPr="00401DF2">
        <w:rPr>
          <w:rFonts w:ascii="Times New Roman" w:eastAsia="Times New Roman" w:hAnsi="Times New Roman" w:cs="Times New Roman"/>
          <w:i/>
          <w:sz w:val="28"/>
          <w:szCs w:val="28"/>
        </w:rPr>
        <w:t>.</w:t>
      </w:r>
    </w:p>
    <w:p w:rsidR="001E7E89" w:rsidRPr="00401DF2" w:rsidRDefault="001E7E89" w:rsidP="001F6561">
      <w:pPr>
        <w:pStyle w:val="a3"/>
        <w:numPr>
          <w:ilvl w:val="1"/>
          <w:numId w:val="30"/>
        </w:numPr>
        <w:autoSpaceDE w:val="0"/>
        <w:autoSpaceDN w:val="0"/>
        <w:adjustRightInd w:val="0"/>
        <w:spacing w:after="0"/>
        <w:ind w:left="0" w:firstLine="709"/>
        <w:jc w:val="both"/>
        <w:rPr>
          <w:rFonts w:ascii="Times New Roman" w:hAnsi="Times New Roman" w:cs="Times New Roman"/>
          <w:bCs/>
          <w:sz w:val="28"/>
          <w:szCs w:val="28"/>
        </w:rPr>
      </w:pPr>
      <w:r w:rsidRPr="00401DF2">
        <w:rPr>
          <w:rFonts w:ascii="Times New Roman" w:hAnsi="Times New Roman" w:cs="Times New Roman"/>
          <w:bCs/>
          <w:sz w:val="28"/>
          <w:szCs w:val="28"/>
        </w:rPr>
        <w:t xml:space="preserve">Специалист </w:t>
      </w:r>
      <w:r w:rsidRPr="00401DF2">
        <w:rPr>
          <w:rFonts w:ascii="Times New Roman" w:hAnsi="Times New Roman" w:cs="Times New Roman"/>
          <w:sz w:val="28"/>
          <w:szCs w:val="28"/>
        </w:rPr>
        <w:t xml:space="preserve">отдела муниципальной </w:t>
      </w:r>
      <w:r w:rsidR="00941E5A"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 xml:space="preserve">и жилищных отношений </w:t>
      </w:r>
      <w:r w:rsidR="00941E5A" w:rsidRPr="00B47C03">
        <w:rPr>
          <w:rFonts w:ascii="Times New Roman" w:hAnsi="Times New Roman" w:cs="Times New Roman"/>
          <w:sz w:val="28"/>
          <w:szCs w:val="28"/>
        </w:rPr>
        <w:t xml:space="preserve">администрации </w:t>
      </w:r>
      <w:r w:rsidRPr="00401DF2">
        <w:rPr>
          <w:rFonts w:ascii="Times New Roman" w:hAnsi="Times New Roman" w:cs="Times New Roman"/>
          <w:sz w:val="28"/>
          <w:szCs w:val="28"/>
        </w:rPr>
        <w:t xml:space="preserve">городского поселения Воскресенск </w:t>
      </w:r>
      <w:r w:rsidRPr="00401DF2">
        <w:rPr>
          <w:rFonts w:ascii="Times New Roman" w:hAnsi="Times New Roman" w:cs="Times New Roman"/>
          <w:bCs/>
          <w:sz w:val="28"/>
          <w:szCs w:val="28"/>
        </w:rPr>
        <w:t>в течение пяти календарных дней со дня принятия решения о подготовке отчета о рыночной стоимости арендуемого имущества,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(запрос котировок цен, размещение заказа у единственного поставщика) по сформированному перечню объектов, подлежащих оценке.</w:t>
      </w:r>
    </w:p>
    <w:p w:rsidR="001E7E89" w:rsidRPr="00401DF2" w:rsidRDefault="00E3782C" w:rsidP="008F0ECC">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28</w:t>
      </w:r>
      <w:r w:rsidR="008F0ECC">
        <w:rPr>
          <w:rFonts w:ascii="Times New Roman" w:hAnsi="Times New Roman" w:cs="Times New Roman"/>
          <w:sz w:val="28"/>
          <w:szCs w:val="28"/>
        </w:rPr>
        <w:t>.3</w:t>
      </w:r>
      <w:r w:rsidR="001E7E89" w:rsidRPr="00401DF2">
        <w:rPr>
          <w:rFonts w:ascii="Times New Roman" w:hAnsi="Times New Roman" w:cs="Times New Roman"/>
          <w:sz w:val="28"/>
          <w:szCs w:val="28"/>
        </w:rPr>
        <w:t xml:space="preserve"> </w:t>
      </w:r>
      <w:r w:rsidR="001E7E89" w:rsidRPr="00B47C03">
        <w:rPr>
          <w:rFonts w:ascii="Times New Roman" w:hAnsi="Times New Roman" w:cs="Times New Roman"/>
          <w:sz w:val="28"/>
          <w:szCs w:val="28"/>
        </w:rPr>
        <w:t xml:space="preserve">Отдел муниципальной собственности </w:t>
      </w:r>
      <w:r w:rsidR="00A82E8D" w:rsidRPr="00B47C03">
        <w:rPr>
          <w:rFonts w:ascii="Times New Roman" w:hAnsi="Times New Roman" w:cs="Times New Roman"/>
          <w:sz w:val="28"/>
          <w:szCs w:val="28"/>
        </w:rPr>
        <w:t xml:space="preserve">и жилищных отношений </w:t>
      </w:r>
      <w:r w:rsidR="001E7E89" w:rsidRPr="00B47C03">
        <w:rPr>
          <w:rFonts w:ascii="Times New Roman" w:hAnsi="Times New Roman" w:cs="Times New Roman"/>
          <w:sz w:val="28"/>
          <w:szCs w:val="28"/>
        </w:rPr>
        <w:t>администрации</w:t>
      </w:r>
      <w:r w:rsidR="001E7E89" w:rsidRPr="00A82E8D">
        <w:rPr>
          <w:rFonts w:ascii="Times New Roman" w:hAnsi="Times New Roman" w:cs="Times New Roman"/>
          <w:color w:val="FF0000"/>
          <w:sz w:val="28"/>
          <w:szCs w:val="28"/>
        </w:rPr>
        <w:t xml:space="preserve"> </w:t>
      </w:r>
      <w:r w:rsidR="001E7E89" w:rsidRPr="00401DF2">
        <w:rPr>
          <w:rFonts w:ascii="Times New Roman" w:hAnsi="Times New Roman" w:cs="Times New Roman"/>
          <w:sz w:val="28"/>
          <w:szCs w:val="28"/>
        </w:rPr>
        <w:t>городского поселения Воскресенск</w:t>
      </w:r>
      <w:r w:rsidR="001E7E89" w:rsidRPr="00401DF2">
        <w:rPr>
          <w:rFonts w:ascii="Times New Roman" w:eastAsia="Times New Roman" w:hAnsi="Times New Roman" w:cs="Times New Roman"/>
          <w:sz w:val="28"/>
          <w:szCs w:val="28"/>
        </w:rPr>
        <w:t>, ответственн</w:t>
      </w:r>
      <w:r w:rsidR="00225C3C">
        <w:rPr>
          <w:rFonts w:ascii="Times New Roman" w:eastAsia="Times New Roman" w:hAnsi="Times New Roman" w:cs="Times New Roman"/>
          <w:sz w:val="28"/>
          <w:szCs w:val="28"/>
        </w:rPr>
        <w:t>ый</w:t>
      </w:r>
      <w:r w:rsidR="001E7E89" w:rsidRPr="00401DF2">
        <w:rPr>
          <w:rFonts w:ascii="Times New Roman" w:eastAsia="Times New Roman" w:hAnsi="Times New Roman" w:cs="Times New Roman"/>
          <w:sz w:val="28"/>
          <w:szCs w:val="28"/>
        </w:rPr>
        <w:t xml:space="preserve"> за</w:t>
      </w:r>
      <w:r w:rsidR="001E7E89" w:rsidRPr="00401DF2">
        <w:rPr>
          <w:rFonts w:ascii="Times New Roman" w:hAnsi="Times New Roman" w:cs="Times New Roman"/>
          <w:bCs/>
          <w:sz w:val="28"/>
          <w:szCs w:val="28"/>
        </w:rPr>
        <w:t xml:space="preserve"> подготовку отчета о рыночной стоимости арендуемого имущества, </w:t>
      </w:r>
      <w:r w:rsidR="001E7E89" w:rsidRPr="00401DF2">
        <w:rPr>
          <w:rFonts w:ascii="Times New Roman" w:hAnsi="Times New Roman" w:cs="Times New Roman"/>
          <w:sz w:val="28"/>
          <w:szCs w:val="28"/>
        </w:rPr>
        <w:t xml:space="preserve">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администрацию городского поселения Воскресенск заявления о предоставлении муниципальной услуги с прилагаемыми документами в соответствии с пунктами </w:t>
      </w:r>
      <w:r w:rsidR="00BD5466">
        <w:rPr>
          <w:rFonts w:ascii="Times New Roman" w:hAnsi="Times New Roman" w:cs="Times New Roman"/>
          <w:sz w:val="28"/>
          <w:szCs w:val="28"/>
        </w:rPr>
        <w:t>10.2 и 11.1</w:t>
      </w:r>
      <w:r w:rsidR="001E7E89" w:rsidRPr="00401DF2">
        <w:rPr>
          <w:rFonts w:ascii="Times New Roman" w:hAnsi="Times New Roman" w:cs="Times New Roman"/>
          <w:sz w:val="28"/>
          <w:szCs w:val="28"/>
        </w:rPr>
        <w:t xml:space="preserve"> административного регламента.</w:t>
      </w:r>
    </w:p>
    <w:p w:rsidR="001E7E89" w:rsidRPr="00401DF2" w:rsidRDefault="00E3782C" w:rsidP="001F6561">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1E7E89" w:rsidRPr="00401DF2">
        <w:rPr>
          <w:rFonts w:ascii="Times New Roman" w:hAnsi="Times New Roman" w:cs="Times New Roman"/>
          <w:sz w:val="28"/>
          <w:szCs w:val="28"/>
        </w:rPr>
        <w:t>Независимая оценка рыночной стоимости муниципального объекта недвижимого имущества осуществляется в порядке, установленном Федеральным законом от 29.07.1998 N 135-ФЗ «Об оценочной деятельности в Российской Федерации».</w:t>
      </w:r>
    </w:p>
    <w:p w:rsidR="001E7E89" w:rsidRPr="00401DF2" w:rsidRDefault="001E7E89" w:rsidP="001F6561">
      <w:pPr>
        <w:pStyle w:val="a3"/>
        <w:numPr>
          <w:ilvl w:val="1"/>
          <w:numId w:val="29"/>
        </w:numPr>
        <w:autoSpaceDE w:val="0"/>
        <w:autoSpaceDN w:val="0"/>
        <w:adjustRightInd w:val="0"/>
        <w:spacing w:after="0"/>
        <w:ind w:left="0" w:firstLine="709"/>
        <w:jc w:val="both"/>
        <w:rPr>
          <w:rFonts w:ascii="Times New Roman" w:hAnsi="Times New Roman" w:cs="Times New Roman"/>
          <w:b/>
          <w:sz w:val="28"/>
          <w:szCs w:val="28"/>
        </w:rPr>
      </w:pPr>
      <w:r w:rsidRPr="00401DF2">
        <w:rPr>
          <w:rFonts w:ascii="Times New Roman" w:eastAsia="Times New Roman" w:hAnsi="Times New Roman" w:cs="Times New Roman"/>
          <w:b/>
          <w:sz w:val="28"/>
          <w:szCs w:val="28"/>
        </w:rPr>
        <w:t xml:space="preserve">Максимальный срок выполнения административного действия </w:t>
      </w:r>
      <w:r w:rsidRPr="00401DF2">
        <w:rPr>
          <w:rFonts w:ascii="Times New Roman" w:eastAsia="Times New Roman" w:hAnsi="Times New Roman" w:cs="Times New Roman"/>
          <w:sz w:val="28"/>
          <w:szCs w:val="28"/>
        </w:rPr>
        <w:t xml:space="preserve">по </w:t>
      </w:r>
      <w:r w:rsidRPr="00401DF2">
        <w:rPr>
          <w:rFonts w:ascii="Times New Roman" w:hAnsi="Times New Roman" w:cs="Times New Roman"/>
          <w:sz w:val="28"/>
          <w:szCs w:val="28"/>
        </w:rPr>
        <w:t xml:space="preserve">проведению оценки рыночной стоимости арендуемого муниципального </w:t>
      </w:r>
      <w:r w:rsidRPr="00401DF2">
        <w:rPr>
          <w:rFonts w:ascii="Times New Roman" w:hAnsi="Times New Roman" w:cs="Times New Roman"/>
          <w:sz w:val="28"/>
          <w:szCs w:val="28"/>
        </w:rPr>
        <w:lastRenderedPageBreak/>
        <w:t>недвижимого имущества</w:t>
      </w:r>
      <w:r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b/>
          <w:sz w:val="28"/>
          <w:szCs w:val="28"/>
        </w:rPr>
        <w:t>не должен превышать 2 месяцев</w:t>
      </w:r>
      <w:r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b/>
          <w:sz w:val="28"/>
          <w:szCs w:val="28"/>
        </w:rPr>
        <w:t>с даты получения заявления.</w:t>
      </w: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Результатом административного действия является отчет об оценке рыночной стоимости муниципального объекта недвижимого имущества.</w:t>
      </w: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Основанием для начала административного действия по</w:t>
      </w:r>
      <w:r w:rsidRPr="00401DF2">
        <w:rPr>
          <w:rFonts w:ascii="Times New Roman" w:hAnsi="Times New Roman" w:cs="Times New Roman"/>
          <w:b/>
          <w:iCs/>
          <w:sz w:val="28"/>
          <w:szCs w:val="28"/>
        </w:rPr>
        <w:t xml:space="preserve"> </w:t>
      </w:r>
      <w:r w:rsidRPr="00401DF2">
        <w:rPr>
          <w:rFonts w:ascii="Times New Roman" w:hAnsi="Times New Roman" w:cs="Times New Roman"/>
          <w:iCs/>
          <w:sz w:val="28"/>
          <w:szCs w:val="28"/>
        </w:rPr>
        <w:t>принятию решения об условиях приватизации арендуемого имущества</w:t>
      </w:r>
      <w:r w:rsidRPr="00401DF2">
        <w:rPr>
          <w:rFonts w:ascii="Times New Roman" w:hAnsi="Times New Roman" w:cs="Times New Roman"/>
          <w:sz w:val="28"/>
          <w:szCs w:val="28"/>
        </w:rPr>
        <w:t xml:space="preserve"> является получение </w:t>
      </w:r>
      <w:r w:rsidRPr="00B47C03">
        <w:rPr>
          <w:rFonts w:ascii="Times New Roman" w:hAnsi="Times New Roman" w:cs="Times New Roman"/>
          <w:sz w:val="28"/>
          <w:szCs w:val="28"/>
        </w:rPr>
        <w:t>отдел</w:t>
      </w:r>
      <w:r w:rsidR="00076F83">
        <w:rPr>
          <w:rFonts w:ascii="Times New Roman" w:hAnsi="Times New Roman" w:cs="Times New Roman"/>
          <w:sz w:val="28"/>
          <w:szCs w:val="28"/>
        </w:rPr>
        <w:t>ом</w:t>
      </w:r>
      <w:r w:rsidRPr="00B47C03">
        <w:rPr>
          <w:rFonts w:ascii="Times New Roman" w:hAnsi="Times New Roman" w:cs="Times New Roman"/>
          <w:sz w:val="28"/>
          <w:szCs w:val="28"/>
        </w:rPr>
        <w:t xml:space="preserve"> муниципальной 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Pr="00401DF2">
        <w:rPr>
          <w:rFonts w:ascii="Times New Roman" w:hAnsi="Times New Roman" w:cs="Times New Roman"/>
          <w:sz w:val="28"/>
          <w:szCs w:val="28"/>
        </w:rPr>
        <w:t xml:space="preserve">администрации городского поселения Воскресенск </w:t>
      </w:r>
      <w:r w:rsidR="001044DA" w:rsidRPr="00401DF2">
        <w:rPr>
          <w:rFonts w:ascii="Times New Roman" w:hAnsi="Times New Roman" w:cs="Times New Roman"/>
          <w:sz w:val="28"/>
          <w:szCs w:val="28"/>
        </w:rPr>
        <w:t>отчета</w:t>
      </w:r>
      <w:r w:rsidRPr="00401DF2">
        <w:rPr>
          <w:rFonts w:ascii="Times New Roman" w:hAnsi="Times New Roman" w:cs="Times New Roman"/>
          <w:sz w:val="28"/>
          <w:szCs w:val="28"/>
        </w:rPr>
        <w:t xml:space="preserve"> об оценке рыночной стоимости муниципального объекта недвижимого.</w:t>
      </w: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После получения отчета об оценке рыночной стоимости муниципального объекта недвижимого специалист отдела муниципальной </w:t>
      </w:r>
      <w:r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hAnsi="Times New Roman" w:cs="Times New Roman"/>
          <w:sz w:val="28"/>
          <w:szCs w:val="28"/>
        </w:rPr>
        <w:t>готовит:</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проект постановлени</w:t>
      </w:r>
      <w:r w:rsidR="0098289D">
        <w:rPr>
          <w:rFonts w:ascii="Times New Roman" w:hAnsi="Times New Roman" w:cs="Times New Roman"/>
          <w:sz w:val="28"/>
          <w:szCs w:val="28"/>
        </w:rPr>
        <w:t>е</w:t>
      </w:r>
      <w:r w:rsidRPr="00401DF2">
        <w:rPr>
          <w:rFonts w:ascii="Times New Roman" w:hAnsi="Times New Roman" w:cs="Times New Roman"/>
          <w:sz w:val="28"/>
          <w:szCs w:val="28"/>
        </w:rPr>
        <w:t xml:space="preserve"> </w:t>
      </w:r>
      <w:r w:rsidR="00E90396">
        <w:rPr>
          <w:rFonts w:ascii="Times New Roman" w:hAnsi="Times New Roman" w:cs="Times New Roman"/>
          <w:sz w:val="28"/>
          <w:szCs w:val="28"/>
        </w:rPr>
        <w:t>А</w:t>
      </w:r>
      <w:r w:rsidR="00AE06D2">
        <w:rPr>
          <w:rFonts w:ascii="Times New Roman" w:hAnsi="Times New Roman" w:cs="Times New Roman"/>
          <w:sz w:val="28"/>
          <w:szCs w:val="28"/>
        </w:rPr>
        <w:t>дминистрации</w:t>
      </w:r>
      <w:r w:rsidR="0001083E">
        <w:rPr>
          <w:rFonts w:ascii="Times New Roman" w:hAnsi="Times New Roman" w:cs="Times New Roman"/>
          <w:sz w:val="28"/>
          <w:szCs w:val="28"/>
        </w:rPr>
        <w:t xml:space="preserve"> городского</w:t>
      </w:r>
      <w:r w:rsidRPr="00401DF2">
        <w:rPr>
          <w:rFonts w:ascii="Times New Roman" w:hAnsi="Times New Roman" w:cs="Times New Roman"/>
          <w:sz w:val="28"/>
          <w:szCs w:val="28"/>
        </w:rPr>
        <w:t xml:space="preserve"> поселения Воскресенск об условиях приватизации муниципального имущества; </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предложение о заключении договора купли-продажи муниципального имущества;</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проект договора купли-продажи муниципального имущества с указанием способа оплаты (единовременная оплата либо оплата в рассрочку)</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при наличии задолженности по арендной плате за имущество, неустоек (штрафов, пеней) требование о погашении такой задолженности с указанием ее размера.</w:t>
      </w:r>
    </w:p>
    <w:p w:rsidR="001E7E89" w:rsidRPr="0000136A"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xml:space="preserve">Максимальный срок выполнения административного действия по </w:t>
      </w:r>
      <w:r w:rsidRPr="00401DF2">
        <w:rPr>
          <w:rFonts w:ascii="Times New Roman" w:hAnsi="Times New Roman" w:cs="Times New Roman"/>
          <w:iCs/>
          <w:sz w:val="28"/>
          <w:szCs w:val="28"/>
        </w:rPr>
        <w:t>принятию решения об условиях приватизации арендуемого имущества не должен превышать</w:t>
      </w:r>
      <w:r w:rsidR="0000136A">
        <w:rPr>
          <w:rFonts w:ascii="Times New Roman" w:hAnsi="Times New Roman" w:cs="Times New Roman"/>
          <w:iCs/>
          <w:sz w:val="28"/>
          <w:szCs w:val="28"/>
        </w:rPr>
        <w:t xml:space="preserve"> двухнедельный срок с даты принятия отчета о его оценке.</w:t>
      </w:r>
    </w:p>
    <w:p w:rsidR="0000136A" w:rsidRPr="0000136A" w:rsidRDefault="0000136A" w:rsidP="0000136A">
      <w:pPr>
        <w:pStyle w:val="a3"/>
        <w:autoSpaceDE w:val="0"/>
        <w:autoSpaceDN w:val="0"/>
        <w:adjustRightInd w:val="0"/>
        <w:spacing w:after="0"/>
        <w:ind w:left="709"/>
        <w:jc w:val="both"/>
        <w:rPr>
          <w:rFonts w:ascii="Times New Roman" w:hAnsi="Times New Roman" w:cs="Times New Roman"/>
          <w:sz w:val="28"/>
          <w:szCs w:val="28"/>
        </w:rPr>
      </w:pP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iCs/>
          <w:sz w:val="28"/>
          <w:szCs w:val="28"/>
        </w:rPr>
        <w:t xml:space="preserve">Способ фиксации </w:t>
      </w:r>
      <w:r w:rsidRPr="00401DF2">
        <w:rPr>
          <w:rFonts w:ascii="Times New Roman" w:eastAsia="Times New Roman" w:hAnsi="Times New Roman" w:cs="Times New Roman"/>
          <w:sz w:val="28"/>
          <w:szCs w:val="28"/>
        </w:rPr>
        <w:t xml:space="preserve">результата выполнения административной процедуры по проведению независимой оценки рыночной стоимости имущества и </w:t>
      </w:r>
      <w:r w:rsidRPr="00401DF2">
        <w:rPr>
          <w:rFonts w:ascii="Times New Roman" w:hAnsi="Times New Roman" w:cs="Times New Roman"/>
          <w:iCs/>
          <w:sz w:val="28"/>
          <w:szCs w:val="28"/>
        </w:rPr>
        <w:t>принятие решения об условиях приватизации арендуемого имущества</w:t>
      </w:r>
      <w:r w:rsidRPr="00401DF2">
        <w:rPr>
          <w:rFonts w:ascii="Times New Roman" w:eastAsia="Times New Roman" w:hAnsi="Times New Roman" w:cs="Times New Roman"/>
          <w:sz w:val="28"/>
          <w:szCs w:val="28"/>
        </w:rPr>
        <w:t xml:space="preserve"> является учетная запись в журнале регистрации и </w:t>
      </w:r>
      <w:r w:rsidRPr="00401DF2">
        <w:rPr>
          <w:rFonts w:ascii="Times New Roman" w:eastAsia="Times New Roman" w:hAnsi="Times New Roman" w:cs="Times New Roman"/>
          <w:i/>
          <w:sz w:val="28"/>
          <w:szCs w:val="28"/>
        </w:rPr>
        <w:t>(</w:t>
      </w:r>
      <w:r w:rsidRPr="00401DF2">
        <w:rPr>
          <w:rFonts w:ascii="Times New Roman" w:eastAsia="Times New Roman" w:hAnsi="Times New Roman" w:cs="Times New Roman"/>
          <w:sz w:val="28"/>
          <w:szCs w:val="28"/>
        </w:rPr>
        <w:t xml:space="preserve">или) в соответствующую информационную систему </w:t>
      </w:r>
      <w:r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w:t>
      </w:r>
    </w:p>
    <w:p w:rsidR="00E037CF" w:rsidRPr="007975A5" w:rsidRDefault="00E037CF" w:rsidP="00E3782C">
      <w:pPr>
        <w:pStyle w:val="2-"/>
        <w:numPr>
          <w:ilvl w:val="0"/>
          <w:numId w:val="30"/>
        </w:numPr>
      </w:pPr>
      <w:bookmarkStart w:id="37" w:name="_Toc11335549"/>
      <w:r w:rsidRPr="00401DF2">
        <w:t>Выдача (направление) до</w:t>
      </w:r>
      <w:r w:rsidR="007975A5">
        <w:t xml:space="preserve">кумента, являющегося результат о </w:t>
      </w:r>
      <w:r w:rsidRPr="007975A5">
        <w:rPr>
          <w:rFonts w:eastAsia="Times New Roman"/>
        </w:rPr>
        <w:t>предоставления муниципальной услуги</w:t>
      </w:r>
      <w:bookmarkEnd w:id="37"/>
    </w:p>
    <w:p w:rsidR="005F34F0" w:rsidRDefault="007E0E89" w:rsidP="005F34F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33249">
        <w:rPr>
          <w:rFonts w:ascii="Times New Roman" w:eastAsia="Times New Roman" w:hAnsi="Times New Roman" w:cs="Times New Roman"/>
          <w:sz w:val="28"/>
          <w:szCs w:val="28"/>
        </w:rPr>
        <w:t xml:space="preserve">.1 </w:t>
      </w:r>
      <w:r w:rsidR="00E037CF" w:rsidRPr="00633249">
        <w:rPr>
          <w:rFonts w:ascii="Times New Roman" w:eastAsia="Times New Roman" w:hAnsi="Times New Roman" w:cs="Times New Roman"/>
          <w:sz w:val="28"/>
          <w:szCs w:val="28"/>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00E037CF" w:rsidRPr="00633249">
        <w:rPr>
          <w:rFonts w:ascii="Times New Roman" w:eastAsia="Times New Roman" w:hAnsi="Times New Roman" w:cs="Times New Roman"/>
          <w:i/>
          <w:sz w:val="28"/>
          <w:szCs w:val="28"/>
        </w:rPr>
        <w:t xml:space="preserve"> направление заявителю  в течение 10  дней с даты принятия решения об условиях приватизации арендуемого имущества копии </w:t>
      </w:r>
      <w:r w:rsidR="00E037CF" w:rsidRPr="00633249">
        <w:rPr>
          <w:rFonts w:ascii="Times New Roman" w:hAnsi="Times New Roman" w:cs="Times New Roman"/>
          <w:color w:val="000000"/>
          <w:sz w:val="28"/>
          <w:szCs w:val="28"/>
        </w:rPr>
        <w:t xml:space="preserve">решения  об условиях приватизации арендуемого имущества, </w:t>
      </w:r>
      <w:r w:rsidR="00E037CF" w:rsidRPr="00633249">
        <w:rPr>
          <w:rFonts w:ascii="Times New Roman" w:hAnsi="Times New Roman" w:cs="Times New Roman"/>
          <w:color w:val="000000"/>
          <w:sz w:val="28"/>
          <w:szCs w:val="28"/>
        </w:rPr>
        <w:lastRenderedPageBreak/>
        <w:t>предложение о заключении договора купли-продажи арендованного имущества, проекта договора  купли-продажи  арендованного ,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r w:rsidR="00E037CF" w:rsidRPr="00633249">
        <w:rPr>
          <w:rFonts w:ascii="Times New Roman" w:eastAsia="Times New Roman" w:hAnsi="Times New Roman" w:cs="Times New Roman"/>
          <w:sz w:val="28"/>
          <w:szCs w:val="28"/>
        </w:rPr>
        <w:t xml:space="preserve"> </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Содержание административной процедуры:</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b/>
          <w:i/>
          <w:color w:val="000000"/>
          <w:sz w:val="28"/>
          <w:szCs w:val="28"/>
          <w:u w:val="single"/>
        </w:rPr>
        <w:t>По инициативе заявителя</w:t>
      </w:r>
      <w:r w:rsidRPr="00401DF2">
        <w:rPr>
          <w:rFonts w:ascii="Times New Roman" w:hAnsi="Times New Roman" w:cs="Times New Roman"/>
          <w:color w:val="000000"/>
          <w:sz w:val="28"/>
          <w:szCs w:val="28"/>
        </w:rPr>
        <w:t xml:space="preserve"> специалист отдела муниципальной </w:t>
      </w:r>
      <w:r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Pr="00401DF2">
        <w:rPr>
          <w:rFonts w:ascii="Times New Roman" w:hAnsi="Times New Roman" w:cs="Times New Roman"/>
          <w:color w:val="000000"/>
          <w:sz w:val="28"/>
          <w:szCs w:val="28"/>
        </w:rPr>
        <w:t xml:space="preserve">администрации городского поселения Воскресенск выдает </w:t>
      </w:r>
      <w:r w:rsidR="005F34F0">
        <w:rPr>
          <w:rFonts w:ascii="Times New Roman" w:hAnsi="Times New Roman" w:cs="Times New Roman"/>
          <w:color w:val="000000"/>
          <w:sz w:val="28"/>
          <w:szCs w:val="28"/>
        </w:rPr>
        <w:t>(направляет) заявителю:</w:t>
      </w:r>
      <w:r w:rsidRPr="00401DF2">
        <w:rPr>
          <w:rFonts w:ascii="Times New Roman" w:hAnsi="Times New Roman" w:cs="Times New Roman"/>
          <w:color w:val="000000"/>
          <w:sz w:val="28"/>
          <w:szCs w:val="28"/>
        </w:rPr>
        <w:t xml:space="preserve">     </w:t>
      </w:r>
    </w:p>
    <w:p w:rsidR="005F34F0" w:rsidRPr="001F6561" w:rsidRDefault="00FE6CAC" w:rsidP="00D171A1">
      <w:pPr>
        <w:numPr>
          <w:ilvl w:val="0"/>
          <w:numId w:val="31"/>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предложение</w:t>
      </w:r>
      <w:r w:rsidR="001F6561" w:rsidRPr="001F6561">
        <w:rPr>
          <w:rFonts w:ascii="Times New Roman" w:hAnsi="Times New Roman" w:cs="Times New Roman"/>
          <w:sz w:val="28"/>
          <w:szCs w:val="28"/>
        </w:rPr>
        <w:t xml:space="preserve"> о заключении договора купли-продажи муниципального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w:t>
      </w:r>
    </w:p>
    <w:p w:rsidR="005F34F0" w:rsidRDefault="00E037CF" w:rsidP="002C145F">
      <w:pPr>
        <w:ind w:firstLine="567"/>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w:t>
      </w:r>
      <w:r w:rsidR="002C145F">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 копи</w:t>
      </w:r>
      <w:r w:rsidR="00225C3C">
        <w:rPr>
          <w:rFonts w:ascii="Times New Roman" w:eastAsia="Times New Roman" w:hAnsi="Times New Roman" w:cs="Times New Roman"/>
          <w:sz w:val="28"/>
          <w:szCs w:val="28"/>
        </w:rPr>
        <w:t>ю</w:t>
      </w:r>
      <w:r w:rsidRPr="00401DF2">
        <w:rPr>
          <w:rFonts w:ascii="Times New Roman" w:eastAsia="Times New Roman" w:hAnsi="Times New Roman" w:cs="Times New Roman"/>
          <w:sz w:val="28"/>
          <w:szCs w:val="28"/>
        </w:rPr>
        <w:t xml:space="preserve"> </w:t>
      </w:r>
      <w:r w:rsidR="0098289D">
        <w:rPr>
          <w:rFonts w:ascii="Times New Roman" w:hAnsi="Times New Roman" w:cs="Times New Roman"/>
          <w:sz w:val="28"/>
          <w:szCs w:val="28"/>
        </w:rPr>
        <w:t>постановления администрации</w:t>
      </w:r>
      <w:r w:rsidRPr="00401DF2">
        <w:rPr>
          <w:rFonts w:ascii="Times New Roman" w:hAnsi="Times New Roman" w:cs="Times New Roman"/>
          <w:sz w:val="28"/>
          <w:szCs w:val="28"/>
        </w:rPr>
        <w:t xml:space="preserve"> городского поселения Воскресенск об условиях приватизации муниципального имущества; </w:t>
      </w:r>
    </w:p>
    <w:p w:rsidR="005F34F0" w:rsidRDefault="00E037CF" w:rsidP="002C145F">
      <w:pPr>
        <w:ind w:firstLine="567"/>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проект договора купли-продажи арендуемого муниципального имущества;</w:t>
      </w:r>
    </w:p>
    <w:p w:rsidR="005F34F0" w:rsidRDefault="00E037CF" w:rsidP="002C145F">
      <w:pPr>
        <w:ind w:firstLine="567"/>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отказ в предоставлении услуги.</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b/>
          <w:i/>
          <w:sz w:val="28"/>
          <w:szCs w:val="28"/>
          <w:u w:val="single"/>
        </w:rPr>
        <w:t>По инициативе Администрации:</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color w:val="000000"/>
          <w:sz w:val="28"/>
          <w:szCs w:val="28"/>
        </w:rPr>
        <w:t>1)</w:t>
      </w:r>
      <w:r w:rsidR="001F6561">
        <w:rPr>
          <w:rFonts w:ascii="Times New Roman" w:eastAsia="Times New Roman" w:hAnsi="Times New Roman" w:cs="Times New Roman"/>
          <w:sz w:val="28"/>
          <w:szCs w:val="28"/>
        </w:rPr>
        <w:t xml:space="preserve"> </w:t>
      </w:r>
      <w:r w:rsidR="00FE6CAC">
        <w:rPr>
          <w:rFonts w:ascii="Times New Roman" w:hAnsi="Times New Roman" w:cs="Times New Roman"/>
          <w:sz w:val="28"/>
          <w:szCs w:val="28"/>
        </w:rPr>
        <w:t xml:space="preserve">предложение </w:t>
      </w:r>
      <w:r w:rsidR="001F6561" w:rsidRPr="00401DF2">
        <w:rPr>
          <w:rFonts w:ascii="Times New Roman" w:hAnsi="Times New Roman" w:cs="Times New Roman"/>
          <w:sz w:val="28"/>
          <w:szCs w:val="28"/>
        </w:rPr>
        <w:t>о заключении договора купли-продажи муниципального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w:t>
      </w:r>
      <w:r w:rsidR="001F6561">
        <w:rPr>
          <w:rFonts w:ascii="Times New Roman" w:hAnsi="Times New Roman" w:cs="Times New Roman"/>
          <w:sz w:val="28"/>
          <w:szCs w:val="28"/>
        </w:rPr>
        <w:t>ьности в Российской Федерации»:</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копи</w:t>
      </w:r>
      <w:r w:rsidR="00225C3C">
        <w:rPr>
          <w:rFonts w:ascii="Times New Roman" w:eastAsia="Times New Roman" w:hAnsi="Times New Roman" w:cs="Times New Roman"/>
          <w:sz w:val="28"/>
          <w:szCs w:val="28"/>
        </w:rPr>
        <w:t>ю</w:t>
      </w:r>
      <w:r w:rsidRPr="00401DF2">
        <w:rPr>
          <w:rFonts w:ascii="Times New Roman" w:eastAsia="Times New Roman" w:hAnsi="Times New Roman" w:cs="Times New Roman"/>
          <w:sz w:val="28"/>
          <w:szCs w:val="28"/>
        </w:rPr>
        <w:t xml:space="preserve"> </w:t>
      </w:r>
      <w:r w:rsidR="009140FF">
        <w:rPr>
          <w:rFonts w:ascii="Times New Roman" w:hAnsi="Times New Roman" w:cs="Times New Roman"/>
          <w:sz w:val="28"/>
          <w:szCs w:val="28"/>
        </w:rPr>
        <w:t xml:space="preserve">постановления </w:t>
      </w:r>
      <w:r w:rsidR="000D6DB1">
        <w:rPr>
          <w:rFonts w:ascii="Times New Roman" w:hAnsi="Times New Roman" w:cs="Times New Roman"/>
          <w:sz w:val="28"/>
          <w:szCs w:val="28"/>
        </w:rPr>
        <w:t>администрации</w:t>
      </w:r>
      <w:r w:rsidR="000D6DB1" w:rsidRPr="00401DF2">
        <w:rPr>
          <w:rFonts w:ascii="Times New Roman" w:hAnsi="Times New Roman" w:cs="Times New Roman"/>
          <w:sz w:val="28"/>
          <w:szCs w:val="28"/>
        </w:rPr>
        <w:t xml:space="preserve"> городского</w:t>
      </w:r>
      <w:r w:rsidRPr="00401DF2">
        <w:rPr>
          <w:rFonts w:ascii="Times New Roman" w:hAnsi="Times New Roman" w:cs="Times New Roman"/>
          <w:sz w:val="28"/>
          <w:szCs w:val="28"/>
        </w:rPr>
        <w:t xml:space="preserve"> поселения Воскресенск об условиях приватизации муниципального имущества; </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проект договора купли-продажи арендуемого муниципального имущества;</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отказ в предоставлении услуги.</w:t>
      </w:r>
    </w:p>
    <w:p w:rsidR="005F34F0" w:rsidRDefault="007E0E89" w:rsidP="005F34F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r w:rsidR="00633249">
        <w:rPr>
          <w:rFonts w:ascii="Times New Roman" w:eastAsia="Times New Roman" w:hAnsi="Times New Roman" w:cs="Times New Roman"/>
          <w:sz w:val="28"/>
          <w:szCs w:val="28"/>
        </w:rPr>
        <w:t xml:space="preserve">.2 </w:t>
      </w:r>
      <w:r w:rsidR="00E037CF" w:rsidRPr="00401DF2">
        <w:rPr>
          <w:rFonts w:ascii="Times New Roman" w:eastAsia="Times New Roman" w:hAnsi="Times New Roman" w:cs="Times New Roman"/>
          <w:sz w:val="28"/>
          <w:szCs w:val="28"/>
        </w:rPr>
        <w:t xml:space="preserve">Выдача (направление) документа, являющегося результатом предоставления муниципальной услуги, </w:t>
      </w:r>
      <w:r w:rsidR="00E037CF" w:rsidRPr="00401DF2">
        <w:rPr>
          <w:rFonts w:ascii="Times New Roman" w:hAnsi="Times New Roman" w:cs="Times New Roman"/>
          <w:sz w:val="28"/>
          <w:szCs w:val="28"/>
        </w:rPr>
        <w:t xml:space="preserve">осуществляется МФЦ в соответствии с заключенными в установленном порядке соглашениями о взаимодействии между администрацией городского поселения Воскресенск </w:t>
      </w:r>
      <w:r w:rsidR="00E037CF" w:rsidRPr="00401DF2">
        <w:rPr>
          <w:rFonts w:ascii="Times New Roman" w:eastAsia="Times New Roman" w:hAnsi="Times New Roman" w:cs="Times New Roman"/>
          <w:sz w:val="28"/>
          <w:szCs w:val="28"/>
        </w:rPr>
        <w:t>и МФЦ</w:t>
      </w:r>
      <w:r w:rsidR="00E037CF" w:rsidRPr="00401DF2">
        <w:rPr>
          <w:rFonts w:ascii="Times New Roman" w:eastAsia="Times New Roman" w:hAnsi="Times New Roman" w:cs="Times New Roman"/>
          <w:i/>
          <w:sz w:val="28"/>
          <w:szCs w:val="28"/>
        </w:rPr>
        <w:t xml:space="preserve">. </w:t>
      </w:r>
    </w:p>
    <w:p w:rsidR="00E037CF" w:rsidRPr="00401DF2" w:rsidRDefault="007E0E89" w:rsidP="005F34F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33249">
        <w:rPr>
          <w:rFonts w:ascii="Times New Roman" w:eastAsia="Times New Roman" w:hAnsi="Times New Roman" w:cs="Times New Roman"/>
          <w:sz w:val="28"/>
          <w:szCs w:val="28"/>
        </w:rPr>
        <w:t xml:space="preserve">.3 </w:t>
      </w:r>
      <w:r w:rsidR="00E037CF" w:rsidRPr="00401DF2">
        <w:rPr>
          <w:rFonts w:ascii="Times New Roman" w:hAnsi="Times New Roman" w:cs="Times New Roman"/>
          <w:sz w:val="28"/>
          <w:szCs w:val="28"/>
        </w:rPr>
        <w:t xml:space="preserve">Выдача (направление) </w:t>
      </w:r>
      <w:r w:rsidR="00E037CF" w:rsidRPr="00401DF2">
        <w:rPr>
          <w:rFonts w:ascii="Times New Roman" w:eastAsia="Times New Roman" w:hAnsi="Times New Roman" w:cs="Times New Roman"/>
          <w:sz w:val="28"/>
          <w:szCs w:val="28"/>
        </w:rPr>
        <w:t xml:space="preserve">копии </w:t>
      </w:r>
      <w:r w:rsidR="00E037CF" w:rsidRPr="00401DF2">
        <w:rPr>
          <w:rFonts w:ascii="Times New Roman" w:hAnsi="Times New Roman" w:cs="Times New Roman"/>
          <w:sz w:val="28"/>
          <w:szCs w:val="28"/>
        </w:rPr>
        <w:t xml:space="preserve">постановления администрации городского поселения Воскресенск  об условиях приватизации муниципального имущества, предложения о заключении договора купли-продажи муниципального имущества оцененного с учетом его рыночной стоимости, определенной в соответствии с Федеральным законом «Об оценочной деятельности в Российской Федерации», проекта договора купли-продажи арендованного муниципального имущества,  при наличии задолженности по арендной плате за имущество, неустойкам (штрафам, пеням) требование о погашении такой задолженности с указанием ее размера </w:t>
      </w:r>
      <w:r w:rsidR="00E037CF" w:rsidRPr="00401DF2">
        <w:rPr>
          <w:rFonts w:ascii="Times New Roman" w:eastAsia="Times New Roman" w:hAnsi="Times New Roman" w:cs="Times New Roman"/>
          <w:sz w:val="28"/>
          <w:szCs w:val="28"/>
        </w:rPr>
        <w:t xml:space="preserve">или отказ в заключении договора купли-продажи арендуемого имущества,  </w:t>
      </w:r>
      <w:r w:rsidR="00E037CF" w:rsidRPr="00401DF2">
        <w:rPr>
          <w:rFonts w:ascii="Times New Roman" w:hAnsi="Times New Roman" w:cs="Times New Roman"/>
          <w:sz w:val="28"/>
          <w:szCs w:val="28"/>
        </w:rPr>
        <w:t>осуществляется способом, указанным заявителем в заявлении, в том числе:</w:t>
      </w:r>
    </w:p>
    <w:p w:rsidR="00E037CF" w:rsidRPr="00401DF2" w:rsidRDefault="00E037CF" w:rsidP="00E037CF">
      <w:pPr>
        <w:pStyle w:val="a4"/>
        <w:spacing w:line="276" w:lineRule="auto"/>
        <w:rPr>
          <w:i/>
        </w:rPr>
      </w:pPr>
      <w:r w:rsidRPr="00401DF2">
        <w:t xml:space="preserve">- при личном обращении в </w:t>
      </w:r>
      <w:r w:rsidRPr="00B47C03">
        <w:t xml:space="preserve">отдел муниципальной собственности </w:t>
      </w:r>
      <w:r w:rsidR="00A82E8D" w:rsidRPr="00B47C03">
        <w:t xml:space="preserve">и жилищных отношений </w:t>
      </w:r>
      <w:r w:rsidRPr="00B47C03">
        <w:t>администрации</w:t>
      </w:r>
      <w:r w:rsidRPr="00401DF2">
        <w:t xml:space="preserve"> городского поселения Воскресенск</w:t>
      </w:r>
      <w:r w:rsidRPr="00401DF2">
        <w:rPr>
          <w:i/>
        </w:rPr>
        <w:t>;</w:t>
      </w:r>
    </w:p>
    <w:p w:rsidR="00E037CF" w:rsidRPr="00401DF2" w:rsidRDefault="00E037CF" w:rsidP="00E037CF">
      <w:pPr>
        <w:pStyle w:val="a4"/>
        <w:spacing w:line="276" w:lineRule="auto"/>
      </w:pPr>
      <w:r w:rsidRPr="00401DF2">
        <w:t xml:space="preserve">- </w:t>
      </w:r>
      <w:r w:rsidR="00F80394">
        <w:t xml:space="preserve"> </w:t>
      </w:r>
      <w:r w:rsidRPr="00401DF2">
        <w:t>при личном обращении в МФЦ;</w:t>
      </w:r>
    </w:p>
    <w:p w:rsidR="00E037CF" w:rsidRPr="00401DF2" w:rsidRDefault="00E037CF" w:rsidP="00E037CF">
      <w:pPr>
        <w:pStyle w:val="a4"/>
        <w:spacing w:line="276" w:lineRule="auto"/>
      </w:pPr>
      <w:r w:rsidRPr="00401DF2">
        <w:t>- посредством заказного почтового отправления с уведомлением о вручении;</w:t>
      </w:r>
    </w:p>
    <w:p w:rsidR="00633249" w:rsidRDefault="00E037CF" w:rsidP="00633249">
      <w:pPr>
        <w:pStyle w:val="a4"/>
        <w:spacing w:line="276" w:lineRule="auto"/>
      </w:pPr>
      <w:r w:rsidRPr="00401DF2">
        <w:t xml:space="preserve">- 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E037CF" w:rsidRPr="00633249" w:rsidRDefault="007E0E89" w:rsidP="00633249">
      <w:pPr>
        <w:pStyle w:val="a4"/>
        <w:spacing w:line="276" w:lineRule="auto"/>
      </w:pPr>
      <w:r>
        <w:t>29</w:t>
      </w:r>
      <w:r w:rsidR="00633249">
        <w:t xml:space="preserve">.4 </w:t>
      </w:r>
      <w:proofErr w:type="gramStart"/>
      <w:r w:rsidR="00E037CF" w:rsidRPr="00633249">
        <w:t>В</w:t>
      </w:r>
      <w:proofErr w:type="gramEnd"/>
      <w:r w:rsidR="00E037CF" w:rsidRPr="00633249">
        <w:t xml:space="preserve"> течение тридцати дней со дня получения предложения о заключении договора купли-продажи муниципального имущества получатель муниципальной услуги вправе подать в письменной форме заявление об отказе в заключении договора купли-продажи арендуемого имущества.</w:t>
      </w:r>
    </w:p>
    <w:p w:rsidR="00625E16" w:rsidRDefault="005E2F41" w:rsidP="005E2F41">
      <w:pPr>
        <w:tabs>
          <w:tab w:val="num" w:pos="0"/>
          <w:tab w:val="num" w:pos="85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Pr="005E2F41">
        <w:rPr>
          <w:rFonts w:ascii="Times New Roman" w:hAnsi="Times New Roman" w:cs="Times New Roman"/>
          <w:sz w:val="28"/>
          <w:szCs w:val="28"/>
        </w:rPr>
        <w:t>Субъект малого или среднего предпринимательства, утративший по основаниям, предусмотренным п</w:t>
      </w:r>
      <w:r>
        <w:rPr>
          <w:rFonts w:ascii="Times New Roman" w:hAnsi="Times New Roman" w:cs="Times New Roman"/>
          <w:sz w:val="28"/>
          <w:szCs w:val="28"/>
        </w:rPr>
        <w:t xml:space="preserve">унктом 1 или 2 части 9 </w:t>
      </w:r>
      <w:r w:rsidRPr="005E2F41">
        <w:rPr>
          <w:rFonts w:ascii="Times New Roman" w:hAnsi="Times New Roman" w:cs="Times New Roman"/>
          <w:sz w:val="28"/>
          <w:szCs w:val="28"/>
        </w:rPr>
        <w:t xml:space="preserve"> статьи</w:t>
      </w:r>
      <w:r>
        <w:rPr>
          <w:rFonts w:ascii="Times New Roman" w:hAnsi="Times New Roman" w:cs="Times New Roman"/>
          <w:sz w:val="28"/>
          <w:szCs w:val="28"/>
        </w:rPr>
        <w:t xml:space="preserve"> 4</w:t>
      </w:r>
      <w:r w:rsidR="00625E16">
        <w:rPr>
          <w:rFonts w:ascii="Times New Roman" w:hAnsi="Times New Roman" w:cs="Times New Roman"/>
          <w:sz w:val="28"/>
          <w:szCs w:val="28"/>
        </w:rPr>
        <w:t> </w:t>
      </w:r>
      <w:r w:rsidR="00625E16" w:rsidRPr="00625E16">
        <w:rPr>
          <w:rFonts w:ascii="Times New Roman" w:hAnsi="Times New Roman" w:cs="Times New Roman"/>
          <w:sz w:val="28"/>
          <w:szCs w:val="28"/>
        </w:rPr>
        <w:t>Федеральн</w:t>
      </w:r>
      <w:r w:rsidR="00625E16">
        <w:rPr>
          <w:rFonts w:ascii="Times New Roman" w:hAnsi="Times New Roman" w:cs="Times New Roman"/>
          <w:sz w:val="28"/>
          <w:szCs w:val="28"/>
        </w:rPr>
        <w:t>ого</w:t>
      </w:r>
      <w:r w:rsidR="00625E16" w:rsidRPr="00625E16">
        <w:rPr>
          <w:rFonts w:ascii="Times New Roman" w:hAnsi="Times New Roman" w:cs="Times New Roman"/>
          <w:sz w:val="28"/>
          <w:szCs w:val="28"/>
        </w:rPr>
        <w:t xml:space="preserve"> закон</w:t>
      </w:r>
      <w:r w:rsidR="00625E16">
        <w:rPr>
          <w:rFonts w:ascii="Times New Roman" w:hAnsi="Times New Roman" w:cs="Times New Roman"/>
          <w:sz w:val="28"/>
          <w:szCs w:val="28"/>
        </w:rPr>
        <w:t>а</w:t>
      </w:r>
      <w:r w:rsidR="00625E16" w:rsidRPr="00625E16">
        <w:rPr>
          <w:rFonts w:ascii="Times New Roman" w:hAnsi="Times New Roman" w:cs="Times New Roman"/>
          <w:sz w:val="28"/>
          <w:szCs w:val="28"/>
        </w:rPr>
        <w:t xml:space="preserve"> от 22.07.2008 N 159-ФЗ (ред. от 03.07.2018)</w:t>
      </w:r>
      <w:r w:rsidRPr="005E2F41">
        <w:rPr>
          <w:rFonts w:ascii="Times New Roman" w:hAnsi="Times New Roman" w:cs="Times New Roman"/>
          <w:sz w:val="28"/>
          <w:szCs w:val="28"/>
        </w:rPr>
        <w:t>, преимущественное право на приобретение арендуемого имущества, в отношении которого уполномоченным органом принято предусмот</w:t>
      </w:r>
      <w:r w:rsidR="00625E16">
        <w:rPr>
          <w:rFonts w:ascii="Times New Roman" w:hAnsi="Times New Roman" w:cs="Times New Roman"/>
          <w:sz w:val="28"/>
          <w:szCs w:val="28"/>
        </w:rPr>
        <w:t xml:space="preserve">ренное частью 1 </w:t>
      </w:r>
      <w:r w:rsidRPr="005E2F41">
        <w:rPr>
          <w:rFonts w:ascii="Times New Roman" w:hAnsi="Times New Roman" w:cs="Times New Roman"/>
          <w:sz w:val="28"/>
          <w:szCs w:val="28"/>
        </w:rPr>
        <w:t xml:space="preserve"> статьи </w:t>
      </w:r>
      <w:r w:rsidR="00625E16">
        <w:rPr>
          <w:rFonts w:ascii="Times New Roman" w:hAnsi="Times New Roman" w:cs="Times New Roman"/>
          <w:sz w:val="28"/>
          <w:szCs w:val="28"/>
        </w:rPr>
        <w:t xml:space="preserve">4 </w:t>
      </w:r>
      <w:r w:rsidRPr="005E2F41">
        <w:rPr>
          <w:rFonts w:ascii="Times New Roman" w:hAnsi="Times New Roman" w:cs="Times New Roman"/>
          <w:sz w:val="28"/>
          <w:szCs w:val="28"/>
        </w:rPr>
        <w:t xml:space="preserve">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w:t>
      </w:r>
      <w:r w:rsidRPr="005E2F41">
        <w:rPr>
          <w:rFonts w:ascii="Times New Roman" w:hAnsi="Times New Roman" w:cs="Times New Roman"/>
          <w:sz w:val="28"/>
          <w:szCs w:val="28"/>
        </w:rPr>
        <w:lastRenderedPageBreak/>
        <w:t>временном владении и (или) временном пользовании в соответствии с договором или договорами аренды такого имущества.</w:t>
      </w:r>
    </w:p>
    <w:p w:rsidR="001E7E89" w:rsidRPr="00633249" w:rsidRDefault="007E0E89" w:rsidP="005E2F41">
      <w:pPr>
        <w:tabs>
          <w:tab w:val="num" w:pos="0"/>
          <w:tab w:val="num" w:pos="85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33249">
        <w:rPr>
          <w:rFonts w:ascii="Times New Roman" w:hAnsi="Times New Roman" w:cs="Times New Roman"/>
          <w:sz w:val="28"/>
          <w:szCs w:val="28"/>
        </w:rPr>
        <w:t xml:space="preserve">.5 </w:t>
      </w:r>
      <w:r w:rsidR="00E037CF" w:rsidRPr="00633249">
        <w:rPr>
          <w:rFonts w:ascii="Times New Roman" w:hAnsi="Times New Roman" w:cs="Times New Roman"/>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1E7E89" w:rsidRPr="00401DF2" w:rsidRDefault="001E7E89" w:rsidP="009C752F">
      <w:pPr>
        <w:pStyle w:val="2-"/>
        <w:numPr>
          <w:ilvl w:val="0"/>
          <w:numId w:val="30"/>
        </w:numPr>
      </w:pPr>
      <w:bookmarkStart w:id="38" w:name="_Toc11335550"/>
      <w:r w:rsidRPr="00401DF2">
        <w:t>Оформление договора купли-продажи недвижимого имущества и оплата приобретаемого недвижимого имущества.</w:t>
      </w:r>
      <w:bookmarkEnd w:id="38"/>
    </w:p>
    <w:p w:rsidR="001E7E89" w:rsidRPr="00401DF2" w:rsidRDefault="001E7E89" w:rsidP="00625E16">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заявителем предложения о его заключении и (или) проекта договора купли-продажи арендуемого имущества.</w:t>
      </w:r>
    </w:p>
    <w:p w:rsidR="001E7E89" w:rsidRPr="00401DF2" w:rsidRDefault="001E7E89" w:rsidP="00E3782C">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Оплата недвижимого имущества, приобретаемого при реализации преимущественного права на приобретение арендуемого имущества, осуществляется единовременно или в рассрочку. </w:t>
      </w:r>
    </w:p>
    <w:p w:rsidR="001E7E89" w:rsidRPr="00401DF2" w:rsidRDefault="006A330A" w:rsidP="00D44D96">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Предельный с</w:t>
      </w:r>
      <w:r w:rsidR="001E7E89" w:rsidRPr="00401DF2">
        <w:rPr>
          <w:rFonts w:ascii="Times New Roman" w:hAnsi="Times New Roman" w:cs="Times New Roman"/>
          <w:sz w:val="28"/>
          <w:szCs w:val="28"/>
        </w:rPr>
        <w:t>рок рассрочки оплаты на приобретаемо</w:t>
      </w:r>
      <w:r>
        <w:rPr>
          <w:rFonts w:ascii="Times New Roman" w:hAnsi="Times New Roman" w:cs="Times New Roman"/>
          <w:sz w:val="28"/>
          <w:szCs w:val="28"/>
        </w:rPr>
        <w:t>го</w:t>
      </w:r>
      <w:r w:rsidR="001E7E89" w:rsidRPr="00401DF2">
        <w:rPr>
          <w:rFonts w:ascii="Times New Roman" w:hAnsi="Times New Roman" w:cs="Times New Roman"/>
          <w:sz w:val="28"/>
          <w:szCs w:val="28"/>
        </w:rPr>
        <w:t xml:space="preserve"> имуществ</w:t>
      </w:r>
      <w:r>
        <w:rPr>
          <w:rFonts w:ascii="Times New Roman" w:hAnsi="Times New Roman" w:cs="Times New Roman"/>
          <w:sz w:val="28"/>
          <w:szCs w:val="28"/>
        </w:rPr>
        <w:t>а</w:t>
      </w:r>
      <w:r w:rsidR="001E7E89" w:rsidRPr="00401DF2">
        <w:rPr>
          <w:rFonts w:ascii="Times New Roman" w:hAnsi="Times New Roman" w:cs="Times New Roman"/>
          <w:sz w:val="28"/>
          <w:szCs w:val="28"/>
        </w:rPr>
        <w:t xml:space="preserve"> при реализации преимущественного права</w:t>
      </w:r>
      <w:r>
        <w:rPr>
          <w:rFonts w:ascii="Times New Roman" w:hAnsi="Times New Roman" w:cs="Times New Roman"/>
          <w:sz w:val="28"/>
          <w:szCs w:val="28"/>
        </w:rPr>
        <w:t xml:space="preserve"> –</w:t>
      </w:r>
      <w:r w:rsidR="00A6393C" w:rsidRPr="00401DF2">
        <w:rPr>
          <w:rFonts w:ascii="Times New Roman" w:hAnsi="Times New Roman" w:cs="Times New Roman"/>
          <w:sz w:val="28"/>
          <w:szCs w:val="28"/>
        </w:rPr>
        <w:t xml:space="preserve"> 5</w:t>
      </w:r>
      <w:r w:rsidR="001E7E89" w:rsidRPr="00401DF2">
        <w:rPr>
          <w:rFonts w:ascii="Times New Roman" w:hAnsi="Times New Roman" w:cs="Times New Roman"/>
          <w:sz w:val="28"/>
          <w:szCs w:val="28"/>
        </w:rPr>
        <w:t xml:space="preserve"> лет.</w:t>
      </w:r>
    </w:p>
    <w:p w:rsidR="001E7E89" w:rsidRPr="00401DF2" w:rsidRDefault="001E7E89" w:rsidP="00E3782C">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p w:rsidR="001E7E89" w:rsidRPr="00401DF2" w:rsidRDefault="001E7E89" w:rsidP="00E3782C">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w:t>
      </w:r>
      <w:r w:rsidR="000971F8">
        <w:rPr>
          <w:rFonts w:ascii="Times New Roman" w:hAnsi="Times New Roman" w:cs="Times New Roman"/>
          <w:sz w:val="28"/>
          <w:szCs w:val="28"/>
        </w:rPr>
        <w:t xml:space="preserve">ого имущества в </w:t>
      </w:r>
      <w:r w:rsidRPr="00401DF2">
        <w:rPr>
          <w:rFonts w:ascii="Times New Roman" w:hAnsi="Times New Roman" w:cs="Times New Roman"/>
          <w:sz w:val="28"/>
          <w:szCs w:val="28"/>
        </w:rPr>
        <w:t xml:space="preserve"> </w:t>
      </w:r>
      <w:r w:rsidR="000971F8">
        <w:rPr>
          <w:rFonts w:ascii="Times New Roman" w:hAnsi="Times New Roman" w:cs="Times New Roman"/>
          <w:sz w:val="28"/>
          <w:szCs w:val="28"/>
        </w:rPr>
        <w:t xml:space="preserve">печатном издании, распространяемом на территории городского поселения Воскресенск </w:t>
      </w:r>
      <w:r w:rsidRPr="00401DF2">
        <w:rPr>
          <w:rFonts w:ascii="Times New Roman" w:hAnsi="Times New Roman" w:cs="Times New Roman"/>
          <w:sz w:val="28"/>
          <w:szCs w:val="28"/>
        </w:rPr>
        <w:t>и о</w:t>
      </w:r>
      <w:r w:rsidR="00625E16">
        <w:rPr>
          <w:rFonts w:ascii="Times New Roman" w:hAnsi="Times New Roman" w:cs="Times New Roman"/>
          <w:sz w:val="28"/>
          <w:szCs w:val="28"/>
        </w:rPr>
        <w:t>фициальном сайте Г</w:t>
      </w:r>
      <w:r w:rsidRPr="00401DF2">
        <w:rPr>
          <w:rFonts w:ascii="Times New Roman" w:hAnsi="Times New Roman" w:cs="Times New Roman"/>
          <w:sz w:val="28"/>
          <w:szCs w:val="28"/>
        </w:rPr>
        <w:t>ородского поселения Воскресенск в соответствии с пунктом 3 статьи 5 Федерального закона от 22.07.2008 № 159-ФЗ</w:t>
      </w:r>
      <w:r w:rsidRPr="00401DF2">
        <w:rPr>
          <w:rFonts w:ascii="Times New Roman" w:hAnsi="Times New Roman" w:cs="Times New Roman"/>
          <w:i/>
          <w:sz w:val="28"/>
          <w:szCs w:val="28"/>
        </w:rPr>
        <w:t>.</w:t>
      </w:r>
    </w:p>
    <w:p w:rsidR="001E7E89" w:rsidRPr="00401DF2" w:rsidRDefault="001E7E89" w:rsidP="00E3782C">
      <w:pPr>
        <w:pStyle w:val="a3"/>
        <w:numPr>
          <w:ilvl w:val="1"/>
          <w:numId w:val="30"/>
        </w:numPr>
        <w:tabs>
          <w:tab w:val="left" w:pos="-142"/>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Оплата приобретаемого в рассрочку арендуемого имущества может быть осуществлена досрочно на основании решения покупателя.</w:t>
      </w:r>
    </w:p>
    <w:p w:rsidR="001E7E89" w:rsidRPr="00401DF2" w:rsidRDefault="001E7E89" w:rsidP="00A6393C">
      <w:pPr>
        <w:tabs>
          <w:tab w:val="num" w:pos="-142"/>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 статьей 3 Федерального закона от 22.07.2008 № 159-ФЗ.</w:t>
      </w:r>
    </w:p>
    <w:p w:rsidR="001E7E89" w:rsidRPr="00401DF2" w:rsidRDefault="001E7E89" w:rsidP="00E3782C">
      <w:pPr>
        <w:pStyle w:val="a3"/>
        <w:numPr>
          <w:ilvl w:val="1"/>
          <w:numId w:val="30"/>
        </w:numPr>
        <w:tabs>
          <w:tab w:val="left" w:pos="-142"/>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Объявление о заключении договора купли-продажи публикуется в </w:t>
      </w:r>
      <w:r w:rsidR="000971F8">
        <w:rPr>
          <w:rFonts w:ascii="Times New Roman" w:hAnsi="Times New Roman" w:cs="Times New Roman"/>
          <w:sz w:val="28"/>
          <w:szCs w:val="28"/>
        </w:rPr>
        <w:t xml:space="preserve">периодическом печатном издании, распространяемом на территории городского </w:t>
      </w:r>
      <w:r w:rsidR="000971F8">
        <w:rPr>
          <w:rFonts w:ascii="Times New Roman" w:hAnsi="Times New Roman" w:cs="Times New Roman"/>
          <w:sz w:val="28"/>
          <w:szCs w:val="28"/>
        </w:rPr>
        <w:lastRenderedPageBreak/>
        <w:t xml:space="preserve">поселения Воскресенск и </w:t>
      </w:r>
      <w:r w:rsidR="00E90396">
        <w:rPr>
          <w:rFonts w:ascii="Times New Roman" w:hAnsi="Times New Roman" w:cs="Times New Roman"/>
          <w:sz w:val="28"/>
          <w:szCs w:val="28"/>
        </w:rPr>
        <w:t>официальном сайте</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Г</w:t>
      </w:r>
      <w:r w:rsidRPr="00401DF2">
        <w:rPr>
          <w:rFonts w:ascii="Times New Roman" w:hAnsi="Times New Roman" w:cs="Times New Roman"/>
          <w:sz w:val="28"/>
          <w:szCs w:val="28"/>
        </w:rPr>
        <w:t>ородского поселения Воскресенск.</w:t>
      </w:r>
    </w:p>
    <w:p w:rsidR="00EE3B0E" w:rsidRPr="002C3E66" w:rsidRDefault="001E7E89" w:rsidP="00E3782C">
      <w:pPr>
        <w:pStyle w:val="a3"/>
        <w:numPr>
          <w:ilvl w:val="1"/>
          <w:numId w:val="30"/>
        </w:numPr>
        <w:tabs>
          <w:tab w:val="left" w:pos="-142"/>
        </w:tabs>
        <w:autoSpaceDE w:val="0"/>
        <w:autoSpaceDN w:val="0"/>
        <w:adjustRightInd w:val="0"/>
        <w:spacing w:before="60" w:after="60"/>
        <w:ind w:left="0" w:firstLine="709"/>
        <w:jc w:val="both"/>
        <w:rPr>
          <w:rFonts w:ascii="Times New Roman" w:hAnsi="Times New Roman" w:cs="Times New Roman"/>
          <w:sz w:val="28"/>
          <w:szCs w:val="28"/>
        </w:rPr>
      </w:pPr>
      <w:r w:rsidRPr="002C3E66">
        <w:rPr>
          <w:rFonts w:ascii="Times New Roman" w:hAnsi="Times New Roman" w:cs="Times New Roman"/>
          <w:sz w:val="28"/>
          <w:szCs w:val="28"/>
        </w:rPr>
        <w:t>Государственная регистрация прекращения обременения в виде ипотеки, осуществляется сторонами после исполнения обязательств по договору купли-продажи муниципального имущества</w:t>
      </w:r>
      <w:r w:rsidR="006A330A">
        <w:rPr>
          <w:rFonts w:ascii="Times New Roman" w:hAnsi="Times New Roman" w:cs="Times New Roman"/>
          <w:sz w:val="28"/>
          <w:szCs w:val="28"/>
        </w:rPr>
        <w:t xml:space="preserve"> с рассрочкой.</w:t>
      </w:r>
    </w:p>
    <w:p w:rsidR="00EE3B0E" w:rsidRPr="00401DF2" w:rsidRDefault="00EE3B0E" w:rsidP="00E3782C">
      <w:pPr>
        <w:pStyle w:val="2-"/>
        <w:numPr>
          <w:ilvl w:val="0"/>
          <w:numId w:val="30"/>
        </w:numPr>
      </w:pPr>
      <w:bookmarkStart w:id="39" w:name="_Toc11335551"/>
      <w:r w:rsidRPr="00401DF2">
        <w:t>Отмена или изменение решения об условиях приватизации арендуемого имущества</w:t>
      </w:r>
      <w:bookmarkEnd w:id="39"/>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Получатель муниципальной услуги утрачивает преимущественное право на приобретение арендуемого имущества:</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1) с момента получения</w:t>
      </w:r>
      <w:r w:rsidR="009672F9" w:rsidRPr="00401DF2">
        <w:rPr>
          <w:rFonts w:ascii="Times New Roman" w:hAnsi="Times New Roman" w:cs="Times New Roman"/>
          <w:sz w:val="28"/>
          <w:szCs w:val="28"/>
        </w:rPr>
        <w:t xml:space="preserve"> администрацией городского поселения Воскресенск </w:t>
      </w:r>
      <w:r w:rsidRPr="00401DF2">
        <w:rPr>
          <w:rFonts w:ascii="Times New Roman" w:hAnsi="Times New Roman" w:cs="Times New Roman"/>
          <w:sz w:val="28"/>
          <w:szCs w:val="28"/>
        </w:rPr>
        <w:t>заявления об отказе от заключения договора купли-продажи арендуемого имущества;</w:t>
      </w:r>
    </w:p>
    <w:p w:rsidR="00EE3B0E" w:rsidRPr="00401DF2" w:rsidRDefault="00EE3B0E" w:rsidP="00C071F4">
      <w:pPr>
        <w:tabs>
          <w:tab w:val="num" w:pos="-142"/>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2) по истечении </w:t>
      </w:r>
      <w:r w:rsidR="00C071F4">
        <w:rPr>
          <w:rFonts w:ascii="Times New Roman" w:hAnsi="Times New Roman" w:cs="Times New Roman"/>
          <w:sz w:val="28"/>
          <w:szCs w:val="28"/>
        </w:rPr>
        <w:t xml:space="preserve">тридцати дней со дня получения субъектом малого и среднего предпринимательства </w:t>
      </w:r>
      <w:r w:rsidR="00C071F4" w:rsidRPr="00401DF2">
        <w:rPr>
          <w:rFonts w:ascii="Times New Roman" w:hAnsi="Times New Roman" w:cs="Times New Roman"/>
          <w:sz w:val="28"/>
          <w:szCs w:val="28"/>
        </w:rPr>
        <w:t>предложения</w:t>
      </w:r>
      <w:r w:rsidRPr="00401DF2">
        <w:rPr>
          <w:rFonts w:ascii="Times New Roman" w:hAnsi="Times New Roman" w:cs="Times New Roman"/>
          <w:sz w:val="28"/>
          <w:szCs w:val="28"/>
        </w:rPr>
        <w:t xml:space="preserve"> и (или) проекта договора купли-продажи арендуемого имущества в случае, если этот договор не подпис</w:t>
      </w:r>
      <w:r w:rsidR="00C071F4">
        <w:rPr>
          <w:rFonts w:ascii="Times New Roman" w:hAnsi="Times New Roman" w:cs="Times New Roman"/>
          <w:sz w:val="28"/>
          <w:szCs w:val="28"/>
        </w:rPr>
        <w:t>ан получателем в указанный срок, за исключением случаев приостановления течения указанного срока в соответ</w:t>
      </w:r>
      <w:r w:rsidR="00421800">
        <w:rPr>
          <w:rFonts w:ascii="Times New Roman" w:hAnsi="Times New Roman" w:cs="Times New Roman"/>
          <w:sz w:val="28"/>
          <w:szCs w:val="28"/>
        </w:rPr>
        <w:t>ствии с</w:t>
      </w:r>
      <w:r w:rsidR="00C071F4">
        <w:rPr>
          <w:rFonts w:ascii="Times New Roman" w:hAnsi="Times New Roman" w:cs="Times New Roman"/>
          <w:sz w:val="28"/>
          <w:szCs w:val="28"/>
        </w:rPr>
        <w:t xml:space="preserve"> </w:t>
      </w:r>
      <w:r w:rsidR="005A04B4">
        <w:rPr>
          <w:rFonts w:ascii="Times New Roman" w:hAnsi="Times New Roman" w:cs="Times New Roman"/>
          <w:sz w:val="28"/>
          <w:szCs w:val="28"/>
        </w:rPr>
        <w:t>частью</w:t>
      </w:r>
      <w:r w:rsidR="00C071F4">
        <w:rPr>
          <w:rFonts w:ascii="Times New Roman" w:hAnsi="Times New Roman" w:cs="Times New Roman"/>
          <w:sz w:val="28"/>
          <w:szCs w:val="28"/>
        </w:rPr>
        <w:t xml:space="preserve"> 4</w:t>
      </w:r>
      <w:r w:rsidR="00421800">
        <w:rPr>
          <w:rFonts w:ascii="Times New Roman" w:hAnsi="Times New Roman" w:cs="Times New Roman"/>
          <w:sz w:val="28"/>
          <w:szCs w:val="28"/>
        </w:rPr>
        <w:t>.1 статьи 4</w:t>
      </w:r>
      <w:r w:rsidR="00C071F4">
        <w:rPr>
          <w:rFonts w:ascii="Times New Roman" w:hAnsi="Times New Roman" w:cs="Times New Roman"/>
          <w:sz w:val="28"/>
          <w:szCs w:val="28"/>
        </w:rPr>
        <w:t xml:space="preserve"> </w:t>
      </w:r>
      <w:r w:rsidR="00C071F4" w:rsidRPr="00401DF2">
        <w:rPr>
          <w:rFonts w:ascii="Times New Roman" w:hAnsi="Times New Roman" w:cs="Times New Roman"/>
          <w:sz w:val="28"/>
          <w:szCs w:val="28"/>
        </w:rPr>
        <w:t>Федерального закона от 22.07.2008 № 159-ФЗ.</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3) с момента расторжения договора купли-продажи арендуемого имущества в связи с существенным нарушением его условий </w:t>
      </w:r>
      <w:r w:rsidR="00550DEF">
        <w:rPr>
          <w:rFonts w:ascii="Times New Roman" w:hAnsi="Times New Roman" w:cs="Times New Roman"/>
          <w:sz w:val="28"/>
          <w:szCs w:val="28"/>
        </w:rPr>
        <w:t>субъектом малого и среднего предпринимательства</w:t>
      </w:r>
      <w:r w:rsidRPr="00401DF2">
        <w:rPr>
          <w:rFonts w:ascii="Times New Roman" w:hAnsi="Times New Roman" w:cs="Times New Roman"/>
          <w:sz w:val="28"/>
          <w:szCs w:val="28"/>
        </w:rPr>
        <w:t>.</w:t>
      </w:r>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w:t>
      </w:r>
      <w:r w:rsidR="009672F9" w:rsidRPr="00401DF2">
        <w:rPr>
          <w:rFonts w:ascii="Times New Roman" w:hAnsi="Times New Roman" w:cs="Times New Roman"/>
          <w:sz w:val="28"/>
          <w:szCs w:val="28"/>
        </w:rPr>
        <w:t xml:space="preserve">ва по вышеуказанным основаниям </w:t>
      </w:r>
      <w:r w:rsidR="00346B89">
        <w:rPr>
          <w:rFonts w:ascii="Times New Roman" w:hAnsi="Times New Roman" w:cs="Times New Roman"/>
          <w:sz w:val="28"/>
          <w:szCs w:val="28"/>
        </w:rPr>
        <w:t>руководителем</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 xml:space="preserve">администрации </w:t>
      </w:r>
      <w:r w:rsidR="009672F9" w:rsidRPr="00401DF2">
        <w:rPr>
          <w:rFonts w:ascii="Times New Roman" w:hAnsi="Times New Roman" w:cs="Times New Roman"/>
          <w:sz w:val="28"/>
          <w:szCs w:val="28"/>
        </w:rPr>
        <w:t xml:space="preserve">городского поселения Воскресенск </w:t>
      </w:r>
      <w:r w:rsidRPr="00401DF2">
        <w:rPr>
          <w:rFonts w:ascii="Times New Roman" w:hAnsi="Times New Roman" w:cs="Times New Roman"/>
          <w:sz w:val="28"/>
          <w:szCs w:val="28"/>
        </w:rPr>
        <w:t>принимается одно из следующих решений:</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2) об отмене принятого решения об условиях приватизации арендуемого имущества.</w:t>
      </w:r>
    </w:p>
    <w:p w:rsidR="00EE3B0E" w:rsidRPr="008A15C4" w:rsidRDefault="008A15C4" w:rsidP="00E3782C">
      <w:pPr>
        <w:pStyle w:val="a3"/>
        <w:numPr>
          <w:ilvl w:val="1"/>
          <w:numId w:val="30"/>
        </w:numPr>
        <w:tabs>
          <w:tab w:val="left" w:pos="-142"/>
        </w:tabs>
        <w:autoSpaceDE w:val="0"/>
        <w:autoSpaceDN w:val="0"/>
        <w:adjustRightInd w:val="0"/>
        <w:spacing w:before="60" w:after="60"/>
        <w:ind w:left="0" w:firstLine="709"/>
        <w:jc w:val="both"/>
        <w:rPr>
          <w:rFonts w:ascii="Times New Roman" w:hAnsi="Times New Roman" w:cs="Times New Roman"/>
          <w:color w:val="000000" w:themeColor="text1"/>
          <w:sz w:val="28"/>
          <w:szCs w:val="28"/>
        </w:rPr>
      </w:pPr>
      <w:r w:rsidRPr="008A15C4">
        <w:rPr>
          <w:rFonts w:ascii="Times New Roman" w:hAnsi="Times New Roman" w:cs="Times New Roman"/>
          <w:sz w:val="28"/>
          <w:szCs w:val="28"/>
        </w:rPr>
        <w:t xml:space="preserve">Принятое решение публикуется в периодическом печатном издании, распространяемом на территории городского поселения Воскресенск и официальном сайте </w:t>
      </w:r>
      <w:r w:rsidR="00550DEF">
        <w:rPr>
          <w:rFonts w:ascii="Times New Roman" w:hAnsi="Times New Roman" w:cs="Times New Roman"/>
          <w:sz w:val="28"/>
          <w:szCs w:val="28"/>
        </w:rPr>
        <w:t>Г</w:t>
      </w:r>
      <w:r w:rsidRPr="008A15C4">
        <w:rPr>
          <w:rFonts w:ascii="Times New Roman" w:hAnsi="Times New Roman" w:cs="Times New Roman"/>
          <w:sz w:val="28"/>
          <w:szCs w:val="28"/>
        </w:rPr>
        <w:t>ородского поселения Воскресенск.</w:t>
      </w:r>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w:t>
      </w:r>
      <w:r w:rsidRPr="00401DF2">
        <w:rPr>
          <w:rFonts w:ascii="Times New Roman" w:hAnsi="Times New Roman" w:cs="Times New Roman"/>
          <w:color w:val="000000" w:themeColor="text1"/>
          <w:sz w:val="28"/>
          <w:szCs w:val="28"/>
        </w:rPr>
        <w:t xml:space="preserve">превышает </w:t>
      </w:r>
      <w:r w:rsidR="00995C8D" w:rsidRPr="00401DF2">
        <w:rPr>
          <w:rFonts w:ascii="Times New Roman" w:hAnsi="Times New Roman" w:cs="Times New Roman"/>
          <w:color w:val="000000" w:themeColor="text1"/>
          <w:sz w:val="28"/>
          <w:szCs w:val="28"/>
        </w:rPr>
        <w:t xml:space="preserve">3 </w:t>
      </w:r>
      <w:r w:rsidRPr="00401DF2">
        <w:rPr>
          <w:rFonts w:ascii="Times New Roman" w:hAnsi="Times New Roman" w:cs="Times New Roman"/>
          <w:color w:val="000000" w:themeColor="text1"/>
          <w:sz w:val="28"/>
          <w:szCs w:val="28"/>
        </w:rPr>
        <w:t>календарных дней.</w:t>
      </w:r>
    </w:p>
    <w:p w:rsidR="00EE3B0E" w:rsidRDefault="00EE3B0E" w:rsidP="009D1CF7">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lastRenderedPageBreak/>
        <w:t>Результат административной процедуры по выдаче (нап</w:t>
      </w:r>
      <w:r w:rsidR="009D1CF7">
        <w:rPr>
          <w:rFonts w:ascii="Times New Roman" w:hAnsi="Times New Roman" w:cs="Times New Roman"/>
          <w:sz w:val="28"/>
          <w:szCs w:val="28"/>
        </w:rPr>
        <w:t>равлению) документа, является</w:t>
      </w:r>
      <w:r w:rsidRPr="00401DF2">
        <w:rPr>
          <w:rFonts w:ascii="Times New Roman" w:hAnsi="Times New Roman" w:cs="Times New Roman"/>
          <w:sz w:val="28"/>
          <w:szCs w:val="28"/>
        </w:rPr>
        <w:t xml:space="preserve"> </w:t>
      </w:r>
      <w:r w:rsidR="009D1CF7">
        <w:rPr>
          <w:rFonts w:ascii="Times New Roman" w:hAnsi="Times New Roman" w:cs="Times New Roman"/>
          <w:sz w:val="28"/>
          <w:szCs w:val="28"/>
        </w:rPr>
        <w:t xml:space="preserve">решение администрации </w:t>
      </w:r>
      <w:r w:rsidR="009D1CF7" w:rsidRPr="009D1CF7">
        <w:rPr>
          <w:rFonts w:ascii="Times New Roman" w:hAnsi="Times New Roman" w:cs="Times New Roman"/>
          <w:sz w:val="28"/>
          <w:szCs w:val="28"/>
        </w:rPr>
        <w:t>городского поселения Воскресенск</w:t>
      </w:r>
      <w:r w:rsidR="009D1CF7">
        <w:rPr>
          <w:rFonts w:ascii="Times New Roman" w:hAnsi="Times New Roman" w:cs="Times New Roman"/>
          <w:sz w:val="28"/>
          <w:szCs w:val="28"/>
        </w:rPr>
        <w:t>:</w:t>
      </w:r>
    </w:p>
    <w:p w:rsidR="009D1CF7" w:rsidRDefault="009D1CF7" w:rsidP="009D1CF7">
      <w:pPr>
        <w:pStyle w:val="a3"/>
        <w:autoSpaceDE w:val="0"/>
        <w:autoSpaceDN w:val="0"/>
        <w:adjustRightInd w:val="0"/>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60106" w:rsidRPr="00860106">
        <w:rPr>
          <w:rFonts w:ascii="Times New Roman" w:hAnsi="Times New Roman" w:cs="Times New Roman"/>
          <w:sz w:val="28"/>
          <w:szCs w:val="28"/>
        </w:rPr>
        <w:t>о внесении изменений в принятое решение об условиях приватизации арендуемого имущества</w:t>
      </w:r>
      <w:r>
        <w:rPr>
          <w:rFonts w:ascii="Times New Roman" w:hAnsi="Times New Roman" w:cs="Times New Roman"/>
          <w:sz w:val="28"/>
          <w:szCs w:val="28"/>
        </w:rPr>
        <w:t>;</w:t>
      </w:r>
    </w:p>
    <w:p w:rsidR="0059329F" w:rsidRPr="00401DF2" w:rsidRDefault="009D1CF7" w:rsidP="00860106">
      <w:pPr>
        <w:pStyle w:val="a3"/>
        <w:autoSpaceDE w:val="0"/>
        <w:autoSpaceDN w:val="0"/>
        <w:adjustRightInd w:val="0"/>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60106" w:rsidRPr="00860106">
        <w:rPr>
          <w:rFonts w:ascii="Times New Roman" w:hAnsi="Times New Roman" w:cs="Times New Roman"/>
          <w:sz w:val="28"/>
          <w:szCs w:val="28"/>
        </w:rPr>
        <w:t>об отмене принятого решения об условиях приватизации арендуемого имущества</w:t>
      </w:r>
      <w:r w:rsidR="0059329F" w:rsidRPr="0059329F">
        <w:rPr>
          <w:rFonts w:ascii="Times New Roman" w:hAnsi="Times New Roman" w:cs="Times New Roman"/>
          <w:sz w:val="28"/>
          <w:szCs w:val="28"/>
        </w:rPr>
        <w:t>.</w:t>
      </w:r>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Способом фиксации результата выполнения административной процедуры по </w:t>
      </w:r>
      <w:r w:rsidR="00DC211D">
        <w:rPr>
          <w:rFonts w:ascii="Times New Roman" w:hAnsi="Times New Roman" w:cs="Times New Roman"/>
          <w:sz w:val="28"/>
          <w:szCs w:val="28"/>
        </w:rPr>
        <w:t>выдаче (направлению) документа,</w:t>
      </w:r>
      <w:r w:rsidRPr="00401DF2">
        <w:rPr>
          <w:rFonts w:ascii="Times New Roman" w:hAnsi="Times New Roman" w:cs="Times New Roman"/>
          <w:sz w:val="28"/>
          <w:szCs w:val="28"/>
        </w:rPr>
        <w:t xml:space="preserve"> является</w:t>
      </w:r>
      <w:r w:rsidR="00DC211D">
        <w:rPr>
          <w:rFonts w:ascii="Times New Roman" w:hAnsi="Times New Roman" w:cs="Times New Roman"/>
          <w:sz w:val="28"/>
          <w:szCs w:val="28"/>
        </w:rPr>
        <w:t xml:space="preserve"> регистрация </w:t>
      </w:r>
      <w:proofErr w:type="gramStart"/>
      <w:r w:rsidR="00DC211D">
        <w:rPr>
          <w:rFonts w:ascii="Times New Roman" w:hAnsi="Times New Roman" w:cs="Times New Roman"/>
          <w:sz w:val="28"/>
          <w:szCs w:val="28"/>
        </w:rPr>
        <w:t>решения</w:t>
      </w:r>
      <w:proofErr w:type="gramEnd"/>
      <w:r w:rsidR="00DC211D">
        <w:rPr>
          <w:rFonts w:ascii="Times New Roman" w:hAnsi="Times New Roman" w:cs="Times New Roman"/>
          <w:sz w:val="28"/>
          <w:szCs w:val="28"/>
        </w:rPr>
        <w:t xml:space="preserve"> указанного в п.31.2</w:t>
      </w:r>
      <w:r w:rsidR="00995C8D" w:rsidRPr="00401DF2">
        <w:rPr>
          <w:rFonts w:ascii="Times New Roman" w:hAnsi="Times New Roman" w:cs="Times New Roman"/>
          <w:sz w:val="28"/>
          <w:szCs w:val="28"/>
        </w:rPr>
        <w:t xml:space="preserve"> </w:t>
      </w:r>
      <w:r w:rsidRPr="00401DF2">
        <w:rPr>
          <w:rFonts w:ascii="Times New Roman" w:hAnsi="Times New Roman" w:cs="Times New Roman"/>
          <w:sz w:val="28"/>
          <w:szCs w:val="28"/>
        </w:rPr>
        <w:t>в журнал</w:t>
      </w:r>
      <w:r w:rsidR="00DC211D">
        <w:rPr>
          <w:rFonts w:ascii="Times New Roman" w:hAnsi="Times New Roman" w:cs="Times New Roman"/>
          <w:sz w:val="28"/>
          <w:szCs w:val="28"/>
        </w:rPr>
        <w:t>е</w:t>
      </w:r>
      <w:r w:rsidRPr="00401DF2">
        <w:rPr>
          <w:rFonts w:ascii="Times New Roman" w:hAnsi="Times New Roman" w:cs="Times New Roman"/>
          <w:sz w:val="28"/>
          <w:szCs w:val="28"/>
        </w:rPr>
        <w:t xml:space="preserve"> регистрации и</w:t>
      </w:r>
      <w:r w:rsidR="00373222">
        <w:rPr>
          <w:rFonts w:ascii="Times New Roman" w:hAnsi="Times New Roman" w:cs="Times New Roman"/>
          <w:sz w:val="28"/>
          <w:szCs w:val="28"/>
        </w:rPr>
        <w:t xml:space="preserve">сходящей корреспонденции и </w:t>
      </w:r>
      <w:r w:rsidR="00DC211D">
        <w:rPr>
          <w:rFonts w:ascii="Times New Roman" w:hAnsi="Times New Roman" w:cs="Times New Roman"/>
          <w:sz w:val="28"/>
          <w:szCs w:val="28"/>
        </w:rPr>
        <w:t>размещение его</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на официальном сайте</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Г</w:t>
      </w:r>
      <w:r w:rsidR="00995C8D" w:rsidRPr="00401DF2">
        <w:rPr>
          <w:rFonts w:ascii="Times New Roman" w:hAnsi="Times New Roman" w:cs="Times New Roman"/>
          <w:sz w:val="28"/>
          <w:szCs w:val="28"/>
        </w:rPr>
        <w:t>ородского поселения Воскресенск</w:t>
      </w:r>
      <w:r w:rsidRPr="00401DF2">
        <w:rPr>
          <w:rFonts w:ascii="Times New Roman" w:hAnsi="Times New Roman" w:cs="Times New Roman"/>
          <w:i/>
          <w:sz w:val="28"/>
          <w:szCs w:val="28"/>
        </w:rPr>
        <w:t>.</w:t>
      </w:r>
      <w:bookmarkStart w:id="40" w:name="Par94"/>
      <w:bookmarkEnd w:id="40"/>
    </w:p>
    <w:p w:rsidR="009911A8" w:rsidRPr="00401DF2" w:rsidRDefault="009911A8" w:rsidP="007E5722">
      <w:pPr>
        <w:widowControl w:val="0"/>
        <w:autoSpaceDE w:val="0"/>
        <w:autoSpaceDN w:val="0"/>
        <w:adjustRightInd w:val="0"/>
        <w:spacing w:after="0"/>
        <w:ind w:left="709" w:firstLine="709"/>
        <w:jc w:val="both"/>
        <w:rPr>
          <w:rFonts w:ascii="Times New Roman" w:eastAsia="Times New Roman" w:hAnsi="Times New Roman" w:cs="Times New Roman"/>
          <w:sz w:val="28"/>
          <w:szCs w:val="28"/>
        </w:rPr>
      </w:pPr>
    </w:p>
    <w:p w:rsidR="00766C89" w:rsidRPr="001044DA" w:rsidRDefault="00F105D0" w:rsidP="001044DA">
      <w:pPr>
        <w:pStyle w:val="3"/>
        <w:jc w:val="center"/>
        <w:rPr>
          <w:rFonts w:ascii="Times New Roman" w:eastAsia="Times New Roman" w:hAnsi="Times New Roman" w:cs="Times New Roman"/>
          <w:b/>
          <w:color w:val="auto"/>
          <w:sz w:val="28"/>
          <w:szCs w:val="28"/>
        </w:rPr>
      </w:pPr>
      <w:bookmarkStart w:id="41" w:name="_Toc11335552"/>
      <w:r w:rsidRPr="001044DA">
        <w:rPr>
          <w:rFonts w:ascii="Times New Roman" w:eastAsia="Times New Roman" w:hAnsi="Times New Roman" w:cs="Times New Roman"/>
          <w:b/>
          <w:color w:val="auto"/>
          <w:sz w:val="28"/>
          <w:szCs w:val="28"/>
        </w:rPr>
        <w:t>IV. </w:t>
      </w:r>
      <w:r w:rsidR="00766C89" w:rsidRPr="001044DA">
        <w:rPr>
          <w:rFonts w:ascii="Times New Roman" w:eastAsia="Times New Roman" w:hAnsi="Times New Roman" w:cs="Times New Roman"/>
          <w:b/>
          <w:color w:val="auto"/>
          <w:sz w:val="28"/>
          <w:szCs w:val="28"/>
        </w:rPr>
        <w:t>Порядок и формы контроля</w:t>
      </w:r>
      <w:r w:rsidRPr="001044DA">
        <w:rPr>
          <w:rFonts w:ascii="Times New Roman" w:eastAsia="Times New Roman" w:hAnsi="Times New Roman" w:cs="Times New Roman"/>
          <w:b/>
          <w:color w:val="auto"/>
          <w:sz w:val="28"/>
          <w:szCs w:val="28"/>
        </w:rPr>
        <w:t xml:space="preserve"> </w:t>
      </w:r>
      <w:r w:rsidR="00766C89" w:rsidRPr="001044DA">
        <w:rPr>
          <w:rFonts w:ascii="Times New Roman" w:eastAsia="Times New Roman" w:hAnsi="Times New Roman" w:cs="Times New Roman"/>
          <w:b/>
          <w:color w:val="auto"/>
          <w:sz w:val="28"/>
          <w:szCs w:val="28"/>
        </w:rPr>
        <w:t>за исполнением</w:t>
      </w:r>
      <w:r w:rsidR="009E2FB3" w:rsidRPr="001044DA">
        <w:rPr>
          <w:rFonts w:ascii="Times New Roman" w:eastAsia="Times New Roman" w:hAnsi="Times New Roman" w:cs="Times New Roman"/>
          <w:b/>
          <w:color w:val="auto"/>
          <w:sz w:val="28"/>
          <w:szCs w:val="28"/>
        </w:rPr>
        <w:t xml:space="preserve"> </w:t>
      </w:r>
      <w:r w:rsidR="00766C89" w:rsidRPr="001044DA">
        <w:rPr>
          <w:rFonts w:ascii="Times New Roman" w:eastAsia="Times New Roman" w:hAnsi="Times New Roman" w:cs="Times New Roman"/>
          <w:b/>
          <w:color w:val="auto"/>
          <w:sz w:val="28"/>
          <w:szCs w:val="28"/>
        </w:rPr>
        <w:t>административного регламента</w:t>
      </w:r>
      <w:r w:rsidR="009E2FB3" w:rsidRPr="001044DA">
        <w:rPr>
          <w:rFonts w:ascii="Times New Roman" w:eastAsia="Times New Roman" w:hAnsi="Times New Roman" w:cs="Times New Roman"/>
          <w:b/>
          <w:color w:val="auto"/>
          <w:sz w:val="28"/>
          <w:szCs w:val="28"/>
        </w:rPr>
        <w:t xml:space="preserve"> предоставления муниципальной услуги</w:t>
      </w:r>
      <w:bookmarkEnd w:id="41"/>
    </w:p>
    <w:p w:rsidR="00766C89" w:rsidRPr="00401DF2" w:rsidRDefault="00766C89" w:rsidP="00E3782C">
      <w:pPr>
        <w:pStyle w:val="2-"/>
        <w:numPr>
          <w:ilvl w:val="0"/>
          <w:numId w:val="30"/>
        </w:numPr>
      </w:pPr>
      <w:bookmarkStart w:id="42" w:name="_Toc11335553"/>
      <w:r w:rsidRPr="00401DF2">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42"/>
    </w:p>
    <w:p w:rsidR="003F07C5" w:rsidRPr="00401DF2" w:rsidRDefault="00C27CB9" w:rsidP="007E5722">
      <w:pPr>
        <w:pStyle w:val="a4"/>
        <w:spacing w:line="276" w:lineRule="auto"/>
      </w:pPr>
      <w:r>
        <w:t>3</w:t>
      </w:r>
      <w:r w:rsidR="000F15CB">
        <w:t>2</w:t>
      </w:r>
      <w:r>
        <w:t>.1</w:t>
      </w:r>
      <w:r w:rsidR="007B23CC" w:rsidRPr="00401DF2">
        <w:t>.</w:t>
      </w:r>
      <w:r w:rsidR="0071745C" w:rsidRPr="00401DF2">
        <w:t xml:space="preserve"> </w:t>
      </w:r>
      <w:r w:rsidR="00766C89" w:rsidRPr="00401DF2">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B23CC" w:rsidRPr="00401DF2">
        <w:t xml:space="preserve">начальником </w:t>
      </w:r>
      <w:r w:rsidR="007B23CC" w:rsidRPr="00B47C03">
        <w:t>отдела муниципальной собственности</w:t>
      </w:r>
      <w:r w:rsidR="00941E5A" w:rsidRPr="00B47C03">
        <w:t xml:space="preserve"> и жилищных отношений</w:t>
      </w:r>
      <w:r w:rsidR="00766C89" w:rsidRPr="00B47C03">
        <w:t xml:space="preserve"> </w:t>
      </w:r>
      <w:r w:rsidR="00EE41FD" w:rsidRPr="00B47C03">
        <w:t>администрации</w:t>
      </w:r>
      <w:r w:rsidR="00EE41FD" w:rsidRPr="00941E5A">
        <w:rPr>
          <w:color w:val="FF0000"/>
        </w:rPr>
        <w:t xml:space="preserve"> </w:t>
      </w:r>
      <w:r w:rsidR="00EE41FD" w:rsidRPr="00401DF2">
        <w:t>городского поселения Воскресенск</w:t>
      </w:r>
      <w:r w:rsidR="009E2FB3" w:rsidRPr="00401DF2">
        <w:t>, ответственным</w:t>
      </w:r>
      <w:r w:rsidR="003F07C5" w:rsidRPr="00401DF2">
        <w:t xml:space="preserve"> за организацию работы по предоставлению муниципальной услуги.</w:t>
      </w:r>
    </w:p>
    <w:p w:rsidR="0071745C" w:rsidRPr="00401DF2" w:rsidRDefault="00C27CB9" w:rsidP="00C406D3">
      <w:pPr>
        <w:pStyle w:val="a4"/>
        <w:spacing w:line="276" w:lineRule="auto"/>
      </w:pPr>
      <w:r>
        <w:t>3</w:t>
      </w:r>
      <w:r w:rsidR="000F15CB">
        <w:t>2</w:t>
      </w:r>
      <w:r>
        <w:t>.2</w:t>
      </w:r>
      <w:r w:rsidR="0071745C" w:rsidRPr="00401DF2">
        <w:t xml:space="preserve"> </w:t>
      </w:r>
      <w:r w:rsidR="00766C89" w:rsidRPr="00401DF2">
        <w:t xml:space="preserve">Текущий контроль осуществляется путем проведения </w:t>
      </w:r>
      <w:r w:rsidR="007B23CC" w:rsidRPr="00401DF2">
        <w:t xml:space="preserve">начальником </w:t>
      </w:r>
      <w:r w:rsidR="007B23CC" w:rsidRPr="00B47C03">
        <w:t xml:space="preserve">отдела муниципальной собственности </w:t>
      </w:r>
      <w:r w:rsidR="00941E5A" w:rsidRPr="00B47C03">
        <w:t>и жилищных отношений</w:t>
      </w:r>
      <w:r w:rsidR="00941E5A" w:rsidRPr="00941E5A">
        <w:rPr>
          <w:color w:val="FF0000"/>
        </w:rPr>
        <w:t xml:space="preserve"> </w:t>
      </w:r>
      <w:r w:rsidR="007B23CC" w:rsidRPr="00401DF2">
        <w:t xml:space="preserve">администрации городского поселения Воскресенск </w:t>
      </w:r>
      <w:r w:rsidR="003F07C5" w:rsidRPr="00401DF2">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66C89" w:rsidRPr="00401DF2" w:rsidRDefault="00766C89" w:rsidP="007E5722">
      <w:pPr>
        <w:pStyle w:val="a4"/>
        <w:spacing w:line="276" w:lineRule="auto"/>
      </w:pPr>
      <w:r w:rsidRPr="00401DF2">
        <w:t>Порядок и периодичность осуществления плановых и внеплановых проверок полноты и качества предоставления муниципальной услуги</w:t>
      </w:r>
    </w:p>
    <w:p w:rsidR="00766C89" w:rsidRPr="00401DF2" w:rsidRDefault="00C27CB9" w:rsidP="007E5722">
      <w:pPr>
        <w:pStyle w:val="a4"/>
        <w:spacing w:line="276" w:lineRule="auto"/>
      </w:pPr>
      <w:r>
        <w:t>3</w:t>
      </w:r>
      <w:r w:rsidR="000F15CB">
        <w:t>2</w:t>
      </w:r>
      <w:r>
        <w:t>.3</w:t>
      </w:r>
      <w:r w:rsidR="0071745C" w:rsidRPr="00401DF2">
        <w:t xml:space="preserve">. </w:t>
      </w:r>
      <w:r w:rsidR="00766C89" w:rsidRPr="00401DF2">
        <w:t>Контроль за полнотой и качеством предоставления муниципальной услуги осуществляется в формах:</w:t>
      </w:r>
    </w:p>
    <w:p w:rsidR="00766C89" w:rsidRPr="00401DF2" w:rsidRDefault="00766C89" w:rsidP="007E5722">
      <w:pPr>
        <w:pStyle w:val="a4"/>
        <w:spacing w:line="276" w:lineRule="auto"/>
      </w:pPr>
      <w:r w:rsidRPr="00401DF2">
        <w:t>1) проведения проверок;</w:t>
      </w:r>
    </w:p>
    <w:p w:rsidR="00766C89" w:rsidRPr="00401DF2" w:rsidRDefault="00766C89" w:rsidP="007E5722">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2) рассмотрения жалоб заявителей на действия (бездействие) </w:t>
      </w:r>
      <w:r w:rsidR="00EE41FD" w:rsidRPr="00401DF2">
        <w:rPr>
          <w:rFonts w:ascii="Times New Roman" w:hAnsi="Times New Roman" w:cs="Times New Roman"/>
          <w:sz w:val="28"/>
          <w:szCs w:val="28"/>
        </w:rPr>
        <w:t xml:space="preserve">отдела </w:t>
      </w:r>
      <w:r w:rsidR="00EE41FD" w:rsidRPr="00B47C03">
        <w:rPr>
          <w:rFonts w:ascii="Times New Roman" w:hAnsi="Times New Roman" w:cs="Times New Roman"/>
          <w:sz w:val="28"/>
          <w:szCs w:val="28"/>
        </w:rPr>
        <w:t xml:space="preserve">муниципальной 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00EE41FD" w:rsidRPr="00401DF2">
        <w:rPr>
          <w:rFonts w:ascii="Times New Roman" w:hAnsi="Times New Roman" w:cs="Times New Roman"/>
          <w:sz w:val="28"/>
          <w:szCs w:val="28"/>
        </w:rPr>
        <w:t xml:space="preserve">администрации </w:t>
      </w:r>
      <w:r w:rsidR="00EE41FD" w:rsidRPr="00401DF2">
        <w:rPr>
          <w:rFonts w:ascii="Times New Roman" w:hAnsi="Times New Roman" w:cs="Times New Roman"/>
          <w:sz w:val="28"/>
          <w:szCs w:val="28"/>
        </w:rPr>
        <w:lastRenderedPageBreak/>
        <w:t>городского поселения Воскресенск</w:t>
      </w:r>
      <w:r w:rsidRPr="00401DF2">
        <w:rPr>
          <w:rFonts w:ascii="Times New Roman" w:eastAsia="Times New Roman" w:hAnsi="Times New Roman" w:cs="Times New Roman"/>
          <w:sz w:val="28"/>
          <w:szCs w:val="28"/>
        </w:rPr>
        <w:t xml:space="preserve">, </w:t>
      </w:r>
      <w:r w:rsidR="00EE41FD" w:rsidRPr="00401DF2">
        <w:rPr>
          <w:rFonts w:ascii="Times New Roman" w:eastAsia="Times New Roman" w:hAnsi="Times New Roman" w:cs="Times New Roman"/>
          <w:sz w:val="28"/>
          <w:szCs w:val="28"/>
        </w:rPr>
        <w:t>а также его</w:t>
      </w:r>
      <w:r w:rsidR="003F07C5" w:rsidRPr="00401DF2">
        <w:rPr>
          <w:rFonts w:ascii="Times New Roman" w:eastAsia="Times New Roman" w:hAnsi="Times New Roman" w:cs="Times New Roman"/>
          <w:sz w:val="28"/>
          <w:szCs w:val="28"/>
        </w:rPr>
        <w:t xml:space="preserve"> должностных лиц, муниципальных служащих</w:t>
      </w:r>
      <w:r w:rsidRPr="00401DF2">
        <w:rPr>
          <w:rFonts w:ascii="Times New Roman" w:eastAsia="Times New Roman" w:hAnsi="Times New Roman" w:cs="Times New Roman"/>
          <w:sz w:val="28"/>
          <w:szCs w:val="28"/>
        </w:rPr>
        <w:t>.</w:t>
      </w:r>
    </w:p>
    <w:p w:rsidR="00766C89" w:rsidRPr="00401DF2" w:rsidRDefault="00C27CB9" w:rsidP="007E5722">
      <w:pPr>
        <w:pStyle w:val="a4"/>
        <w:spacing w:line="276" w:lineRule="auto"/>
      </w:pPr>
      <w:r>
        <w:t>3</w:t>
      </w:r>
      <w:r w:rsidR="000F15CB">
        <w:t>2</w:t>
      </w:r>
      <w:r>
        <w:t>.4</w:t>
      </w:r>
      <w:r w:rsidR="0071745C" w:rsidRPr="00401DF2">
        <w:t xml:space="preserve"> </w:t>
      </w:r>
      <w:proofErr w:type="gramStart"/>
      <w:r w:rsidR="00766C89" w:rsidRPr="00401DF2">
        <w:t>В</w:t>
      </w:r>
      <w:proofErr w:type="gramEnd"/>
      <w:r w:rsidR="00766C89" w:rsidRPr="00401DF2">
        <w:t xml:space="preserve">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E41FD" w:rsidRPr="00401DF2">
        <w:t>администрации городского поселения Воскресенск</w:t>
      </w:r>
      <w:r w:rsidR="00766C89" w:rsidRPr="00401DF2">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3AC0" w:rsidRPr="00401DF2" w:rsidRDefault="00C27CB9" w:rsidP="007E5722">
      <w:pPr>
        <w:pStyle w:val="a4"/>
        <w:spacing w:line="276" w:lineRule="auto"/>
      </w:pPr>
      <w:r>
        <w:t>3</w:t>
      </w:r>
      <w:r w:rsidR="000F15CB">
        <w:t>2</w:t>
      </w:r>
      <w:r>
        <w:t>.5</w:t>
      </w:r>
      <w:r w:rsidR="0071745C" w:rsidRPr="00401DF2">
        <w:t xml:space="preserve"> </w:t>
      </w:r>
      <w:r w:rsidR="00766C89" w:rsidRPr="00401DF2">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w:t>
      </w:r>
      <w:r w:rsidR="00056305" w:rsidRPr="00401DF2">
        <w:t xml:space="preserve">на действия (бездействие) </w:t>
      </w:r>
      <w:r w:rsidR="00EE41FD" w:rsidRPr="00401DF2">
        <w:t>администрации городского поселения Воскресенск, а также его</w:t>
      </w:r>
      <w:r w:rsidR="00056305" w:rsidRPr="00401DF2">
        <w:t xml:space="preserve"> должностных лиц, муниципальных служащих</w:t>
      </w:r>
      <w:r w:rsidR="00995C8D" w:rsidRPr="00401DF2">
        <w:t xml:space="preserve"> ответственных за предоставление муниципальной услуги</w:t>
      </w:r>
      <w:r w:rsidR="00056305" w:rsidRPr="00401DF2">
        <w:t>.</w:t>
      </w:r>
    </w:p>
    <w:p w:rsidR="00F105D0" w:rsidRPr="00401DF2" w:rsidRDefault="00F105D0" w:rsidP="00E3782C">
      <w:pPr>
        <w:pStyle w:val="2-"/>
        <w:numPr>
          <w:ilvl w:val="0"/>
          <w:numId w:val="30"/>
        </w:numPr>
      </w:pPr>
      <w:bookmarkStart w:id="43" w:name="_Toc11335554"/>
      <w:r w:rsidRPr="00401DF2">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bookmarkEnd w:id="43"/>
    </w:p>
    <w:p w:rsidR="00766C89" w:rsidRPr="00401DF2" w:rsidRDefault="00C27CB9" w:rsidP="007E5722">
      <w:pPr>
        <w:pStyle w:val="a4"/>
        <w:spacing w:line="276" w:lineRule="auto"/>
      </w:pPr>
      <w:r>
        <w:t>3</w:t>
      </w:r>
      <w:r w:rsidR="000F15CB">
        <w:t>3</w:t>
      </w:r>
      <w:r>
        <w:t>.1</w:t>
      </w:r>
      <w:r w:rsidR="0071745C" w:rsidRPr="00401DF2">
        <w:t xml:space="preserve"> </w:t>
      </w:r>
      <w:r w:rsidR="00766C89" w:rsidRPr="00401DF2">
        <w:t xml:space="preserve">По результатам проведенных проверок, в случае выявления нарушений соблюдения положений регламента, виновные должностные лица </w:t>
      </w:r>
      <w:r w:rsidR="00EE41FD" w:rsidRPr="00401DF2">
        <w:t xml:space="preserve">администрации городского поселения Воскресенск </w:t>
      </w:r>
      <w:r w:rsidR="00766C89" w:rsidRPr="00401DF2">
        <w:t>несут персональную ответственность за решения и действия (бездействие), принимаемые в ходе предоставления муниципальной услуги.</w:t>
      </w:r>
    </w:p>
    <w:p w:rsidR="0071745C" w:rsidRPr="00401DF2" w:rsidRDefault="00C27CB9" w:rsidP="007E5722">
      <w:pPr>
        <w:pStyle w:val="a4"/>
        <w:spacing w:line="276" w:lineRule="auto"/>
      </w:pPr>
      <w:r>
        <w:t>3</w:t>
      </w:r>
      <w:r w:rsidR="000F15CB">
        <w:t>3</w:t>
      </w:r>
      <w:r>
        <w:t xml:space="preserve">.2 </w:t>
      </w:r>
      <w:r w:rsidR="00766C89" w:rsidRPr="00401DF2">
        <w:t xml:space="preserve">Персональная ответственность должностных лиц </w:t>
      </w:r>
      <w:r w:rsidR="00EE41FD" w:rsidRPr="00401DF2">
        <w:t xml:space="preserve">администрации городского поселения Воскресенск </w:t>
      </w:r>
      <w:r w:rsidR="00766C89" w:rsidRPr="00401DF2">
        <w:t>закреп</w:t>
      </w:r>
      <w:r w:rsidR="00A14D34" w:rsidRPr="00401DF2">
        <w:t>ляется в должностных инструкциях</w:t>
      </w:r>
      <w:r w:rsidR="00766C89" w:rsidRPr="00401DF2">
        <w:t xml:space="preserve"> в соответствии с требованиями законодательства Российской Федерации и законодательства </w:t>
      </w:r>
      <w:r w:rsidR="00056305" w:rsidRPr="00401DF2">
        <w:t>Московской</w:t>
      </w:r>
      <w:r w:rsidR="00766C89" w:rsidRPr="00401DF2">
        <w:t xml:space="preserve"> области.</w:t>
      </w:r>
    </w:p>
    <w:p w:rsidR="00766C89" w:rsidRPr="00401DF2" w:rsidRDefault="00766C89" w:rsidP="007E5722">
      <w:pPr>
        <w:pStyle w:val="a4"/>
        <w:spacing w:line="276" w:lineRule="auto"/>
      </w:pPr>
      <w:r w:rsidRPr="00401DF2">
        <w:t xml:space="preserve">Положения, характеризующие требования к порядку и формам контроля за предоставлением муниципальной услуги, в том числе со стороны </w:t>
      </w:r>
      <w:r w:rsidR="00580DC5" w:rsidRPr="00401DF2">
        <w:t>заявителей</w:t>
      </w:r>
      <w:r w:rsidRPr="00401DF2">
        <w:t>, их объединений и организаций</w:t>
      </w:r>
    </w:p>
    <w:p w:rsidR="007E225D" w:rsidRPr="00401DF2" w:rsidRDefault="00C27CB9" w:rsidP="007E5722">
      <w:pPr>
        <w:pStyle w:val="a4"/>
        <w:spacing w:line="276" w:lineRule="auto"/>
        <w:rPr>
          <w:b/>
        </w:rPr>
      </w:pPr>
      <w:r>
        <w:t>3</w:t>
      </w:r>
      <w:r w:rsidR="000F15CB">
        <w:t>3</w:t>
      </w:r>
      <w:r>
        <w:t xml:space="preserve">.3 </w:t>
      </w:r>
      <w:r w:rsidR="0071745C" w:rsidRPr="00401DF2">
        <w:t xml:space="preserve">. </w:t>
      </w:r>
      <w:r w:rsidR="00766C89" w:rsidRPr="00401DF2">
        <w:t xml:space="preserve">Контроль за предоставлением муниципальной услуги, в том числе со стороны </w:t>
      </w:r>
      <w:r w:rsidR="00580DC5" w:rsidRPr="00401DF2">
        <w:t>заявителей</w:t>
      </w:r>
      <w:r w:rsidR="00766C89" w:rsidRPr="00401DF2">
        <w:t xml:space="preserve">, их объединений и организаций, осуществляется посредством открытости деятельности </w:t>
      </w:r>
      <w:r w:rsidR="00EE41FD" w:rsidRPr="00401DF2">
        <w:t xml:space="preserve">администрации городского поселения Воскресенск </w:t>
      </w:r>
      <w:r w:rsidR="00766C89" w:rsidRPr="00401DF2">
        <w:t xml:space="preserve">при предоставлении муниципальной услуги, получения </w:t>
      </w:r>
      <w:r w:rsidR="00580DC5" w:rsidRPr="00401DF2">
        <w:t>заявителями</w:t>
      </w:r>
      <w:r w:rsidR="00766C89" w:rsidRPr="00401DF2">
        <w:t xml:space="preserve">, их объединениями и организациями актуальной, полной и </w:t>
      </w:r>
      <w:r w:rsidR="00766C89" w:rsidRPr="00401DF2">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0FB8" w:rsidRPr="00401DF2" w:rsidRDefault="00330FB8" w:rsidP="007E5722">
      <w:pPr>
        <w:pStyle w:val="a4"/>
        <w:spacing w:line="276" w:lineRule="auto"/>
      </w:pPr>
    </w:p>
    <w:p w:rsidR="00115C8E" w:rsidRPr="002B7605" w:rsidRDefault="00F105D0" w:rsidP="0067233C">
      <w:pPr>
        <w:pStyle w:val="3"/>
        <w:jc w:val="center"/>
        <w:rPr>
          <w:rFonts w:ascii="Times New Roman" w:eastAsia="Times New Roman" w:hAnsi="Times New Roman" w:cs="Times New Roman"/>
          <w:b/>
          <w:color w:val="auto"/>
          <w:sz w:val="28"/>
          <w:szCs w:val="28"/>
        </w:rPr>
      </w:pPr>
      <w:bookmarkStart w:id="44" w:name="_Toc11335555"/>
      <w:r w:rsidRPr="002B7605">
        <w:rPr>
          <w:rFonts w:ascii="Times New Roman" w:hAnsi="Times New Roman" w:cs="Times New Roman"/>
          <w:b/>
          <w:color w:val="auto"/>
          <w:sz w:val="28"/>
          <w:szCs w:val="28"/>
        </w:rPr>
        <w:t>V. </w:t>
      </w:r>
      <w:r w:rsidR="00115C8E" w:rsidRPr="002B7605">
        <w:rPr>
          <w:rFonts w:ascii="Times New Roman" w:hAnsi="Times New Roman" w:cs="Times New Roman"/>
          <w:b/>
          <w:color w:val="auto"/>
          <w:sz w:val="28"/>
          <w:szCs w:val="28"/>
        </w:rPr>
        <w:t>Досудебный (внесудебный) порядок обжалования решений</w:t>
      </w:r>
      <w:r w:rsidR="00DD670E" w:rsidRPr="002B7605">
        <w:rPr>
          <w:rFonts w:ascii="Times New Roman" w:hAnsi="Times New Roman" w:cs="Times New Roman"/>
          <w:b/>
          <w:color w:val="auto"/>
          <w:sz w:val="28"/>
          <w:szCs w:val="28"/>
        </w:rPr>
        <w:t xml:space="preserve"> </w:t>
      </w:r>
      <w:r w:rsidR="00115C8E" w:rsidRPr="002B7605">
        <w:rPr>
          <w:rFonts w:ascii="Times New Roman" w:hAnsi="Times New Roman" w:cs="Times New Roman"/>
          <w:b/>
          <w:color w:val="auto"/>
          <w:sz w:val="28"/>
          <w:szCs w:val="28"/>
        </w:rPr>
        <w:t xml:space="preserve">и действий (бездействия) органа местного самоуправления, предоставляющего муниципальную услугу, а также </w:t>
      </w:r>
      <w:r w:rsidR="00056305" w:rsidRPr="002B7605">
        <w:rPr>
          <w:rFonts w:ascii="Times New Roman" w:hAnsi="Times New Roman" w:cs="Times New Roman"/>
          <w:b/>
          <w:color w:val="auto"/>
          <w:sz w:val="28"/>
          <w:szCs w:val="28"/>
        </w:rPr>
        <w:t>его</w:t>
      </w:r>
      <w:r w:rsidR="00115C8E" w:rsidRPr="002B7605">
        <w:rPr>
          <w:rFonts w:ascii="Times New Roman" w:hAnsi="Times New Roman" w:cs="Times New Roman"/>
          <w:b/>
          <w:color w:val="auto"/>
          <w:sz w:val="28"/>
          <w:szCs w:val="28"/>
        </w:rPr>
        <w:t xml:space="preserve"> должностных лиц, муниципальных служащих</w:t>
      </w:r>
      <w:bookmarkEnd w:id="44"/>
    </w:p>
    <w:p w:rsidR="00115C8E" w:rsidRPr="00401DF2" w:rsidRDefault="00C27CB9" w:rsidP="00C27CB9">
      <w:pPr>
        <w:pStyle w:val="2-"/>
        <w:numPr>
          <w:ilvl w:val="0"/>
          <w:numId w:val="0"/>
        </w:numPr>
        <w:ind w:left="720"/>
      </w:pPr>
      <w:bookmarkStart w:id="45" w:name="_Toc11335556"/>
      <w:r>
        <w:t>3</w:t>
      </w:r>
      <w:r w:rsidR="00D171A1">
        <w:t>4</w:t>
      </w:r>
      <w:r>
        <w:t xml:space="preserve">. </w:t>
      </w:r>
      <w:r w:rsidR="00115C8E" w:rsidRPr="00401DF2">
        <w:t>Право заявителя подать жалобу на решение и (или) действие (бездействие) органа, предоставляющего муниципальную услугу,</w:t>
      </w:r>
      <w:r>
        <w:t xml:space="preserve"> </w:t>
      </w:r>
      <w:r w:rsidR="00115C8E" w:rsidRPr="00401DF2">
        <w:t xml:space="preserve">а также </w:t>
      </w:r>
      <w:r w:rsidR="00056305" w:rsidRPr="00401DF2">
        <w:t>его</w:t>
      </w:r>
      <w:r w:rsidR="00115C8E" w:rsidRPr="00401DF2">
        <w:t xml:space="preserve"> должностных лиц, муниципальных служащих при предоставлении муниципальной услуги</w:t>
      </w:r>
      <w:bookmarkEnd w:id="45"/>
    </w:p>
    <w:p w:rsidR="00056305" w:rsidRPr="00401DF2" w:rsidRDefault="00347F9C" w:rsidP="007E5722">
      <w:pPr>
        <w:pStyle w:val="a4"/>
        <w:spacing w:line="276" w:lineRule="auto"/>
      </w:pPr>
      <w:r>
        <w:t>3</w:t>
      </w:r>
      <w:r w:rsidR="00D171A1">
        <w:t>4</w:t>
      </w:r>
      <w:r>
        <w:t>.1</w:t>
      </w:r>
      <w:r w:rsidR="0071745C" w:rsidRPr="00401DF2">
        <w:t xml:space="preserve"> </w:t>
      </w:r>
      <w:r w:rsidR="00766C89" w:rsidRPr="00401DF2">
        <w:t xml:space="preserve">Заявители </w:t>
      </w:r>
      <w:r w:rsidR="00056305" w:rsidRPr="00401DF2">
        <w:t xml:space="preserve">имеют право на обжалование решений и действий (бездействия) </w:t>
      </w:r>
      <w:r w:rsidR="00EE41FD" w:rsidRPr="00401DF2">
        <w:t>администрации городского поселения Воскресенск</w:t>
      </w:r>
      <w:r w:rsidR="00056305" w:rsidRPr="00401DF2">
        <w:t>, его</w:t>
      </w:r>
      <w:r w:rsidR="00056305" w:rsidRPr="00401DF2">
        <w:rPr>
          <w:i/>
        </w:rPr>
        <w:t xml:space="preserve"> </w:t>
      </w:r>
      <w:r w:rsidR="00056305" w:rsidRPr="00401DF2">
        <w:t>должностных лиц, муниципальных служащих при предоставлении муниципальной услуги в досудебном (внесудебном) порядке.</w:t>
      </w:r>
    </w:p>
    <w:p w:rsidR="00115C8E" w:rsidRPr="00401DF2" w:rsidRDefault="00F96333" w:rsidP="00F96333">
      <w:pPr>
        <w:pStyle w:val="2-"/>
        <w:numPr>
          <w:ilvl w:val="0"/>
          <w:numId w:val="0"/>
        </w:numPr>
        <w:ind w:left="720"/>
      </w:pPr>
      <w:bookmarkStart w:id="46" w:name="_Toc11335557"/>
      <w:r>
        <w:t>3</w:t>
      </w:r>
      <w:r w:rsidR="00D171A1">
        <w:t>5</w:t>
      </w:r>
      <w:r>
        <w:t xml:space="preserve">. </w:t>
      </w:r>
      <w:r w:rsidR="00115C8E" w:rsidRPr="00401DF2">
        <w:t>Предмет жалобы</w:t>
      </w:r>
      <w:bookmarkEnd w:id="46"/>
    </w:p>
    <w:p w:rsidR="00766C89" w:rsidRPr="00401DF2" w:rsidRDefault="00F96333" w:rsidP="007E5722">
      <w:pPr>
        <w:pStyle w:val="a4"/>
        <w:spacing w:line="276" w:lineRule="auto"/>
      </w:pPr>
      <w:r>
        <w:t>3</w:t>
      </w:r>
      <w:r w:rsidR="00D171A1">
        <w:t>5</w:t>
      </w:r>
      <w:r>
        <w:t xml:space="preserve">.1 </w:t>
      </w:r>
      <w:r w:rsidR="009626D0" w:rsidRPr="00401DF2">
        <w:t>Заявитель</w:t>
      </w:r>
      <w:r w:rsidR="00766C89" w:rsidRPr="00401DF2">
        <w:t xml:space="preserve"> </w:t>
      </w:r>
      <w:r w:rsidR="009626D0" w:rsidRPr="00401DF2">
        <w:t>может обратиться с жалобой, в том числе в случаях:</w:t>
      </w:r>
    </w:p>
    <w:p w:rsidR="00115C8E" w:rsidRPr="00401DF2" w:rsidRDefault="009626D0" w:rsidP="007E5722">
      <w:pPr>
        <w:pStyle w:val="a4"/>
        <w:spacing w:line="276" w:lineRule="auto"/>
      </w:pPr>
      <w:r w:rsidRPr="00401DF2">
        <w:t>1) </w:t>
      </w:r>
      <w:r w:rsidR="00115C8E" w:rsidRPr="00401DF2">
        <w:t>нарушени</w:t>
      </w:r>
      <w:r w:rsidRPr="00401DF2">
        <w:t>я</w:t>
      </w:r>
      <w:r w:rsidR="00115C8E" w:rsidRPr="00401DF2">
        <w:t xml:space="preserve"> срока регистрации </w:t>
      </w:r>
      <w:r w:rsidR="000725EE" w:rsidRPr="00401DF2">
        <w:t>заявления</w:t>
      </w:r>
      <w:r w:rsidRPr="00401DF2">
        <w:t xml:space="preserve"> и прилагаемых к нему документов</w:t>
      </w:r>
      <w:r w:rsidR="00115C8E" w:rsidRPr="00401DF2">
        <w:t>;</w:t>
      </w:r>
    </w:p>
    <w:p w:rsidR="00115C8E"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2) </w:t>
      </w:r>
      <w:r w:rsidR="00115C8E" w:rsidRPr="00401DF2">
        <w:rPr>
          <w:rFonts w:ascii="Times New Roman" w:hAnsi="Times New Roman" w:cs="Times New Roman"/>
          <w:sz w:val="28"/>
          <w:szCs w:val="28"/>
        </w:rPr>
        <w:t>нарушени</w:t>
      </w:r>
      <w:r w:rsidRPr="00401DF2">
        <w:rPr>
          <w:rFonts w:ascii="Times New Roman" w:hAnsi="Times New Roman" w:cs="Times New Roman"/>
          <w:sz w:val="28"/>
          <w:szCs w:val="28"/>
        </w:rPr>
        <w:t>я</w:t>
      </w:r>
      <w:r w:rsidR="00115C8E" w:rsidRPr="00401DF2">
        <w:rPr>
          <w:rFonts w:ascii="Times New Roman" w:hAnsi="Times New Roman" w:cs="Times New Roman"/>
          <w:sz w:val="28"/>
          <w:szCs w:val="28"/>
        </w:rPr>
        <w:t xml:space="preserve"> срока предоставления муниципальной услуги;</w:t>
      </w:r>
    </w:p>
    <w:p w:rsidR="009626D0" w:rsidRPr="00401DF2" w:rsidRDefault="009626D0" w:rsidP="007E5722">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3) </w:t>
      </w:r>
      <w:r w:rsidR="00115C8E" w:rsidRPr="00401DF2">
        <w:rPr>
          <w:rFonts w:ascii="Times New Roman" w:hAnsi="Times New Roman" w:cs="Times New Roman"/>
          <w:sz w:val="28"/>
          <w:szCs w:val="28"/>
        </w:rPr>
        <w:t>требовани</w:t>
      </w:r>
      <w:r w:rsidRPr="00401DF2">
        <w:rPr>
          <w:rFonts w:ascii="Times New Roman" w:hAnsi="Times New Roman" w:cs="Times New Roman"/>
          <w:sz w:val="28"/>
          <w:szCs w:val="28"/>
        </w:rPr>
        <w:t>я</w:t>
      </w:r>
      <w:r w:rsidR="00115C8E" w:rsidRPr="00401DF2">
        <w:rPr>
          <w:rFonts w:ascii="Times New Roman" w:hAnsi="Times New Roman" w:cs="Times New Roman"/>
          <w:sz w:val="28"/>
          <w:szCs w:val="28"/>
        </w:rPr>
        <w:t xml:space="preserve"> представления заявителем документов, </w:t>
      </w:r>
      <w:r w:rsidRPr="00401DF2">
        <w:rPr>
          <w:rFonts w:ascii="Times New Roman" w:hAnsi="Times New Roman" w:cs="Times New Roman"/>
          <w:sz w:val="28"/>
          <w:szCs w:val="28"/>
        </w:rPr>
        <w:t xml:space="preserve">необходимых </w:t>
      </w:r>
      <w:r w:rsidRPr="00401DF2">
        <w:rPr>
          <w:rFonts w:ascii="Times New Roman" w:eastAsia="Times New Roman" w:hAnsi="Times New Roman" w:cs="Times New Roman"/>
          <w:sz w:val="28"/>
          <w:szCs w:val="28"/>
        </w:rPr>
        <w:t>для предоставления муниципальной услуги,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w:t>
      </w:r>
    </w:p>
    <w:p w:rsidR="00115C8E"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4) </w:t>
      </w:r>
      <w:r w:rsidR="00115C8E" w:rsidRPr="00401DF2">
        <w:rPr>
          <w:rFonts w:ascii="Times New Roman" w:hAnsi="Times New Roman" w:cs="Times New Roman"/>
          <w:sz w:val="28"/>
          <w:szCs w:val="28"/>
        </w:rPr>
        <w:t xml:space="preserve">отказ в приеме документов, представление которых предусмотрено </w:t>
      </w:r>
      <w:r w:rsidRPr="00401DF2">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Московской области, муниципальными правовыми актами;</w:t>
      </w:r>
    </w:p>
    <w:p w:rsidR="009626D0"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5) </w:t>
      </w:r>
      <w:r w:rsidR="00115C8E" w:rsidRPr="00401DF2">
        <w:rPr>
          <w:rFonts w:ascii="Times New Roman" w:hAnsi="Times New Roman" w:cs="Times New Roman"/>
          <w:sz w:val="28"/>
          <w:szCs w:val="28"/>
        </w:rPr>
        <w:t>отказ в предоставлении муниципальной услуги</w:t>
      </w:r>
      <w:r w:rsidRPr="00401DF2">
        <w:rPr>
          <w:rFonts w:ascii="Times New Roman" w:hAnsi="Times New Roman" w:cs="Times New Roman"/>
          <w:sz w:val="28"/>
          <w:szCs w:val="28"/>
        </w:rPr>
        <w:t xml:space="preserve"> по</w:t>
      </w:r>
      <w:r w:rsidR="00115C8E" w:rsidRPr="00401DF2">
        <w:rPr>
          <w:rFonts w:ascii="Times New Roman" w:hAnsi="Times New Roman" w:cs="Times New Roman"/>
          <w:sz w:val="28"/>
          <w:szCs w:val="28"/>
        </w:rPr>
        <w:t xml:space="preserve"> основания</w:t>
      </w:r>
      <w:r w:rsidRPr="00401DF2">
        <w:rPr>
          <w:rFonts w:ascii="Times New Roman" w:hAnsi="Times New Roman" w:cs="Times New Roman"/>
          <w:sz w:val="28"/>
          <w:szCs w:val="28"/>
        </w:rPr>
        <w:t>м,</w:t>
      </w:r>
      <w:r w:rsidR="00115C8E" w:rsidRPr="00401DF2">
        <w:rPr>
          <w:rFonts w:ascii="Times New Roman" w:hAnsi="Times New Roman" w:cs="Times New Roman"/>
          <w:sz w:val="28"/>
          <w:szCs w:val="28"/>
        </w:rPr>
        <w:t xml:space="preserve"> не предусмотре</w:t>
      </w:r>
      <w:r w:rsidRPr="00401DF2">
        <w:rPr>
          <w:rFonts w:ascii="Times New Roman" w:hAnsi="Times New Roman" w:cs="Times New Roman"/>
          <w:sz w:val="28"/>
          <w:szCs w:val="28"/>
        </w:rPr>
        <w:t>н</w:t>
      </w:r>
      <w:r w:rsidR="00115C8E" w:rsidRPr="00401DF2">
        <w:rPr>
          <w:rFonts w:ascii="Times New Roman" w:hAnsi="Times New Roman" w:cs="Times New Roman"/>
          <w:sz w:val="28"/>
          <w:szCs w:val="28"/>
        </w:rPr>
        <w:t>ны</w:t>
      </w:r>
      <w:r w:rsidRPr="00401DF2">
        <w:rPr>
          <w:rFonts w:ascii="Times New Roman" w:hAnsi="Times New Roman" w:cs="Times New Roman"/>
          <w:sz w:val="28"/>
          <w:szCs w:val="28"/>
        </w:rPr>
        <w:t>м</w:t>
      </w:r>
      <w:r w:rsidR="00115C8E" w:rsidRPr="00401DF2">
        <w:rPr>
          <w:rFonts w:ascii="Times New Roman" w:hAnsi="Times New Roman" w:cs="Times New Roman"/>
          <w:sz w:val="28"/>
          <w:szCs w:val="28"/>
        </w:rPr>
        <w:t xml:space="preserve"> нормативными правовыми актами Российской Федерации</w:t>
      </w:r>
      <w:r w:rsidR="00E810F2" w:rsidRPr="00401DF2">
        <w:rPr>
          <w:rFonts w:ascii="Times New Roman" w:hAnsi="Times New Roman" w:cs="Times New Roman"/>
          <w:sz w:val="28"/>
          <w:szCs w:val="28"/>
        </w:rPr>
        <w:t>,</w:t>
      </w:r>
      <w:r w:rsidRPr="00401DF2">
        <w:rPr>
          <w:rFonts w:ascii="Times New Roman" w:hAnsi="Times New Roman" w:cs="Times New Roman"/>
          <w:sz w:val="28"/>
          <w:szCs w:val="28"/>
        </w:rPr>
        <w:t xml:space="preserve"> </w:t>
      </w:r>
      <w:r w:rsidRPr="00401DF2">
        <w:rPr>
          <w:rFonts w:ascii="Times New Roman" w:eastAsia="Times New Roman" w:hAnsi="Times New Roman" w:cs="Times New Roman"/>
          <w:sz w:val="28"/>
          <w:szCs w:val="28"/>
        </w:rPr>
        <w:t>нормативными правовыми актами Московской области, муниципальными правовыми актами;</w:t>
      </w:r>
    </w:p>
    <w:p w:rsidR="00E810F2"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6) </w:t>
      </w:r>
      <w:r w:rsidR="00995C8D" w:rsidRPr="00401DF2">
        <w:rPr>
          <w:rFonts w:ascii="Times New Roman" w:hAnsi="Times New Roman" w:cs="Times New Roman"/>
          <w:sz w:val="28"/>
          <w:szCs w:val="28"/>
        </w:rPr>
        <w:t>требование с заявителя</w:t>
      </w:r>
      <w:r w:rsidR="00115C8E" w:rsidRPr="00401DF2">
        <w:rPr>
          <w:rFonts w:ascii="Times New Roman" w:hAnsi="Times New Roman" w:cs="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w:t>
      </w:r>
      <w:r w:rsidR="00E810F2" w:rsidRPr="00401DF2">
        <w:rPr>
          <w:rFonts w:ascii="Times New Roman" w:hAnsi="Times New Roman" w:cs="Times New Roman"/>
          <w:sz w:val="28"/>
          <w:szCs w:val="28"/>
        </w:rPr>
        <w:t xml:space="preserve">, </w:t>
      </w:r>
      <w:r w:rsidR="00E810F2" w:rsidRPr="00401DF2">
        <w:rPr>
          <w:rFonts w:ascii="Times New Roman" w:eastAsia="Times New Roman" w:hAnsi="Times New Roman" w:cs="Times New Roman"/>
          <w:sz w:val="28"/>
          <w:szCs w:val="28"/>
        </w:rPr>
        <w:t>нормативными правовыми актами Московской области, муниципальными правовыми актами;</w:t>
      </w:r>
    </w:p>
    <w:p w:rsidR="00115C8E" w:rsidRPr="00401DF2" w:rsidRDefault="00254881"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7) </w:t>
      </w:r>
      <w:r w:rsidR="00115C8E" w:rsidRPr="00401DF2">
        <w:rPr>
          <w:rFonts w:ascii="Times New Roman" w:hAnsi="Times New Roman" w:cs="Times New Roman"/>
          <w:sz w:val="28"/>
          <w:szCs w:val="28"/>
        </w:rPr>
        <w:t>отказ</w:t>
      </w:r>
      <w:r w:rsidRPr="00401DF2">
        <w:rPr>
          <w:rFonts w:ascii="Times New Roman" w:hAnsi="Times New Roman" w:cs="Times New Roman"/>
          <w:sz w:val="28"/>
          <w:szCs w:val="28"/>
        </w:rPr>
        <w:t>а</w:t>
      </w:r>
      <w:r w:rsidR="00115C8E" w:rsidRPr="00401DF2">
        <w:rPr>
          <w:rFonts w:ascii="Times New Roman" w:hAnsi="Times New Roman" w:cs="Times New Roman"/>
          <w:sz w:val="28"/>
          <w:szCs w:val="28"/>
        </w:rPr>
        <w:t xml:space="preserve"> </w:t>
      </w:r>
      <w:r w:rsidR="007C70B6" w:rsidRPr="00401DF2">
        <w:rPr>
          <w:rFonts w:ascii="Times New Roman" w:hAnsi="Times New Roman" w:cs="Times New Roman"/>
          <w:sz w:val="28"/>
          <w:szCs w:val="28"/>
        </w:rPr>
        <w:t xml:space="preserve">отдела </w:t>
      </w:r>
      <w:r w:rsidR="007C70B6" w:rsidRPr="00B47C03">
        <w:rPr>
          <w:rFonts w:ascii="Times New Roman" w:hAnsi="Times New Roman" w:cs="Times New Roman"/>
          <w:sz w:val="28"/>
          <w:szCs w:val="28"/>
        </w:rPr>
        <w:t>муниципальной собственности</w:t>
      </w:r>
      <w:r w:rsidR="00941E5A" w:rsidRPr="00B47C03">
        <w:rPr>
          <w:rFonts w:ascii="Times New Roman" w:hAnsi="Times New Roman" w:cs="Times New Roman"/>
          <w:sz w:val="28"/>
          <w:szCs w:val="28"/>
        </w:rPr>
        <w:t xml:space="preserve"> </w:t>
      </w:r>
      <w:r w:rsidR="00941E5A" w:rsidRPr="00B47C03">
        <w:rPr>
          <w:rFonts w:ascii="Times New Roman" w:eastAsia="Times New Roman" w:hAnsi="Times New Roman" w:cs="Times New Roman"/>
          <w:sz w:val="28"/>
          <w:szCs w:val="28"/>
        </w:rPr>
        <w:t>и жилищных отношений</w:t>
      </w:r>
      <w:r w:rsidR="007C70B6" w:rsidRPr="00B47C03">
        <w:rPr>
          <w:rFonts w:ascii="Times New Roman" w:hAnsi="Times New Roman" w:cs="Times New Roman"/>
          <w:sz w:val="28"/>
          <w:szCs w:val="28"/>
        </w:rPr>
        <w:t xml:space="preserve"> администрации г</w:t>
      </w:r>
      <w:r w:rsidR="007C70B6" w:rsidRPr="00401DF2">
        <w:rPr>
          <w:rFonts w:ascii="Times New Roman" w:hAnsi="Times New Roman" w:cs="Times New Roman"/>
          <w:sz w:val="28"/>
          <w:szCs w:val="28"/>
        </w:rPr>
        <w:t>ородского поселения Воскресенск</w:t>
      </w:r>
      <w:r w:rsidRPr="00401DF2">
        <w:rPr>
          <w:rFonts w:ascii="Times New Roman" w:hAnsi="Times New Roman" w:cs="Times New Roman"/>
          <w:sz w:val="28"/>
          <w:szCs w:val="28"/>
        </w:rPr>
        <w:t xml:space="preserve">, его должностных лиц, </w:t>
      </w:r>
      <w:r w:rsidR="00115C8E" w:rsidRPr="00401DF2">
        <w:rPr>
          <w:rFonts w:ascii="Times New Roman" w:hAnsi="Times New Roman" w:cs="Times New Roman"/>
          <w:sz w:val="28"/>
          <w:szCs w:val="28"/>
        </w:rPr>
        <w:t xml:space="preserve">в </w:t>
      </w:r>
      <w:r w:rsidR="00115C8E" w:rsidRPr="00401DF2">
        <w:rPr>
          <w:rFonts w:ascii="Times New Roman" w:hAnsi="Times New Roman" w:cs="Times New Roman"/>
          <w:sz w:val="28"/>
          <w:szCs w:val="28"/>
        </w:rPr>
        <w:lastRenderedPageBreak/>
        <w:t>исправлении допущенных опечаток и ошибок в выданных</w:t>
      </w:r>
      <w:r w:rsidRPr="00401DF2">
        <w:rPr>
          <w:rFonts w:ascii="Times New Roman" w:hAnsi="Times New Roman" w:cs="Times New Roman"/>
          <w:sz w:val="28"/>
          <w:szCs w:val="28"/>
        </w:rPr>
        <w:t>,</w:t>
      </w:r>
      <w:r w:rsidR="00115C8E" w:rsidRPr="00401DF2">
        <w:rPr>
          <w:rFonts w:ascii="Times New Roman" w:hAnsi="Times New Roman" w:cs="Times New Roman"/>
          <w:sz w:val="28"/>
          <w:szCs w:val="28"/>
        </w:rPr>
        <w:t xml:space="preserve"> в результате предоставления муниципальной услуги</w:t>
      </w:r>
      <w:r w:rsidRPr="00401DF2">
        <w:rPr>
          <w:rFonts w:ascii="Times New Roman" w:hAnsi="Times New Roman" w:cs="Times New Roman"/>
          <w:sz w:val="28"/>
          <w:szCs w:val="28"/>
        </w:rPr>
        <w:t>,</w:t>
      </w:r>
      <w:r w:rsidR="00115C8E" w:rsidRPr="00401DF2">
        <w:rPr>
          <w:rFonts w:ascii="Times New Roman" w:hAnsi="Times New Roman" w:cs="Times New Roman"/>
          <w:sz w:val="28"/>
          <w:szCs w:val="28"/>
        </w:rPr>
        <w:t xml:space="preserve"> документах либо нарушение установленного срока таких исправлений.</w:t>
      </w:r>
    </w:p>
    <w:p w:rsidR="00115C8E" w:rsidRPr="00401DF2" w:rsidRDefault="00313724" w:rsidP="00313724">
      <w:pPr>
        <w:pStyle w:val="2-"/>
        <w:numPr>
          <w:ilvl w:val="0"/>
          <w:numId w:val="0"/>
        </w:numPr>
        <w:ind w:left="720"/>
      </w:pPr>
      <w:bookmarkStart w:id="47" w:name="_Toc11335558"/>
      <w:r>
        <w:t>3</w:t>
      </w:r>
      <w:r w:rsidR="00D171A1">
        <w:t>6</w:t>
      </w:r>
      <w:r>
        <w:t xml:space="preserve">. </w:t>
      </w:r>
      <w:r w:rsidR="00115C8E" w:rsidRPr="00401DF2">
        <w:t>Органы местного самоуправления, уполномоченные на рассмотрение жалобы и должностные лица, которым может быть направлена жалоба</w:t>
      </w:r>
      <w:bookmarkEnd w:id="47"/>
    </w:p>
    <w:p w:rsidR="005E3AC0" w:rsidRPr="00401DF2" w:rsidRDefault="00746770" w:rsidP="007E5722">
      <w:pPr>
        <w:pStyle w:val="a4"/>
        <w:spacing w:line="276" w:lineRule="auto"/>
      </w:pPr>
      <w:r>
        <w:t>3</w:t>
      </w:r>
      <w:r w:rsidR="00D171A1">
        <w:t>6</w:t>
      </w:r>
      <w:r>
        <w:t>.1</w:t>
      </w:r>
      <w:r w:rsidR="0071745C" w:rsidRPr="00401DF2">
        <w:t xml:space="preserve"> </w:t>
      </w:r>
      <w:r w:rsidR="00766C89" w:rsidRPr="00401DF2">
        <w:t xml:space="preserve">Жалоба на действия (бездействие) </w:t>
      </w:r>
      <w:r w:rsidR="00EF7A80">
        <w:t xml:space="preserve">специалистов отдела муниципальной собственности и жилищных отношений </w:t>
      </w:r>
      <w:r w:rsidR="007C70B6" w:rsidRPr="00401DF2">
        <w:t>администрации городского поселения Воскресенск</w:t>
      </w:r>
      <w:r w:rsidR="00766C89" w:rsidRPr="00401DF2">
        <w:t>, а также на принимаемые ими решения при предоставлении муниципально</w:t>
      </w:r>
      <w:r w:rsidR="00CB3A68" w:rsidRPr="00401DF2">
        <w:t>й услуги может быть направлена а</w:t>
      </w:r>
      <w:r w:rsidR="007C70B6" w:rsidRPr="00401DF2">
        <w:t>дминистрации г</w:t>
      </w:r>
      <w:r w:rsidR="00EF7A80">
        <w:t>ородского поселения Воскресенск.</w:t>
      </w:r>
    </w:p>
    <w:p w:rsidR="00115C8E" w:rsidRPr="00401DF2" w:rsidRDefault="00746770" w:rsidP="00746770">
      <w:pPr>
        <w:pStyle w:val="2-"/>
        <w:numPr>
          <w:ilvl w:val="0"/>
          <w:numId w:val="0"/>
        </w:numPr>
      </w:pPr>
      <w:bookmarkStart w:id="48" w:name="_Toc11335559"/>
      <w:r>
        <w:t>3</w:t>
      </w:r>
      <w:r w:rsidR="00D171A1">
        <w:t>7</w:t>
      </w:r>
      <w:r>
        <w:t xml:space="preserve">. </w:t>
      </w:r>
      <w:r w:rsidR="00115C8E" w:rsidRPr="00401DF2">
        <w:t>Порядок подачи и рассмотрения жалобы</w:t>
      </w:r>
      <w:bookmarkEnd w:id="48"/>
    </w:p>
    <w:p w:rsidR="00995C8D" w:rsidRPr="00401DF2" w:rsidRDefault="0054219A" w:rsidP="007E5722">
      <w:pPr>
        <w:tabs>
          <w:tab w:val="num" w:pos="0"/>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D171A1">
        <w:rPr>
          <w:rFonts w:ascii="Times New Roman" w:hAnsi="Times New Roman" w:cs="Times New Roman"/>
          <w:sz w:val="28"/>
          <w:szCs w:val="28"/>
        </w:rPr>
        <w:t>7</w:t>
      </w:r>
      <w:r w:rsidR="0071745C" w:rsidRPr="00401DF2">
        <w:rPr>
          <w:rFonts w:ascii="Times New Roman" w:hAnsi="Times New Roman" w:cs="Times New Roman"/>
          <w:sz w:val="28"/>
          <w:szCs w:val="28"/>
        </w:rPr>
        <w:t>.</w:t>
      </w:r>
      <w:r>
        <w:rPr>
          <w:rFonts w:ascii="Times New Roman" w:hAnsi="Times New Roman" w:cs="Times New Roman"/>
          <w:sz w:val="28"/>
          <w:szCs w:val="28"/>
        </w:rPr>
        <w:t>1</w:t>
      </w:r>
      <w:r w:rsidR="00995C8D" w:rsidRPr="00401DF2">
        <w:rPr>
          <w:rFonts w:ascii="Times New Roman" w:eastAsia="Times New Roman" w:hAnsi="Times New Roman" w:cs="Times New Roman"/>
          <w:sz w:val="28"/>
          <w:szCs w:val="28"/>
        </w:rPr>
        <w:t xml:space="preserve"> Жалоба подается в орган, предоставляющий муниципальную услугу. Жалобы на решения, принятые </w:t>
      </w:r>
      <w:r w:rsidR="00EC58FE" w:rsidRPr="00401DF2">
        <w:rPr>
          <w:rFonts w:ascii="Times New Roman" w:eastAsia="Times New Roman" w:hAnsi="Times New Roman" w:cs="Times New Roman"/>
          <w:sz w:val="28"/>
          <w:szCs w:val="28"/>
        </w:rPr>
        <w:t xml:space="preserve">администрацией городского поселения Воскресенск </w:t>
      </w:r>
      <w:r w:rsidR="00995C8D" w:rsidRPr="00401DF2">
        <w:rPr>
          <w:rFonts w:ascii="Times New Roman" w:eastAsia="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w:t>
      </w:r>
      <w:r w:rsidR="00EC58FE" w:rsidRPr="00401DF2">
        <w:rPr>
          <w:rFonts w:ascii="Times New Roman" w:eastAsia="Times New Roman" w:hAnsi="Times New Roman" w:cs="Times New Roman"/>
          <w:sz w:val="28"/>
          <w:szCs w:val="28"/>
        </w:rPr>
        <w:t xml:space="preserve"> </w:t>
      </w:r>
      <w:r w:rsidR="00E61BA0">
        <w:rPr>
          <w:rFonts w:ascii="Times New Roman" w:eastAsia="Times New Roman" w:hAnsi="Times New Roman" w:cs="Times New Roman"/>
          <w:sz w:val="28"/>
          <w:szCs w:val="28"/>
        </w:rPr>
        <w:t xml:space="preserve">руководителем </w:t>
      </w:r>
      <w:r w:rsidR="002B7605">
        <w:rPr>
          <w:rFonts w:ascii="Times New Roman" w:eastAsia="Times New Roman" w:hAnsi="Times New Roman" w:cs="Times New Roman"/>
          <w:sz w:val="28"/>
          <w:szCs w:val="28"/>
        </w:rPr>
        <w:t xml:space="preserve">администрации </w:t>
      </w:r>
      <w:r w:rsidR="002B7605" w:rsidRPr="00401DF2">
        <w:rPr>
          <w:rFonts w:ascii="Times New Roman" w:eastAsia="Times New Roman" w:hAnsi="Times New Roman" w:cs="Times New Roman"/>
          <w:sz w:val="28"/>
          <w:szCs w:val="28"/>
        </w:rPr>
        <w:t>городского</w:t>
      </w:r>
      <w:r w:rsidR="00EC58FE" w:rsidRPr="00401DF2">
        <w:rPr>
          <w:rFonts w:ascii="Times New Roman" w:eastAsia="Times New Roman" w:hAnsi="Times New Roman" w:cs="Times New Roman"/>
          <w:sz w:val="28"/>
          <w:szCs w:val="28"/>
        </w:rPr>
        <w:t xml:space="preserve"> поселения Воскресенск</w:t>
      </w:r>
      <w:r w:rsidR="00995C8D" w:rsidRPr="00401DF2">
        <w:rPr>
          <w:rFonts w:ascii="Times New Roman" w:eastAsia="Times New Roman" w:hAnsi="Times New Roman" w:cs="Times New Roman"/>
          <w:sz w:val="28"/>
          <w:szCs w:val="28"/>
        </w:rPr>
        <w:t>.</w:t>
      </w:r>
    </w:p>
    <w:p w:rsidR="0048402B" w:rsidRPr="00401DF2" w:rsidRDefault="0054219A" w:rsidP="00C406D3">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171A1">
        <w:rPr>
          <w:rFonts w:ascii="Times New Roman" w:eastAsia="Times New Roman" w:hAnsi="Times New Roman" w:cs="Times New Roman"/>
          <w:sz w:val="28"/>
          <w:szCs w:val="28"/>
        </w:rPr>
        <w:t>7</w:t>
      </w:r>
      <w:r w:rsidR="00B30C2E"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0C2E" w:rsidRPr="00401DF2">
        <w:rPr>
          <w:rFonts w:ascii="Times New Roman" w:eastAsia="Times New Roman" w:hAnsi="Times New Roman" w:cs="Times New Roman"/>
          <w:sz w:val="28"/>
          <w:szCs w:val="28"/>
        </w:rPr>
        <w:t xml:space="preserve"> </w:t>
      </w:r>
      <w:r w:rsidR="00995C8D" w:rsidRPr="00401DF2">
        <w:rPr>
          <w:rFonts w:ascii="Times New Roman" w:eastAsia="Times New Roman" w:hAnsi="Times New Roman" w:cs="Times New Roman"/>
          <w:sz w:val="28"/>
          <w:szCs w:val="28"/>
        </w:rPr>
        <w:t xml:space="preserve">Жалоба может быть направлена в </w:t>
      </w:r>
      <w:r w:rsidR="00EC58FE" w:rsidRPr="00401DF2">
        <w:rPr>
          <w:rFonts w:ascii="Times New Roman" w:eastAsia="Times New Roman" w:hAnsi="Times New Roman" w:cs="Times New Roman"/>
          <w:sz w:val="28"/>
          <w:szCs w:val="28"/>
        </w:rPr>
        <w:t xml:space="preserve">администрацию городского поселения Воскресенск </w:t>
      </w:r>
      <w:r w:rsidR="00995C8D" w:rsidRPr="00401DF2">
        <w:rPr>
          <w:rFonts w:ascii="Times New Roman" w:eastAsia="Times New Roman" w:hAnsi="Times New Roman" w:cs="Times New Roman"/>
          <w:sz w:val="28"/>
          <w:szCs w:val="28"/>
        </w:rPr>
        <w:t>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254881" w:rsidRPr="00401DF2" w:rsidRDefault="0054219A" w:rsidP="007E5722">
      <w:pPr>
        <w:pStyle w:val="a4"/>
        <w:spacing w:line="276" w:lineRule="auto"/>
      </w:pPr>
      <w:r>
        <w:t>3</w:t>
      </w:r>
      <w:r w:rsidR="00D171A1">
        <w:t>7</w:t>
      </w:r>
      <w:r w:rsidR="0071745C" w:rsidRPr="00401DF2">
        <w:t>.</w:t>
      </w:r>
      <w:r>
        <w:t>3</w:t>
      </w:r>
      <w:r w:rsidR="0071745C" w:rsidRPr="00401DF2">
        <w:t xml:space="preserve"> </w:t>
      </w:r>
      <w:r w:rsidR="0057584B" w:rsidRPr="00401DF2">
        <w:t>Жалоба должна содержать:</w:t>
      </w:r>
    </w:p>
    <w:p w:rsidR="00115C8E" w:rsidRPr="00401DF2" w:rsidRDefault="0057584B"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t>а) </w:t>
      </w:r>
      <w:r w:rsidR="00115C8E" w:rsidRPr="00401DF2">
        <w:rPr>
          <w:rFonts w:ascii="Times New Roman" w:hAnsi="Times New Roman" w:cs="Times New Roman"/>
          <w:bCs/>
          <w:sz w:val="28"/>
          <w:szCs w:val="28"/>
        </w:rPr>
        <w:t xml:space="preserve">наименование </w:t>
      </w:r>
      <w:r w:rsidR="00B34781" w:rsidRPr="00401DF2">
        <w:rPr>
          <w:rFonts w:ascii="Times New Roman" w:hAnsi="Times New Roman" w:cs="Times New Roman"/>
          <w:sz w:val="28"/>
          <w:szCs w:val="28"/>
        </w:rPr>
        <w:t>администрации городского поселения Воскресенск</w:t>
      </w:r>
      <w:r w:rsidR="00115C8E" w:rsidRPr="00401DF2">
        <w:rPr>
          <w:rFonts w:ascii="Times New Roman" w:hAnsi="Times New Roman" w:cs="Times New Roman"/>
          <w:bCs/>
          <w:sz w:val="28"/>
          <w:szCs w:val="28"/>
        </w:rPr>
        <w:t>,</w:t>
      </w:r>
      <w:r w:rsidRPr="00401DF2">
        <w:rPr>
          <w:rFonts w:ascii="Times New Roman" w:hAnsi="Times New Roman" w:cs="Times New Roman"/>
          <w:bCs/>
          <w:sz w:val="28"/>
          <w:szCs w:val="28"/>
        </w:rPr>
        <w:t xml:space="preserve"> его</w:t>
      </w:r>
      <w:r w:rsidR="00115C8E" w:rsidRPr="00401DF2">
        <w:rPr>
          <w:rFonts w:ascii="Times New Roman" w:hAnsi="Times New Roman" w:cs="Times New Roman"/>
          <w:bCs/>
          <w:sz w:val="28"/>
          <w:szCs w:val="28"/>
        </w:rPr>
        <w:t xml:space="preserve"> должностного лица, муниципального служащего, решения и действия (бездействие) которых обжалуются;</w:t>
      </w:r>
    </w:p>
    <w:p w:rsidR="00D656D9" w:rsidRPr="00401DF2" w:rsidRDefault="0057584B"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t>б) </w:t>
      </w:r>
      <w:r w:rsidR="00D656D9" w:rsidRPr="00401DF2">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C8E" w:rsidRPr="00401DF2" w:rsidRDefault="0057584B"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t>в) </w:t>
      </w:r>
      <w:r w:rsidR="00115C8E" w:rsidRPr="00401DF2">
        <w:rPr>
          <w:rFonts w:ascii="Times New Roman" w:hAnsi="Times New Roman" w:cs="Times New Roman"/>
          <w:bCs/>
          <w:sz w:val="28"/>
          <w:szCs w:val="28"/>
        </w:rPr>
        <w:t>сведения об обжалуемых решениях и действиях (бездействии)</w:t>
      </w:r>
      <w:r w:rsidR="00B34781" w:rsidRPr="00401DF2">
        <w:rPr>
          <w:rFonts w:ascii="Times New Roman" w:hAnsi="Times New Roman" w:cs="Times New Roman"/>
          <w:bCs/>
          <w:sz w:val="28"/>
          <w:szCs w:val="28"/>
        </w:rPr>
        <w:t xml:space="preserve"> </w:t>
      </w:r>
      <w:r w:rsidR="00B34781" w:rsidRPr="00401DF2">
        <w:rPr>
          <w:rFonts w:ascii="Times New Roman" w:hAnsi="Times New Roman" w:cs="Times New Roman"/>
          <w:sz w:val="28"/>
          <w:szCs w:val="28"/>
        </w:rPr>
        <w:t>администрации городского поселения Воскресенск</w:t>
      </w:r>
      <w:r w:rsidR="00115C8E" w:rsidRPr="00401DF2">
        <w:rPr>
          <w:rFonts w:ascii="Times New Roman" w:hAnsi="Times New Roman" w:cs="Times New Roman"/>
          <w:bCs/>
          <w:sz w:val="28"/>
          <w:szCs w:val="28"/>
        </w:rPr>
        <w:t>, его должностного лица, муниципального служащего;</w:t>
      </w:r>
    </w:p>
    <w:p w:rsidR="00115C8E" w:rsidRPr="00401DF2" w:rsidRDefault="00062615"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lastRenderedPageBreak/>
        <w:t>г) </w:t>
      </w:r>
      <w:r w:rsidR="00115C8E" w:rsidRPr="00401DF2">
        <w:rPr>
          <w:rFonts w:ascii="Times New Roman" w:hAnsi="Times New Roman" w:cs="Times New Roman"/>
          <w:bCs/>
          <w:sz w:val="28"/>
          <w:szCs w:val="28"/>
        </w:rPr>
        <w:t xml:space="preserve">доводы, на основании которых заявитель не </w:t>
      </w:r>
      <w:r w:rsidR="00B34781" w:rsidRPr="00401DF2">
        <w:rPr>
          <w:rFonts w:ascii="Times New Roman" w:hAnsi="Times New Roman" w:cs="Times New Roman"/>
          <w:bCs/>
          <w:sz w:val="28"/>
          <w:szCs w:val="28"/>
        </w:rPr>
        <w:t>согласен с решением</w:t>
      </w:r>
      <w:r w:rsidR="00115C8E" w:rsidRPr="00401DF2">
        <w:rPr>
          <w:rFonts w:ascii="Times New Roman" w:hAnsi="Times New Roman" w:cs="Times New Roman"/>
          <w:bCs/>
          <w:sz w:val="28"/>
          <w:szCs w:val="28"/>
        </w:rPr>
        <w:t xml:space="preserve"> </w:t>
      </w:r>
      <w:r w:rsidR="00B34781"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bCs/>
          <w:sz w:val="28"/>
          <w:szCs w:val="28"/>
        </w:rPr>
        <w:t xml:space="preserve">, </w:t>
      </w:r>
      <w:r w:rsidR="00115C8E" w:rsidRPr="00401DF2">
        <w:rPr>
          <w:rFonts w:ascii="Times New Roman" w:hAnsi="Times New Roman" w:cs="Times New Roman"/>
          <w:bCs/>
          <w:sz w:val="28"/>
          <w:szCs w:val="28"/>
        </w:rPr>
        <w:t>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15C8E" w:rsidRPr="00401DF2" w:rsidRDefault="0054219A" w:rsidP="00C406D3">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171A1">
        <w:rPr>
          <w:rFonts w:ascii="Times New Roman" w:eastAsia="Times New Roman" w:hAnsi="Times New Roman" w:cs="Times New Roman"/>
          <w:sz w:val="28"/>
          <w:szCs w:val="28"/>
        </w:rPr>
        <w:t>7</w:t>
      </w:r>
      <w:r w:rsidR="00B30C2E"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30C2E" w:rsidRPr="00401DF2">
        <w:rPr>
          <w:rFonts w:ascii="Times New Roman" w:eastAsia="Times New Roman" w:hAnsi="Times New Roman" w:cs="Times New Roman"/>
          <w:sz w:val="28"/>
          <w:szCs w:val="28"/>
        </w:rPr>
        <w:t xml:space="preserve"> </w:t>
      </w:r>
      <w:proofErr w:type="gramStart"/>
      <w:r w:rsidR="00B30C2E" w:rsidRPr="00401DF2">
        <w:rPr>
          <w:rFonts w:ascii="Times New Roman" w:eastAsia="Times New Roman" w:hAnsi="Times New Roman" w:cs="Times New Roman"/>
          <w:sz w:val="28"/>
          <w:szCs w:val="28"/>
        </w:rPr>
        <w:t>В</w:t>
      </w:r>
      <w:proofErr w:type="gramEnd"/>
      <w:r w:rsidR="00B30C2E" w:rsidRPr="00401DF2">
        <w:rPr>
          <w:rFonts w:ascii="Times New Roman" w:eastAsia="Times New Roman" w:hAnsi="Times New Roman" w:cs="Times New Roman"/>
          <w:sz w:val="28"/>
          <w:szCs w:val="28"/>
        </w:rPr>
        <w:t xml:space="preserve"> случае необходимости в подтверждение своих доводов заявитель прилагает к письменному обращению (жалобе) документы и материалы либо их копии.</w:t>
      </w:r>
    </w:p>
    <w:p w:rsidR="00115C8E" w:rsidRPr="00401DF2" w:rsidRDefault="0014596A" w:rsidP="0014596A">
      <w:pPr>
        <w:pStyle w:val="2-"/>
        <w:numPr>
          <w:ilvl w:val="0"/>
          <w:numId w:val="0"/>
        </w:numPr>
      </w:pPr>
      <w:bookmarkStart w:id="49" w:name="_Toc11335560"/>
      <w:r>
        <w:t>3</w:t>
      </w:r>
      <w:r w:rsidR="00D171A1">
        <w:t>8</w:t>
      </w:r>
      <w:r>
        <w:t xml:space="preserve">. </w:t>
      </w:r>
      <w:r w:rsidR="00115C8E" w:rsidRPr="00401DF2">
        <w:t>Сроки рассмотрения жалобы</w:t>
      </w:r>
      <w:bookmarkEnd w:id="49"/>
    </w:p>
    <w:p w:rsidR="005615C6" w:rsidRPr="00401DF2" w:rsidRDefault="00475809" w:rsidP="007E5722">
      <w:pPr>
        <w:pStyle w:val="a4"/>
        <w:spacing w:line="276" w:lineRule="auto"/>
      </w:pPr>
      <w:r>
        <w:t>3</w:t>
      </w:r>
      <w:r w:rsidR="00D171A1">
        <w:t>8</w:t>
      </w:r>
      <w:r w:rsidR="0071745C" w:rsidRPr="00401DF2">
        <w:t>.</w:t>
      </w:r>
      <w:r>
        <w:t>1</w:t>
      </w:r>
      <w:r w:rsidR="0071745C" w:rsidRPr="00401DF2">
        <w:t xml:space="preserve"> </w:t>
      </w:r>
      <w:r w:rsidR="00766C89" w:rsidRPr="00401DF2">
        <w:t xml:space="preserve">Жалоба, поступившая в </w:t>
      </w:r>
      <w:r w:rsidR="007404FE" w:rsidRPr="00401DF2">
        <w:t>администрацию городского поселения Воскресенск</w:t>
      </w:r>
      <w:r w:rsidR="00B30C2E" w:rsidRPr="00401DF2">
        <w:t>, подлежит регистрации</w:t>
      </w:r>
      <w:r w:rsidR="005615C6" w:rsidRPr="00401DF2">
        <w:t xml:space="preserve"> </w:t>
      </w:r>
      <w:r w:rsidR="00B30C2E" w:rsidRPr="00401DF2">
        <w:t>не позднее следующего рабочего дня ее поступления</w:t>
      </w:r>
      <w:r w:rsidR="005615C6" w:rsidRPr="00401DF2">
        <w:t>.</w:t>
      </w:r>
    </w:p>
    <w:p w:rsidR="00F1166F" w:rsidRDefault="00475809" w:rsidP="00F1166F">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D171A1">
        <w:rPr>
          <w:rFonts w:ascii="Times New Roman" w:hAnsi="Times New Roman" w:cs="Times New Roman"/>
          <w:sz w:val="28"/>
          <w:szCs w:val="28"/>
        </w:rPr>
        <w:t>8</w:t>
      </w:r>
      <w:r w:rsidR="0071745C" w:rsidRPr="00401DF2">
        <w:rPr>
          <w:rFonts w:ascii="Times New Roman" w:hAnsi="Times New Roman" w:cs="Times New Roman"/>
          <w:sz w:val="28"/>
          <w:szCs w:val="28"/>
        </w:rPr>
        <w:t>.</w:t>
      </w:r>
      <w:r>
        <w:rPr>
          <w:rFonts w:ascii="Times New Roman" w:hAnsi="Times New Roman" w:cs="Times New Roman"/>
          <w:sz w:val="28"/>
          <w:szCs w:val="28"/>
        </w:rPr>
        <w:t>2</w:t>
      </w:r>
      <w:r w:rsidR="0071745C" w:rsidRPr="00401DF2">
        <w:rPr>
          <w:sz w:val="28"/>
          <w:szCs w:val="28"/>
        </w:rPr>
        <w:t xml:space="preserve"> </w:t>
      </w:r>
      <w:r w:rsidR="00B30C2E" w:rsidRPr="00401DF2">
        <w:rPr>
          <w:rFonts w:ascii="Times New Roman" w:eastAsia="Times New Roman" w:hAnsi="Times New Roman" w:cs="Times New Roman"/>
          <w:sz w:val="28"/>
          <w:szCs w:val="28"/>
        </w:rPr>
        <w:t xml:space="preserve">Жалоба, поступившая в </w:t>
      </w:r>
      <w:r w:rsidR="00B30C2E" w:rsidRPr="00401DF2">
        <w:rPr>
          <w:rFonts w:ascii="Times New Roman" w:hAnsi="Times New Roman" w:cs="Times New Roman"/>
          <w:sz w:val="28"/>
          <w:szCs w:val="28"/>
        </w:rPr>
        <w:t>администрацию городского поселения Воскресенск</w:t>
      </w:r>
      <w:r w:rsidR="00B30C2E" w:rsidRPr="00401DF2">
        <w:rPr>
          <w:rFonts w:ascii="Times New Roman" w:eastAsia="Times New Roman" w:hAnsi="Times New Roman" w:cs="Times New Roman"/>
          <w:sz w:val="28"/>
          <w:szCs w:val="28"/>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w:t>
      </w:r>
      <w:r w:rsidR="00F1166F">
        <w:rPr>
          <w:rFonts w:ascii="Times New Roman" w:eastAsia="Times New Roman" w:hAnsi="Times New Roman" w:cs="Times New Roman"/>
          <w:sz w:val="28"/>
          <w:szCs w:val="28"/>
        </w:rPr>
        <w:t>ня ее регистрации.</w:t>
      </w:r>
    </w:p>
    <w:p w:rsidR="00287433" w:rsidRPr="00F1166F" w:rsidRDefault="00B30C2E" w:rsidP="00F1166F">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 xml:space="preserve"> в срок не более 5 рабочих дней.</w:t>
      </w:r>
    </w:p>
    <w:p w:rsidR="00115C8E" w:rsidRPr="00401DF2" w:rsidRDefault="00D171A1" w:rsidP="005D31AE">
      <w:pPr>
        <w:pStyle w:val="2-"/>
        <w:numPr>
          <w:ilvl w:val="0"/>
          <w:numId w:val="0"/>
        </w:numPr>
        <w:ind w:left="720"/>
      </w:pPr>
      <w:bookmarkStart w:id="50" w:name="_Toc11335561"/>
      <w:r>
        <w:t>39</w:t>
      </w:r>
      <w:r w:rsidR="005D31AE">
        <w:t>.</w:t>
      </w:r>
      <w:r w:rsidR="00115C8E" w:rsidRPr="00401DF2">
        <w:t>Результат рассмотрения жалобы</w:t>
      </w:r>
      <w:bookmarkEnd w:id="50"/>
    </w:p>
    <w:p w:rsidR="00111F13" w:rsidRPr="00401DF2" w:rsidRDefault="00D171A1" w:rsidP="007E5722">
      <w:pPr>
        <w:pStyle w:val="a4"/>
        <w:spacing w:line="276" w:lineRule="auto"/>
      </w:pPr>
      <w:r>
        <w:t>39</w:t>
      </w:r>
      <w:r w:rsidR="00515A04">
        <w:t>.1</w:t>
      </w:r>
      <w:r w:rsidR="00596246" w:rsidRPr="00401DF2">
        <w:t xml:space="preserve"> </w:t>
      </w:r>
      <w:r w:rsidR="00766C89" w:rsidRPr="00401DF2">
        <w:t xml:space="preserve">По результатам рассмотрения </w:t>
      </w:r>
      <w:r w:rsidR="002E571C" w:rsidRPr="00401DF2">
        <w:t xml:space="preserve">жалобы </w:t>
      </w:r>
      <w:r w:rsidR="00D8587F" w:rsidRPr="00401DF2">
        <w:t xml:space="preserve">администрация городского поселения Воскресенск </w:t>
      </w:r>
      <w:r w:rsidR="00766C89" w:rsidRPr="00401DF2">
        <w:t>принимает одно из следующих решений:</w:t>
      </w:r>
    </w:p>
    <w:p w:rsidR="00115C8E" w:rsidRPr="00401DF2" w:rsidRDefault="00115C8E" w:rsidP="007E5722">
      <w:pPr>
        <w:pStyle w:val="a4"/>
        <w:spacing w:line="276" w:lineRule="auto"/>
      </w:pPr>
      <w:r w:rsidRPr="00401DF2">
        <w:t xml:space="preserve">1) удовлетворяет жалобу, в том числе в форме отмены принятого решения, исправления допущенных </w:t>
      </w:r>
      <w:r w:rsidR="00D8587F" w:rsidRPr="00401DF2">
        <w:t xml:space="preserve">отделом </w:t>
      </w:r>
      <w:r w:rsidR="00D8587F" w:rsidRPr="00B47C03">
        <w:t xml:space="preserve">муниципальной собственности </w:t>
      </w:r>
      <w:r w:rsidR="00941E5A" w:rsidRPr="00B47C03">
        <w:t xml:space="preserve">и жилищных отношений </w:t>
      </w:r>
      <w:r w:rsidR="00D8587F" w:rsidRPr="00B47C03">
        <w:t>администрации</w:t>
      </w:r>
      <w:r w:rsidR="00D8587F" w:rsidRPr="00401DF2">
        <w:t xml:space="preserve"> городского поселения Воскресенск</w:t>
      </w:r>
      <w:r w:rsidRPr="00401DF2">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2E571C" w:rsidRPr="00401DF2" w:rsidRDefault="00115C8E"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2) отказывает в удовлетворении жалобы.</w:t>
      </w:r>
    </w:p>
    <w:p w:rsidR="001D2412" w:rsidRPr="00401DF2" w:rsidRDefault="00D171A1" w:rsidP="007B0655">
      <w:pPr>
        <w:pStyle w:val="2-"/>
        <w:numPr>
          <w:ilvl w:val="0"/>
          <w:numId w:val="0"/>
        </w:numPr>
        <w:ind w:left="720"/>
      </w:pPr>
      <w:bookmarkStart w:id="51" w:name="_Toc11335562"/>
      <w:r>
        <w:lastRenderedPageBreak/>
        <w:t>40</w:t>
      </w:r>
      <w:r w:rsidR="007B0655">
        <w:t xml:space="preserve">. </w:t>
      </w:r>
      <w:r w:rsidR="001D2412" w:rsidRPr="00401DF2">
        <w:t>Порядок информирования заявителя о результатах</w:t>
      </w:r>
      <w:r w:rsidR="00E61BA0">
        <w:t xml:space="preserve"> </w:t>
      </w:r>
      <w:r w:rsidR="001D2412" w:rsidRPr="00401DF2">
        <w:t>рассмотрения жалобы</w:t>
      </w:r>
      <w:bookmarkEnd w:id="51"/>
    </w:p>
    <w:p w:rsidR="00677250" w:rsidRDefault="0040558B" w:rsidP="00677250">
      <w:pPr>
        <w:pStyle w:val="a4"/>
        <w:spacing w:line="276" w:lineRule="auto"/>
      </w:pPr>
      <w:r>
        <w:t>4</w:t>
      </w:r>
      <w:r w:rsidR="00D171A1">
        <w:t>0</w:t>
      </w:r>
      <w:r w:rsidR="00596246" w:rsidRPr="00401DF2">
        <w:t>.</w:t>
      </w:r>
      <w:r>
        <w:t>1</w:t>
      </w:r>
      <w:r w:rsidR="00596246" w:rsidRPr="00401DF2">
        <w:t xml:space="preserve"> </w:t>
      </w:r>
      <w:r w:rsidR="00766C89" w:rsidRPr="00401DF2">
        <w:t>Не позднее дня, следую</w:t>
      </w:r>
      <w:r w:rsidR="00E61BA0">
        <w:t xml:space="preserve">щего за днем принятия решения, </w:t>
      </w:r>
      <w:r w:rsidR="00766C89" w:rsidRPr="00401DF2">
        <w:t xml:space="preserve">заявителю в письменной форме направляется мотивированный ответ о </w:t>
      </w:r>
      <w:r w:rsidR="001D2412" w:rsidRPr="00401DF2">
        <w:t>результатах рассмотрения жалобы</w:t>
      </w:r>
      <w:r w:rsidR="00677250">
        <w:t>.</w:t>
      </w:r>
    </w:p>
    <w:p w:rsidR="008A6CFC" w:rsidRPr="00401DF2" w:rsidRDefault="00677250" w:rsidP="00677250">
      <w:pPr>
        <w:pStyle w:val="2-"/>
        <w:numPr>
          <w:ilvl w:val="0"/>
          <w:numId w:val="0"/>
        </w:numPr>
        <w:ind w:left="720"/>
      </w:pPr>
      <w:bookmarkStart w:id="52" w:name="_Toc11335563"/>
      <w:r>
        <w:t>4</w:t>
      </w:r>
      <w:r w:rsidR="00D171A1">
        <w:t>1</w:t>
      </w:r>
      <w:r>
        <w:t xml:space="preserve">. </w:t>
      </w:r>
      <w:r w:rsidR="008A6CFC" w:rsidRPr="00401DF2">
        <w:t>Право заявителя на получение информации и документов,</w:t>
      </w:r>
      <w:r>
        <w:t xml:space="preserve"> </w:t>
      </w:r>
      <w:r w:rsidR="008A6CFC" w:rsidRPr="00401DF2">
        <w:t>необходимых для обоснования и рассмотрения жалобы</w:t>
      </w:r>
      <w:bookmarkEnd w:id="52"/>
    </w:p>
    <w:p w:rsidR="00766C89" w:rsidRPr="00401DF2" w:rsidRDefault="00F77A7C" w:rsidP="007E5722">
      <w:pPr>
        <w:pStyle w:val="a4"/>
        <w:spacing w:line="276" w:lineRule="auto"/>
      </w:pPr>
      <w:r>
        <w:t>4</w:t>
      </w:r>
      <w:r w:rsidR="00D171A1">
        <w:t>1</w:t>
      </w:r>
      <w:r>
        <w:t>.1</w:t>
      </w:r>
      <w:r w:rsidR="00596246" w:rsidRPr="00401DF2">
        <w:t xml:space="preserve">. </w:t>
      </w:r>
      <w:r w:rsidR="00766C89" w:rsidRPr="00401DF2">
        <w:t>Заявитель имеет право на получение информации и документов, необходимых для обо</w:t>
      </w:r>
      <w:r w:rsidR="00523006" w:rsidRPr="00401DF2">
        <w:t>снования и рассмотрения жалобы.</w:t>
      </w:r>
    </w:p>
    <w:p w:rsidR="008A6CFC" w:rsidRPr="00401DF2" w:rsidRDefault="00F77A7C" w:rsidP="00BB1E3D">
      <w:pPr>
        <w:pStyle w:val="a3"/>
        <w:tabs>
          <w:tab w:val="left" w:pos="1134"/>
          <w:tab w:val="num" w:pos="1276"/>
          <w:tab w:val="num" w:pos="4266"/>
        </w:tabs>
        <w:autoSpaceDE w:val="0"/>
        <w:autoSpaceDN w:val="0"/>
        <w:adjustRightInd w:val="0"/>
        <w:spacing w:before="60" w:after="60"/>
        <w:ind w:left="0" w:firstLine="709"/>
        <w:jc w:val="both"/>
      </w:pPr>
      <w:r>
        <w:rPr>
          <w:rFonts w:ascii="Times New Roman" w:hAnsi="Times New Roman" w:cs="Times New Roman"/>
          <w:sz w:val="28"/>
          <w:szCs w:val="28"/>
        </w:rPr>
        <w:t>4</w:t>
      </w:r>
      <w:r w:rsidR="00D171A1">
        <w:rPr>
          <w:rFonts w:ascii="Times New Roman" w:hAnsi="Times New Roman" w:cs="Times New Roman"/>
          <w:sz w:val="28"/>
          <w:szCs w:val="28"/>
        </w:rPr>
        <w:t>1</w:t>
      </w:r>
      <w:r>
        <w:rPr>
          <w:rFonts w:ascii="Times New Roman" w:hAnsi="Times New Roman" w:cs="Times New Roman"/>
          <w:sz w:val="28"/>
          <w:szCs w:val="28"/>
        </w:rPr>
        <w:t>.2</w:t>
      </w:r>
      <w:r w:rsidR="00596246" w:rsidRPr="00401DF2">
        <w:rPr>
          <w:rFonts w:ascii="Times New Roman" w:hAnsi="Times New Roman" w:cs="Times New Roman"/>
          <w:sz w:val="28"/>
          <w:szCs w:val="28"/>
        </w:rPr>
        <w:t>.</w:t>
      </w:r>
      <w:r w:rsidR="00523006" w:rsidRPr="00401DF2">
        <w:rPr>
          <w:sz w:val="28"/>
          <w:szCs w:val="28"/>
        </w:rPr>
        <w:t xml:space="preserve"> </w:t>
      </w:r>
      <w:r w:rsidR="00766C89" w:rsidRPr="00401DF2">
        <w:rPr>
          <w:sz w:val="28"/>
          <w:szCs w:val="28"/>
        </w:rPr>
        <w:t xml:space="preserve"> </w:t>
      </w:r>
      <w:r w:rsidR="00523006" w:rsidRPr="00401DF2">
        <w:rPr>
          <w:rFonts w:ascii="Times New Roman" w:eastAsia="Times New Roman" w:hAnsi="Times New Roman" w:cs="Times New Roman"/>
          <w:sz w:val="28"/>
          <w:szCs w:val="28"/>
        </w:rPr>
        <w:t xml:space="preserve">Информация и документы, необходимые для обоснования и рассмотрения жалобы размещаются в </w:t>
      </w:r>
      <w:r w:rsidR="00523006" w:rsidRPr="00401DF2">
        <w:rPr>
          <w:rFonts w:ascii="Times New Roman" w:hAnsi="Times New Roman" w:cs="Times New Roman"/>
          <w:sz w:val="28"/>
          <w:szCs w:val="28"/>
        </w:rPr>
        <w:t xml:space="preserve">администрации городского поселения Воскресенск </w:t>
      </w:r>
      <w:r w:rsidR="00523006" w:rsidRPr="00401DF2">
        <w:rPr>
          <w:rFonts w:ascii="Times New Roman" w:eastAsia="Times New Roman" w:hAnsi="Times New Roman" w:cs="Times New Roman"/>
          <w:sz w:val="28"/>
          <w:szCs w:val="28"/>
        </w:rPr>
        <w:t xml:space="preserve">и многофункциональных центрах, на официальном сайте </w:t>
      </w:r>
      <w:r w:rsidR="00523006" w:rsidRPr="00401DF2">
        <w:rPr>
          <w:rFonts w:ascii="Times New Roman" w:hAnsi="Times New Roman" w:cs="Times New Roman"/>
          <w:sz w:val="28"/>
          <w:szCs w:val="28"/>
        </w:rPr>
        <w:t xml:space="preserve">администрации городского поселения Воскресенск </w:t>
      </w:r>
      <w:r w:rsidR="00523006" w:rsidRPr="00401DF2">
        <w:rPr>
          <w:rFonts w:ascii="Times New Roman" w:eastAsia="Times New Roman" w:hAnsi="Times New Roman" w:cs="Times New Roman"/>
          <w:sz w:val="28"/>
          <w:szCs w:val="28"/>
        </w:rPr>
        <w:t>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8A6CFC" w:rsidRPr="00401DF2" w:rsidRDefault="00BB1E3D" w:rsidP="00BB1E3D">
      <w:pPr>
        <w:pStyle w:val="2-"/>
        <w:numPr>
          <w:ilvl w:val="0"/>
          <w:numId w:val="0"/>
        </w:numPr>
        <w:ind w:left="720"/>
      </w:pPr>
      <w:bookmarkStart w:id="53" w:name="_Toc11335564"/>
      <w:r>
        <w:t>4</w:t>
      </w:r>
      <w:r w:rsidR="00D171A1">
        <w:t>2</w:t>
      </w:r>
      <w:r>
        <w:t xml:space="preserve">. </w:t>
      </w:r>
      <w:r w:rsidR="008A6CFC" w:rsidRPr="00401DF2">
        <w:t>Способы информирования заявителей о порядке</w:t>
      </w:r>
      <w:r w:rsidR="00E61BA0">
        <w:t xml:space="preserve"> </w:t>
      </w:r>
      <w:r w:rsidR="008A6CFC" w:rsidRPr="00401DF2">
        <w:t>подачи и рассмотрения жалобы</w:t>
      </w:r>
      <w:bookmarkEnd w:id="53"/>
    </w:p>
    <w:p w:rsidR="00752C99" w:rsidRDefault="00170D28" w:rsidP="007E5722">
      <w:pPr>
        <w:pStyle w:val="a4"/>
        <w:spacing w:line="276" w:lineRule="auto"/>
      </w:pPr>
      <w:r>
        <w:t>4</w:t>
      </w:r>
      <w:r w:rsidR="00D171A1">
        <w:t>2</w:t>
      </w:r>
      <w:r w:rsidR="00596246" w:rsidRPr="00401DF2">
        <w:t>.</w:t>
      </w:r>
      <w:r>
        <w:t>1</w:t>
      </w:r>
      <w:r w:rsidR="00596246" w:rsidRPr="00401DF2">
        <w:t xml:space="preserve"> </w:t>
      </w:r>
      <w:r w:rsidR="00766C89" w:rsidRPr="00401DF2">
        <w:t>Информирование заявителей о порядке подачи и рассмотрения жалобы на решения и действия (бездействие)</w:t>
      </w:r>
      <w:r w:rsidR="007D06FC" w:rsidRPr="00401DF2">
        <w:t xml:space="preserve"> отдела муниципальной </w:t>
      </w:r>
      <w:r w:rsidR="007D06FC" w:rsidRPr="00B47C03">
        <w:t>собственности</w:t>
      </w:r>
      <w:r w:rsidR="00941E5A" w:rsidRPr="00B47C03">
        <w:t xml:space="preserve"> и жилищных отношений</w:t>
      </w:r>
      <w:r w:rsidR="007D06FC" w:rsidRPr="00941E5A">
        <w:rPr>
          <w:color w:val="FF0000"/>
        </w:rPr>
        <w:t xml:space="preserve"> </w:t>
      </w:r>
      <w:r w:rsidR="007D06FC" w:rsidRPr="00401DF2">
        <w:t>администрации городского поселения Воскресенск</w:t>
      </w:r>
      <w:r w:rsidR="00766C89" w:rsidRPr="00401DF2">
        <w:rPr>
          <w:i/>
        </w:rPr>
        <w:t>,</w:t>
      </w:r>
      <w:r w:rsidR="001D2412" w:rsidRPr="00401DF2">
        <w:rPr>
          <w:i/>
        </w:rPr>
        <w:t xml:space="preserve"> </w:t>
      </w:r>
      <w:r w:rsidR="001D2412" w:rsidRPr="00401DF2">
        <w:t>его</w:t>
      </w:r>
      <w:r w:rsidR="00766C89" w:rsidRPr="00401DF2">
        <w:t xml:space="preserve"> должностных</w:t>
      </w:r>
      <w:r w:rsidR="001D2412" w:rsidRPr="00401DF2">
        <w:t>,</w:t>
      </w:r>
      <w:r w:rsidR="00766C89" w:rsidRPr="00401DF2">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w:t>
      </w:r>
      <w:r w:rsidR="00EB3AC2" w:rsidRPr="00401DF2">
        <w:t xml:space="preserve">айте </w:t>
      </w:r>
      <w:r w:rsidR="00EF7A80">
        <w:t>Г</w:t>
      </w:r>
      <w:r w:rsidR="007D06FC" w:rsidRPr="00401DF2">
        <w:t xml:space="preserve">ородского поселения Воскресенск </w:t>
      </w:r>
      <w:r w:rsidR="00EB3AC2" w:rsidRPr="00401DF2">
        <w:t>в сети Интернет</w:t>
      </w:r>
      <w:r w:rsidR="00766C89" w:rsidRPr="00401DF2">
        <w:t xml:space="preserve">, </w:t>
      </w:r>
      <w:r w:rsidR="000110CB" w:rsidRPr="00401DF2">
        <w:t>на Портале государственных</w:t>
      </w:r>
      <w:r w:rsidR="00523006" w:rsidRPr="00401DF2">
        <w:t xml:space="preserve"> и муниципальных услуг</w:t>
      </w:r>
      <w:r w:rsidR="000110CB" w:rsidRPr="00401DF2">
        <w:t xml:space="preserve"> Московской области, </w:t>
      </w:r>
      <w:r w:rsidR="00766C89" w:rsidRPr="00401DF2">
        <w:t>на Едином портал</w:t>
      </w:r>
      <w:r w:rsidR="000110CB" w:rsidRPr="00401DF2">
        <w:t>е</w:t>
      </w:r>
      <w:r w:rsidR="00766C89" w:rsidRPr="00401DF2">
        <w:t xml:space="preserve"> государственных и </w:t>
      </w:r>
      <w:r w:rsidR="00523006" w:rsidRPr="00401DF2">
        <w:t>муниципальных услуг, в многофункциональном центре</w:t>
      </w:r>
      <w:r w:rsidR="00766C89" w:rsidRPr="00401DF2">
        <w:t>, а также</w:t>
      </w:r>
      <w:r w:rsidR="001D2412" w:rsidRPr="00401DF2">
        <w:t xml:space="preserve"> осуществляется</w:t>
      </w:r>
      <w:r w:rsidR="00766C89" w:rsidRPr="00401DF2">
        <w:t xml:space="preserve"> в устной и (или) письменной форме.</w:t>
      </w:r>
      <w:r w:rsidR="00752C99" w:rsidRPr="00401DF2">
        <w:br w:type="page"/>
      </w:r>
    </w:p>
    <w:p w:rsidR="00110A61" w:rsidRPr="00836DF2" w:rsidRDefault="00110A61" w:rsidP="00836DF2">
      <w:pPr>
        <w:pStyle w:val="3"/>
        <w:spacing w:line="240" w:lineRule="auto"/>
        <w:jc w:val="right"/>
        <w:rPr>
          <w:rFonts w:ascii="Times New Roman" w:eastAsia="Times New Roman" w:hAnsi="Times New Roman" w:cs="Times New Roman"/>
          <w:color w:val="auto"/>
        </w:rPr>
      </w:pPr>
      <w:bookmarkStart w:id="54" w:name="_Toc491351734"/>
      <w:bookmarkStart w:id="55" w:name="Приложение2"/>
      <w:bookmarkStart w:id="56" w:name="_Toc11335565"/>
      <w:r w:rsidRPr="00836DF2">
        <w:rPr>
          <w:rFonts w:ascii="Times New Roman" w:eastAsia="Times New Roman" w:hAnsi="Times New Roman" w:cs="Times New Roman"/>
          <w:color w:val="auto"/>
        </w:rPr>
        <w:lastRenderedPageBreak/>
        <w:t>Приложение</w:t>
      </w:r>
      <w:r w:rsidR="00C46EBF" w:rsidRPr="00836DF2">
        <w:rPr>
          <w:rFonts w:ascii="Times New Roman" w:eastAsia="Times New Roman" w:hAnsi="Times New Roman" w:cs="Times New Roman"/>
          <w:color w:val="auto"/>
        </w:rPr>
        <w:t xml:space="preserve"> </w:t>
      </w:r>
      <w:bookmarkEnd w:id="54"/>
      <w:bookmarkEnd w:id="55"/>
      <w:r w:rsidR="00B54048">
        <w:rPr>
          <w:rFonts w:ascii="Times New Roman" w:eastAsia="Times New Roman" w:hAnsi="Times New Roman" w:cs="Times New Roman"/>
          <w:color w:val="auto"/>
        </w:rPr>
        <w:t>1</w:t>
      </w:r>
      <w:bookmarkEnd w:id="56"/>
    </w:p>
    <w:p w:rsidR="00110A61" w:rsidRPr="00836DF2" w:rsidRDefault="00110A61" w:rsidP="00836DF2">
      <w:pPr>
        <w:spacing w:line="240" w:lineRule="auto"/>
        <w:jc w:val="right"/>
        <w:rPr>
          <w:rFonts w:ascii="Times New Roman" w:eastAsia="Times New Roman" w:hAnsi="Times New Roman" w:cs="Times New Roman"/>
          <w:sz w:val="24"/>
          <w:szCs w:val="24"/>
        </w:rPr>
      </w:pPr>
      <w:r w:rsidRPr="00836DF2">
        <w:rPr>
          <w:rFonts w:ascii="Times New Roman" w:eastAsia="Times New Roman" w:hAnsi="Times New Roman" w:cs="Times New Roman"/>
          <w:sz w:val="24"/>
          <w:szCs w:val="24"/>
        </w:rPr>
        <w:t>к Административному регламенту</w:t>
      </w:r>
    </w:p>
    <w:p w:rsidR="0086328E" w:rsidRPr="00DC0D76" w:rsidRDefault="0086328E" w:rsidP="007E5722">
      <w:pPr>
        <w:widowControl w:val="0"/>
        <w:autoSpaceDE w:val="0"/>
        <w:autoSpaceDN w:val="0"/>
        <w:adjustRightInd w:val="0"/>
        <w:spacing w:after="0"/>
        <w:ind w:firstLine="709"/>
        <w:jc w:val="right"/>
        <w:outlineLvl w:val="2"/>
        <w:rPr>
          <w:rFonts w:ascii="Times New Roman" w:eastAsia="Times New Roman" w:hAnsi="Times New Roman" w:cs="Times New Roman"/>
          <w:sz w:val="24"/>
          <w:szCs w:val="24"/>
        </w:rPr>
      </w:pPr>
    </w:p>
    <w:p w:rsidR="00770964" w:rsidRPr="00401DF2" w:rsidRDefault="00770964" w:rsidP="007E5722">
      <w:pPr>
        <w:widowControl w:val="0"/>
        <w:autoSpaceDE w:val="0"/>
        <w:autoSpaceDN w:val="0"/>
        <w:adjustRightInd w:val="0"/>
        <w:spacing w:after="0"/>
        <w:ind w:firstLine="709"/>
        <w:jc w:val="right"/>
        <w:outlineLvl w:val="2"/>
        <w:rPr>
          <w:rFonts w:ascii="Times New Roman" w:eastAsia="Times New Roman" w:hAnsi="Times New Roman" w:cs="Times New Roman"/>
          <w:sz w:val="28"/>
          <w:szCs w:val="28"/>
        </w:rPr>
      </w:pPr>
    </w:p>
    <w:p w:rsidR="008F4B09" w:rsidRPr="002B7605" w:rsidRDefault="008F4B09" w:rsidP="002B7605">
      <w:pPr>
        <w:jc w:val="center"/>
        <w:rPr>
          <w:rFonts w:ascii="Times New Roman" w:eastAsia="Times New Roman" w:hAnsi="Times New Roman" w:cs="Times New Roman"/>
          <w:b/>
          <w:sz w:val="28"/>
          <w:szCs w:val="28"/>
        </w:rPr>
      </w:pPr>
      <w:r w:rsidRPr="002B7605">
        <w:rPr>
          <w:rFonts w:ascii="Times New Roman" w:eastAsia="Times New Roman" w:hAnsi="Times New Roman" w:cs="Times New Roman"/>
          <w:b/>
          <w:sz w:val="28"/>
          <w:szCs w:val="28"/>
        </w:rPr>
        <w:t>Справочная информация</w:t>
      </w:r>
    </w:p>
    <w:p w:rsidR="008F4B09" w:rsidRPr="002B7605" w:rsidRDefault="008F4B09" w:rsidP="002B7605">
      <w:pPr>
        <w:jc w:val="center"/>
        <w:rPr>
          <w:rFonts w:ascii="Times New Roman" w:eastAsia="Times New Roman" w:hAnsi="Times New Roman" w:cs="Times New Roman"/>
          <w:b/>
          <w:sz w:val="28"/>
          <w:szCs w:val="28"/>
        </w:rPr>
      </w:pPr>
      <w:r w:rsidRPr="002B7605">
        <w:rPr>
          <w:rFonts w:ascii="Times New Roman" w:eastAsia="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и организаций, участвующих в предоставлении муниципальной услуги</w:t>
      </w:r>
    </w:p>
    <w:p w:rsidR="008F4B09" w:rsidRPr="00401DF2" w:rsidRDefault="008F4B09" w:rsidP="007E5722">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8F4B09" w:rsidRPr="00401DF2" w:rsidRDefault="008F4B09" w:rsidP="007E5722">
      <w:pPr>
        <w:autoSpaceDE w:val="0"/>
        <w:autoSpaceDN w:val="0"/>
        <w:adjustRightInd w:val="0"/>
        <w:spacing w:after="0"/>
        <w:ind w:firstLine="709"/>
        <w:jc w:val="both"/>
        <w:rPr>
          <w:rFonts w:ascii="Times New Roman" w:hAnsi="Times New Roman" w:cs="Times New Roman"/>
          <w:b/>
          <w:i/>
          <w:sz w:val="28"/>
          <w:szCs w:val="28"/>
        </w:rPr>
      </w:pPr>
      <w:r w:rsidRPr="00401DF2">
        <w:rPr>
          <w:rFonts w:ascii="Times New Roman" w:hAnsi="Times New Roman" w:cs="Times New Roman"/>
          <w:b/>
          <w:sz w:val="28"/>
          <w:szCs w:val="28"/>
        </w:rPr>
        <w:t xml:space="preserve">1. Администрация </w:t>
      </w:r>
      <w:r w:rsidR="007D06FC" w:rsidRPr="00401DF2">
        <w:rPr>
          <w:rFonts w:ascii="Times New Roman" w:hAnsi="Times New Roman" w:cs="Times New Roman"/>
          <w:b/>
          <w:sz w:val="28"/>
          <w:szCs w:val="28"/>
        </w:rPr>
        <w:t>городского поселения Воскресенск Воскресенского муниципального района Московской области</w:t>
      </w:r>
    </w:p>
    <w:p w:rsidR="007D06FC"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Место нахождения администрации </w:t>
      </w:r>
      <w:r w:rsidR="007D06FC" w:rsidRPr="00401DF2">
        <w:rPr>
          <w:rFonts w:ascii="Times New Roman" w:hAnsi="Times New Roman" w:cs="Times New Roman"/>
          <w:sz w:val="28"/>
          <w:szCs w:val="28"/>
        </w:rPr>
        <w:t>городского поселения Воскресенск:</w:t>
      </w:r>
      <w:r w:rsidRPr="00401DF2">
        <w:rPr>
          <w:rFonts w:ascii="Times New Roman" w:hAnsi="Times New Roman" w:cs="Times New Roman"/>
          <w:i/>
          <w:sz w:val="28"/>
          <w:szCs w:val="28"/>
        </w:rPr>
        <w:t xml:space="preserve"> </w:t>
      </w:r>
      <w:r w:rsidR="007D06FC" w:rsidRPr="00401DF2">
        <w:rPr>
          <w:rFonts w:ascii="Times New Roman" w:hAnsi="Times New Roman" w:cs="Times New Roman"/>
          <w:i/>
          <w:sz w:val="28"/>
          <w:szCs w:val="28"/>
        </w:rPr>
        <w:t>Московская область, г. Воскресенск, пл. Ленина, д.3</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работы администрации </w:t>
      </w:r>
      <w:r w:rsidR="007D06FC" w:rsidRPr="00401DF2">
        <w:rPr>
          <w:rFonts w:ascii="Times New Roman" w:hAnsi="Times New Roman" w:cs="Times New Roman"/>
          <w:sz w:val="28"/>
          <w:szCs w:val="28"/>
        </w:rPr>
        <w:t>городского поселения Воскресенск</w:t>
      </w:r>
      <w:r w:rsidRPr="00401DF2">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i/>
                <w:color w:val="000000"/>
                <w:sz w:val="28"/>
                <w:szCs w:val="28"/>
                <w:lang w:val="en-US"/>
              </w:rPr>
            </w:pPr>
            <w:r w:rsidRPr="00401DF2">
              <w:rPr>
                <w:rFonts w:ascii="Times New Roman" w:eastAsia="Times New Roman" w:hAnsi="Times New Roman" w:cs="Times New Roman"/>
                <w:noProof/>
                <w:color w:val="000000"/>
                <w:sz w:val="28"/>
                <w:szCs w:val="28"/>
                <w:lang w:val="en-US"/>
              </w:rPr>
              <w:t>Понедел</w:t>
            </w:r>
            <w:r w:rsidRPr="00401DF2">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8F4B09" w:rsidRPr="00401DF2" w:rsidRDefault="0061407B"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8.30 до 17.30(перерыв с 13.00 до 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16.15(перерыв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приема заявителей в администрации </w:t>
      </w:r>
      <w:r w:rsidR="0061407B" w:rsidRPr="00401DF2">
        <w:rPr>
          <w:rFonts w:ascii="Times New Roman" w:hAnsi="Times New Roman" w:cs="Times New Roman"/>
          <w:sz w:val="28"/>
          <w:szCs w:val="28"/>
        </w:rPr>
        <w:t>г</w:t>
      </w:r>
      <w:r w:rsidR="003A006F">
        <w:rPr>
          <w:rFonts w:ascii="Times New Roman" w:hAnsi="Times New Roman" w:cs="Times New Roman"/>
          <w:sz w:val="28"/>
          <w:szCs w:val="28"/>
        </w:rPr>
        <w:t>ородского поселения Воскресенск:</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i/>
                <w:color w:val="000000"/>
                <w:sz w:val="28"/>
                <w:szCs w:val="28"/>
                <w:lang w:val="en-US"/>
              </w:rPr>
            </w:pPr>
            <w:r w:rsidRPr="00401DF2">
              <w:rPr>
                <w:rFonts w:ascii="Times New Roman" w:eastAsia="Times New Roman" w:hAnsi="Times New Roman" w:cs="Times New Roman"/>
                <w:noProof/>
                <w:color w:val="000000"/>
                <w:sz w:val="28"/>
                <w:szCs w:val="28"/>
                <w:lang w:val="en-US"/>
              </w:rPr>
              <w:t>Понедел</w:t>
            </w:r>
            <w:r w:rsidRPr="00401DF2">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A15C70"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w:t>
            </w:r>
            <w:r w:rsidR="001A77F8">
              <w:rPr>
                <w:rFonts w:ascii="Times New Roman" w:eastAsia="Times New Roman" w:hAnsi="Times New Roman" w:cs="Times New Roman"/>
                <w:i/>
                <w:color w:val="000000"/>
                <w:sz w:val="28"/>
                <w:szCs w:val="28"/>
              </w:rPr>
              <w:t>16</w:t>
            </w:r>
            <w:r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15</w:t>
            </w:r>
            <w:r w:rsidRPr="00401DF2">
              <w:rPr>
                <w:rFonts w:ascii="Times New Roman" w:eastAsia="Times New Roman" w:hAnsi="Times New Roman" w:cs="Times New Roman"/>
                <w:i/>
                <w:color w:val="000000"/>
                <w:sz w:val="28"/>
                <w:szCs w:val="28"/>
              </w:rPr>
              <w:t xml:space="preserve">(перерыв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61407B" w:rsidRPr="00401DF2" w:rsidRDefault="008F4B09" w:rsidP="007E5722">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Почтовый адрес администрации</w:t>
      </w:r>
      <w:r w:rsidR="0061407B" w:rsidRPr="00401DF2">
        <w:rPr>
          <w:rFonts w:ascii="Times New Roman" w:hAnsi="Times New Roman" w:cs="Times New Roman"/>
          <w:sz w:val="28"/>
          <w:szCs w:val="28"/>
        </w:rPr>
        <w:t xml:space="preserve"> городского поселения Воскресенск</w:t>
      </w:r>
      <w:r w:rsidRPr="00401DF2">
        <w:rPr>
          <w:rFonts w:ascii="Times New Roman" w:hAnsi="Times New Roman" w:cs="Times New Roman"/>
          <w:i/>
          <w:sz w:val="28"/>
          <w:szCs w:val="28"/>
        </w:rPr>
        <w:t>:</w:t>
      </w:r>
      <w:r w:rsidR="0061407B" w:rsidRPr="00401DF2">
        <w:rPr>
          <w:rFonts w:ascii="Times New Roman" w:hAnsi="Times New Roman" w:cs="Times New Roman"/>
          <w:i/>
          <w:sz w:val="28"/>
          <w:szCs w:val="28"/>
        </w:rPr>
        <w:t xml:space="preserve"> 140200</w:t>
      </w:r>
      <w:r w:rsidRPr="00401DF2">
        <w:rPr>
          <w:rFonts w:ascii="Times New Roman" w:hAnsi="Times New Roman" w:cs="Times New Roman"/>
          <w:i/>
          <w:sz w:val="28"/>
          <w:szCs w:val="28"/>
        </w:rPr>
        <w:t xml:space="preserve">, </w:t>
      </w:r>
      <w:r w:rsidR="0061407B" w:rsidRPr="00401DF2">
        <w:rPr>
          <w:rFonts w:ascii="Times New Roman" w:hAnsi="Times New Roman" w:cs="Times New Roman"/>
          <w:i/>
          <w:sz w:val="28"/>
          <w:szCs w:val="28"/>
        </w:rPr>
        <w:t>Московская область,</w:t>
      </w:r>
      <w:r w:rsidR="004E41EA" w:rsidRPr="00401DF2">
        <w:rPr>
          <w:rFonts w:ascii="Times New Roman" w:hAnsi="Times New Roman" w:cs="Times New Roman"/>
          <w:i/>
          <w:sz w:val="28"/>
          <w:szCs w:val="28"/>
        </w:rPr>
        <w:t xml:space="preserve"> г. Воскресенск, </w:t>
      </w:r>
      <w:r w:rsidR="0061407B" w:rsidRPr="00401DF2">
        <w:rPr>
          <w:rFonts w:ascii="Times New Roman" w:hAnsi="Times New Roman" w:cs="Times New Roman"/>
          <w:i/>
          <w:sz w:val="28"/>
          <w:szCs w:val="28"/>
        </w:rPr>
        <w:t>пл. Ленина, д.3</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Контактный телефон: </w:t>
      </w:r>
      <w:r w:rsidR="0061407B" w:rsidRPr="00401DF2">
        <w:rPr>
          <w:rFonts w:ascii="Times New Roman" w:hAnsi="Times New Roman" w:cs="Times New Roman"/>
          <w:sz w:val="28"/>
          <w:szCs w:val="28"/>
        </w:rPr>
        <w:t>8496-44</w:t>
      </w:r>
      <w:r w:rsidR="00A15C70" w:rsidRPr="00401DF2">
        <w:rPr>
          <w:rFonts w:ascii="Times New Roman" w:hAnsi="Times New Roman" w:cs="Times New Roman"/>
          <w:sz w:val="28"/>
          <w:szCs w:val="28"/>
        </w:rPr>
        <w:t>2-05-88</w:t>
      </w:r>
      <w:r w:rsidRPr="00401DF2">
        <w:rPr>
          <w:rFonts w:ascii="Times New Roman" w:hAnsi="Times New Roman" w:cs="Times New Roman"/>
          <w:i/>
          <w:sz w:val="28"/>
          <w:szCs w:val="28"/>
        </w:rPr>
        <w:t>.</w:t>
      </w:r>
    </w:p>
    <w:p w:rsidR="008F4B09" w:rsidRPr="00401DF2" w:rsidRDefault="008F4B09" w:rsidP="007E5722">
      <w:pPr>
        <w:autoSpaceDE w:val="0"/>
        <w:autoSpaceDN w:val="0"/>
        <w:adjustRightInd w:val="0"/>
        <w:spacing w:after="0"/>
        <w:ind w:firstLine="709"/>
        <w:jc w:val="both"/>
        <w:rPr>
          <w:rFonts w:ascii="Times New Roman" w:hAnsi="Times New Roman" w:cs="Times New Roman"/>
          <w:b/>
          <w:sz w:val="28"/>
          <w:szCs w:val="28"/>
        </w:rPr>
      </w:pPr>
      <w:r w:rsidRPr="00401DF2">
        <w:rPr>
          <w:rFonts w:ascii="Times New Roman" w:hAnsi="Times New Roman" w:cs="Times New Roman"/>
          <w:sz w:val="28"/>
          <w:szCs w:val="28"/>
        </w:rPr>
        <w:t xml:space="preserve">Официальный сайт администрации </w:t>
      </w:r>
      <w:r w:rsidR="0061407B" w:rsidRPr="00401DF2">
        <w:rPr>
          <w:rFonts w:ascii="Times New Roman" w:hAnsi="Times New Roman" w:cs="Times New Roman"/>
          <w:sz w:val="28"/>
          <w:szCs w:val="28"/>
        </w:rPr>
        <w:t xml:space="preserve">городского поселения Воскресенск </w:t>
      </w:r>
      <w:r w:rsidRPr="00401DF2">
        <w:rPr>
          <w:rFonts w:ascii="Times New Roman" w:hAnsi="Times New Roman" w:cs="Times New Roman"/>
          <w:sz w:val="28"/>
          <w:szCs w:val="28"/>
        </w:rPr>
        <w:t>в сети Интернет</w:t>
      </w:r>
      <w:r w:rsidRPr="00401DF2">
        <w:rPr>
          <w:rFonts w:ascii="Times New Roman" w:hAnsi="Times New Roman" w:cs="Times New Roman"/>
          <w:i/>
          <w:sz w:val="28"/>
          <w:szCs w:val="28"/>
        </w:rPr>
        <w:t>:</w:t>
      </w:r>
      <w:r w:rsidRPr="00401DF2">
        <w:rPr>
          <w:rFonts w:ascii="Times New Roman" w:hAnsi="Times New Roman" w:cs="Times New Roman"/>
          <w:b/>
          <w:i/>
          <w:sz w:val="28"/>
          <w:szCs w:val="28"/>
        </w:rPr>
        <w:t xml:space="preserve"> </w:t>
      </w:r>
      <w:r w:rsidR="0061407B" w:rsidRPr="00401DF2">
        <w:rPr>
          <w:rFonts w:ascii="Times New Roman" w:hAnsi="Times New Roman" w:cs="Times New Roman"/>
          <w:b/>
          <w:sz w:val="28"/>
          <w:szCs w:val="28"/>
          <w:lang w:val="en-US"/>
        </w:rPr>
        <w:t>www</w:t>
      </w:r>
      <w:r w:rsidR="0061407B" w:rsidRPr="00401DF2">
        <w:rPr>
          <w:rFonts w:ascii="Times New Roman" w:hAnsi="Times New Roman" w:cs="Times New Roman"/>
          <w:b/>
          <w:sz w:val="28"/>
          <w:szCs w:val="28"/>
        </w:rPr>
        <w:t>.</w:t>
      </w:r>
      <w:proofErr w:type="spellStart"/>
      <w:r w:rsidR="0061407B" w:rsidRPr="00401DF2">
        <w:rPr>
          <w:rFonts w:ascii="Times New Roman" w:hAnsi="Times New Roman" w:cs="Times New Roman"/>
          <w:b/>
          <w:sz w:val="28"/>
          <w:szCs w:val="28"/>
          <w:lang w:val="en-US"/>
        </w:rPr>
        <w:t>vosgoradmin</w:t>
      </w:r>
      <w:proofErr w:type="spellEnd"/>
      <w:r w:rsidR="0061407B" w:rsidRPr="00401DF2">
        <w:rPr>
          <w:rFonts w:ascii="Times New Roman" w:hAnsi="Times New Roman" w:cs="Times New Roman"/>
          <w:b/>
          <w:sz w:val="28"/>
          <w:szCs w:val="28"/>
        </w:rPr>
        <w:t>.</w:t>
      </w:r>
      <w:proofErr w:type="spellStart"/>
      <w:r w:rsidR="0061407B" w:rsidRPr="00401DF2">
        <w:rPr>
          <w:rFonts w:ascii="Times New Roman" w:hAnsi="Times New Roman" w:cs="Times New Roman"/>
          <w:b/>
          <w:sz w:val="28"/>
          <w:szCs w:val="28"/>
          <w:lang w:val="en-US"/>
        </w:rPr>
        <w:t>ru</w:t>
      </w:r>
      <w:proofErr w:type="spellEnd"/>
      <w:r w:rsidRPr="00401DF2">
        <w:rPr>
          <w:rFonts w:ascii="Times New Roman" w:hAnsi="Times New Roman" w:cs="Times New Roman"/>
          <w:b/>
          <w:i/>
          <w:sz w:val="28"/>
          <w:szCs w:val="28"/>
        </w:rPr>
        <w:t>.</w:t>
      </w:r>
    </w:p>
    <w:p w:rsidR="008F4B09" w:rsidRPr="002B7605" w:rsidRDefault="008F4B09" w:rsidP="002B7605">
      <w:pPr>
        <w:ind w:firstLine="709"/>
        <w:jc w:val="both"/>
        <w:rPr>
          <w:rFonts w:ascii="Times New Roman" w:eastAsia="Times New Roman" w:hAnsi="Times New Roman" w:cs="Times New Roman"/>
          <w:b/>
          <w:sz w:val="28"/>
          <w:szCs w:val="28"/>
        </w:rPr>
      </w:pPr>
      <w:r w:rsidRPr="002B7605">
        <w:rPr>
          <w:rFonts w:ascii="Times New Roman" w:eastAsia="Times New Roman" w:hAnsi="Times New Roman" w:cs="Times New Roman"/>
          <w:sz w:val="28"/>
          <w:szCs w:val="28"/>
        </w:rPr>
        <w:lastRenderedPageBreak/>
        <w:t xml:space="preserve">Адрес электронной почты администрации </w:t>
      </w:r>
      <w:r w:rsidR="0061407B" w:rsidRPr="002B7605">
        <w:rPr>
          <w:rFonts w:ascii="Times New Roman" w:hAnsi="Times New Roman" w:cs="Times New Roman"/>
          <w:sz w:val="28"/>
          <w:szCs w:val="28"/>
        </w:rPr>
        <w:t>городского поселения Воскресенск (отдел муниципальной собственности</w:t>
      </w:r>
      <w:r w:rsidR="00A82E8D" w:rsidRPr="002B7605">
        <w:rPr>
          <w:rFonts w:ascii="Times New Roman" w:hAnsi="Times New Roman" w:cs="Times New Roman"/>
          <w:sz w:val="28"/>
          <w:szCs w:val="28"/>
        </w:rPr>
        <w:t xml:space="preserve"> и жилищных отношений</w:t>
      </w:r>
      <w:r w:rsidR="0061407B" w:rsidRPr="002B7605">
        <w:rPr>
          <w:rFonts w:ascii="Times New Roman" w:hAnsi="Times New Roman" w:cs="Times New Roman"/>
          <w:sz w:val="28"/>
          <w:szCs w:val="28"/>
        </w:rPr>
        <w:t>)</w:t>
      </w:r>
      <w:r w:rsidRPr="002B7605">
        <w:rPr>
          <w:rFonts w:ascii="Times New Roman" w:hAnsi="Times New Roman" w:cs="Times New Roman"/>
          <w:i/>
          <w:sz w:val="28"/>
          <w:szCs w:val="28"/>
        </w:rPr>
        <w:t xml:space="preserve"> </w:t>
      </w:r>
      <w:r w:rsidRPr="002B7605">
        <w:rPr>
          <w:rFonts w:ascii="Times New Roman" w:hAnsi="Times New Roman" w:cs="Times New Roman"/>
          <w:sz w:val="28"/>
          <w:szCs w:val="28"/>
        </w:rPr>
        <w:t xml:space="preserve">в сети </w:t>
      </w:r>
      <w:proofErr w:type="gramStart"/>
      <w:r w:rsidRPr="002B7605">
        <w:rPr>
          <w:rFonts w:ascii="Times New Roman" w:hAnsi="Times New Roman" w:cs="Times New Roman"/>
          <w:sz w:val="28"/>
          <w:szCs w:val="28"/>
        </w:rPr>
        <w:t xml:space="preserve">Интернет: </w:t>
      </w:r>
      <w:r w:rsidR="0061407B" w:rsidRPr="002B7605">
        <w:rPr>
          <w:rFonts w:ascii="Times New Roman" w:hAnsi="Times New Roman" w:cs="Times New Roman"/>
          <w:i/>
          <w:sz w:val="28"/>
          <w:szCs w:val="28"/>
        </w:rPr>
        <w:t xml:space="preserve"> </w:t>
      </w:r>
      <w:proofErr w:type="spellStart"/>
      <w:r w:rsidR="00A15C70" w:rsidRPr="002B7605">
        <w:rPr>
          <w:rFonts w:ascii="Times New Roman" w:hAnsi="Times New Roman" w:cs="Times New Roman"/>
          <w:b/>
          <w:i/>
          <w:sz w:val="28"/>
          <w:szCs w:val="28"/>
          <w:lang w:val="en-US"/>
        </w:rPr>
        <w:t>o</w:t>
      </w:r>
      <w:r w:rsidR="00A218A3" w:rsidRPr="002B7605">
        <w:rPr>
          <w:rFonts w:ascii="Times New Roman" w:hAnsi="Times New Roman" w:cs="Times New Roman"/>
          <w:b/>
          <w:i/>
          <w:sz w:val="28"/>
          <w:szCs w:val="28"/>
          <w:lang w:val="en-US"/>
        </w:rPr>
        <w:t>br</w:t>
      </w:r>
      <w:proofErr w:type="spellEnd"/>
      <w:r w:rsidR="00A15C70" w:rsidRPr="002B7605">
        <w:rPr>
          <w:rFonts w:ascii="Times New Roman" w:hAnsi="Times New Roman" w:cs="Times New Roman"/>
          <w:b/>
          <w:i/>
          <w:sz w:val="28"/>
          <w:szCs w:val="28"/>
        </w:rPr>
        <w:t>@</w:t>
      </w:r>
      <w:proofErr w:type="spellStart"/>
      <w:r w:rsidR="00A15C70" w:rsidRPr="002B7605">
        <w:rPr>
          <w:rFonts w:ascii="Times New Roman" w:hAnsi="Times New Roman" w:cs="Times New Roman"/>
          <w:b/>
          <w:i/>
          <w:sz w:val="28"/>
          <w:szCs w:val="28"/>
          <w:lang w:val="en-US"/>
        </w:rPr>
        <w:t>vosgoradmin</w:t>
      </w:r>
      <w:proofErr w:type="spellEnd"/>
      <w:r w:rsidR="00A15C70" w:rsidRPr="002B7605">
        <w:rPr>
          <w:rFonts w:ascii="Times New Roman" w:hAnsi="Times New Roman" w:cs="Times New Roman"/>
          <w:b/>
          <w:i/>
          <w:sz w:val="28"/>
          <w:szCs w:val="28"/>
        </w:rPr>
        <w:t>.</w:t>
      </w:r>
      <w:proofErr w:type="spellStart"/>
      <w:r w:rsidR="00A15C70" w:rsidRPr="002B7605">
        <w:rPr>
          <w:rFonts w:ascii="Times New Roman" w:hAnsi="Times New Roman" w:cs="Times New Roman"/>
          <w:b/>
          <w:i/>
          <w:sz w:val="28"/>
          <w:szCs w:val="28"/>
          <w:lang w:val="en-US"/>
        </w:rPr>
        <w:t>ru</w:t>
      </w:r>
      <w:proofErr w:type="spellEnd"/>
      <w:proofErr w:type="gramEnd"/>
      <w:r w:rsidRPr="002B7605">
        <w:rPr>
          <w:rFonts w:ascii="Times New Roman" w:hAnsi="Times New Roman" w:cs="Times New Roman"/>
          <w:b/>
          <w:i/>
          <w:sz w:val="28"/>
          <w:szCs w:val="28"/>
        </w:rPr>
        <w:t>.</w:t>
      </w:r>
    </w:p>
    <w:p w:rsidR="008F4B09" w:rsidRPr="00401DF2" w:rsidRDefault="008F4B09" w:rsidP="007E5722">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A15C70" w:rsidRPr="00401DF2" w:rsidRDefault="008F4B09" w:rsidP="007E5722">
      <w:pPr>
        <w:autoSpaceDE w:val="0"/>
        <w:autoSpaceDN w:val="0"/>
        <w:adjustRightInd w:val="0"/>
        <w:spacing w:after="0"/>
        <w:ind w:firstLine="709"/>
        <w:jc w:val="center"/>
        <w:rPr>
          <w:rFonts w:ascii="Times New Roman" w:hAnsi="Times New Roman" w:cs="Times New Roman"/>
          <w:b/>
          <w:i/>
          <w:sz w:val="28"/>
          <w:szCs w:val="28"/>
        </w:rPr>
      </w:pPr>
      <w:r w:rsidRPr="00401DF2">
        <w:rPr>
          <w:rFonts w:ascii="Times New Roman" w:hAnsi="Times New Roman" w:cs="Times New Roman"/>
          <w:b/>
          <w:sz w:val="28"/>
          <w:szCs w:val="28"/>
        </w:rPr>
        <w:t>2</w:t>
      </w:r>
      <w:r w:rsidRPr="00B47C03">
        <w:rPr>
          <w:rFonts w:ascii="Times New Roman" w:hAnsi="Times New Roman" w:cs="Times New Roman"/>
          <w:b/>
          <w:sz w:val="28"/>
          <w:szCs w:val="28"/>
        </w:rPr>
        <w:t>. </w:t>
      </w:r>
      <w:r w:rsidR="00A15C70" w:rsidRPr="00B47C03">
        <w:rPr>
          <w:rFonts w:ascii="Times New Roman" w:hAnsi="Times New Roman" w:cs="Times New Roman"/>
          <w:sz w:val="28"/>
          <w:szCs w:val="28"/>
        </w:rPr>
        <w:t xml:space="preserve"> </w:t>
      </w:r>
      <w:r w:rsidR="00A15C70" w:rsidRPr="00B47C03">
        <w:rPr>
          <w:rFonts w:ascii="Times New Roman" w:hAnsi="Times New Roman" w:cs="Times New Roman"/>
          <w:b/>
          <w:sz w:val="28"/>
          <w:szCs w:val="28"/>
        </w:rPr>
        <w:t>Отдел муниципальной собственности</w:t>
      </w:r>
      <w:r w:rsidR="00A82E8D" w:rsidRPr="00B47C03">
        <w:rPr>
          <w:rFonts w:ascii="Times New Roman" w:hAnsi="Times New Roman" w:cs="Times New Roman"/>
          <w:b/>
          <w:sz w:val="28"/>
          <w:szCs w:val="28"/>
        </w:rPr>
        <w:t xml:space="preserve"> и жилищных отношений</w:t>
      </w:r>
      <w:r w:rsidR="00A82E8D" w:rsidRPr="00A82E8D">
        <w:rPr>
          <w:rFonts w:ascii="Times New Roman" w:hAnsi="Times New Roman" w:cs="Times New Roman"/>
          <w:b/>
          <w:color w:val="FF0000"/>
          <w:sz w:val="28"/>
          <w:szCs w:val="28"/>
        </w:rPr>
        <w:t xml:space="preserve"> </w:t>
      </w:r>
      <w:r w:rsidR="00A15C70" w:rsidRPr="00401DF2">
        <w:rPr>
          <w:rFonts w:ascii="Times New Roman" w:hAnsi="Times New Roman" w:cs="Times New Roman"/>
          <w:b/>
          <w:sz w:val="28"/>
          <w:szCs w:val="28"/>
        </w:rPr>
        <w:t>администрации городского поселения Воскресенск Воскресенского муниципального района Московской области</w:t>
      </w:r>
    </w:p>
    <w:p w:rsidR="00A15C70"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Место нахождения </w:t>
      </w:r>
      <w:r w:rsidR="00A15C70" w:rsidRPr="00B47C03">
        <w:rPr>
          <w:rFonts w:ascii="Times New Roman" w:hAnsi="Times New Roman" w:cs="Times New Roman"/>
          <w:sz w:val="28"/>
          <w:szCs w:val="28"/>
        </w:rPr>
        <w:t xml:space="preserve">отдела муниципальной собственности </w:t>
      </w:r>
      <w:r w:rsidR="00941E5A" w:rsidRPr="00B47C03">
        <w:rPr>
          <w:rFonts w:ascii="Times New Roman" w:eastAsia="Times New Roman" w:hAnsi="Times New Roman" w:cs="Times New Roman"/>
          <w:sz w:val="28"/>
          <w:szCs w:val="28"/>
        </w:rPr>
        <w:t xml:space="preserve">и жилищных отношений </w:t>
      </w:r>
      <w:r w:rsidR="00A15C70" w:rsidRPr="00B47C03">
        <w:rPr>
          <w:rFonts w:ascii="Times New Roman" w:hAnsi="Times New Roman" w:cs="Times New Roman"/>
          <w:sz w:val="28"/>
          <w:szCs w:val="28"/>
        </w:rPr>
        <w:t>администрации</w:t>
      </w:r>
      <w:r w:rsidR="00A15C70" w:rsidRPr="00401DF2">
        <w:rPr>
          <w:rFonts w:ascii="Times New Roman" w:hAnsi="Times New Roman" w:cs="Times New Roman"/>
          <w:sz w:val="28"/>
          <w:szCs w:val="28"/>
        </w:rPr>
        <w:t xml:space="preserve"> городского поселения Воскресенск</w:t>
      </w:r>
      <w:r w:rsidRPr="00401DF2">
        <w:rPr>
          <w:rFonts w:ascii="Times New Roman" w:hAnsi="Times New Roman" w:cs="Times New Roman"/>
          <w:i/>
          <w:sz w:val="28"/>
          <w:szCs w:val="28"/>
        </w:rPr>
        <w:t>:</w:t>
      </w:r>
      <w:r w:rsidR="00A15C70" w:rsidRPr="00401DF2">
        <w:rPr>
          <w:rFonts w:ascii="Times New Roman" w:hAnsi="Times New Roman" w:cs="Times New Roman"/>
          <w:i/>
          <w:sz w:val="28"/>
          <w:szCs w:val="28"/>
        </w:rPr>
        <w:t xml:space="preserve"> Московская область, г. Воскресенск, пл. Ленина, д.3, 3 этаж к.к.32-33.</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работы </w:t>
      </w:r>
      <w:r w:rsidR="00A15C70" w:rsidRPr="00401DF2">
        <w:rPr>
          <w:rFonts w:ascii="Times New Roman" w:hAnsi="Times New Roman" w:cs="Times New Roman"/>
          <w:sz w:val="28"/>
          <w:szCs w:val="28"/>
        </w:rPr>
        <w:t xml:space="preserve">отдела муниципальной </w:t>
      </w:r>
      <w:r w:rsidR="00A15C70"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 xml:space="preserve">и жилищных </w:t>
      </w:r>
      <w:r w:rsidR="002B7605" w:rsidRPr="00B47C03">
        <w:rPr>
          <w:rFonts w:ascii="Times New Roman" w:eastAsia="Times New Roman" w:hAnsi="Times New Roman" w:cs="Times New Roman"/>
          <w:sz w:val="28"/>
          <w:szCs w:val="28"/>
        </w:rPr>
        <w:t>отношений администрации</w:t>
      </w:r>
      <w:r w:rsidR="00A15C70" w:rsidRPr="00401DF2">
        <w:rPr>
          <w:rFonts w:ascii="Times New Roman" w:hAnsi="Times New Roman" w:cs="Times New Roman"/>
          <w:sz w:val="28"/>
          <w:szCs w:val="28"/>
        </w:rPr>
        <w:t xml:space="preserve"> городского поселения Воскресенск</w:t>
      </w:r>
      <w:r w:rsidRPr="00401DF2">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F4B09" w:rsidRPr="00401DF2" w:rsidRDefault="00A15C70"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8.30 до 17.30(перерыв с 13.00 до 1</w:t>
            </w:r>
            <w:r w:rsidR="001A77F8">
              <w:rPr>
                <w:rFonts w:ascii="Times New Roman" w:eastAsia="Times New Roman" w:hAnsi="Times New Roman" w:cs="Times New Roman"/>
                <w:i/>
                <w:color w:val="000000"/>
                <w:sz w:val="28"/>
                <w:szCs w:val="28"/>
              </w:rPr>
              <w:t>3</w:t>
            </w:r>
            <w:r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1540CC" w:rsidP="007E5722">
            <w:pPr>
              <w:tabs>
                <w:tab w:val="left" w:pos="1276"/>
              </w:tabs>
              <w:spacing w:after="0"/>
              <w:ind w:right="-108"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00A15C70" w:rsidRPr="00401DF2">
              <w:rPr>
                <w:rFonts w:ascii="Times New Roman" w:eastAsia="Times New Roman" w:hAnsi="Times New Roman" w:cs="Times New Roman"/>
                <w:i/>
                <w:color w:val="000000"/>
                <w:sz w:val="28"/>
                <w:szCs w:val="28"/>
              </w:rPr>
              <w:t xml:space="preserve"> 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00A15C70"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1540CC" w:rsidRDefault="001540CC" w:rsidP="001540CC">
            <w:pPr>
              <w:tabs>
                <w:tab w:val="left" w:pos="1276"/>
              </w:tabs>
              <w:spacing w:after="0"/>
              <w:ind w:right="-108"/>
              <w:rPr>
                <w:rFonts w:ascii="Times New Roman" w:eastAsia="Times New Roman" w:hAnsi="Times New Roman" w:cs="Times New Roman"/>
                <w:i/>
                <w:color w:val="000000"/>
                <w:sz w:val="28"/>
                <w:szCs w:val="28"/>
              </w:rPr>
            </w:pPr>
            <w:r w:rsidRPr="001540CC">
              <w:rPr>
                <w:rFonts w:ascii="Times New Roman" w:eastAsia="Times New Roman" w:hAnsi="Times New Roman" w:cs="Times New Roman"/>
                <w:i/>
                <w:color w:val="000000"/>
                <w:sz w:val="28"/>
                <w:szCs w:val="28"/>
              </w:rPr>
              <w:t xml:space="preserve">                  </w:t>
            </w:r>
            <w:r w:rsidR="00A15C70" w:rsidRPr="001540CC">
              <w:rPr>
                <w:rFonts w:ascii="Times New Roman" w:eastAsia="Times New Roman" w:hAnsi="Times New Roman" w:cs="Times New Roman"/>
                <w:i/>
                <w:color w:val="000000"/>
                <w:sz w:val="28"/>
                <w:szCs w:val="28"/>
              </w:rPr>
              <w:t xml:space="preserve"> 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00A15C70" w:rsidRPr="001540CC">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1540CC">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1540CC" w:rsidP="001A77F8">
            <w:pPr>
              <w:tabs>
                <w:tab w:val="left" w:pos="1276"/>
              </w:tabs>
              <w:spacing w:after="0"/>
              <w:ind w:right="-108" w:firstLine="709"/>
              <w:rPr>
                <w:rFonts w:ascii="Times New Roman" w:eastAsia="Times New Roman" w:hAnsi="Times New Roman" w:cs="Times New Roman"/>
                <w:i/>
                <w:color w:val="000000"/>
                <w:sz w:val="28"/>
                <w:szCs w:val="28"/>
              </w:rPr>
            </w:pPr>
            <w:r w:rsidRPr="001540CC">
              <w:rPr>
                <w:rFonts w:ascii="Times New Roman" w:eastAsia="Times New Roman" w:hAnsi="Times New Roman" w:cs="Times New Roman"/>
                <w:i/>
                <w:color w:val="000000"/>
                <w:sz w:val="28"/>
                <w:szCs w:val="28"/>
              </w:rPr>
              <w:t xml:space="preserve">         </w:t>
            </w:r>
            <w:r w:rsidR="00A15C70" w:rsidRPr="00401DF2">
              <w:rPr>
                <w:rFonts w:ascii="Times New Roman" w:eastAsia="Times New Roman" w:hAnsi="Times New Roman" w:cs="Times New Roman"/>
                <w:i/>
                <w:color w:val="000000"/>
                <w:sz w:val="28"/>
                <w:szCs w:val="28"/>
              </w:rPr>
              <w:t xml:space="preserve">с 8.30 до </w:t>
            </w:r>
            <w:r w:rsidR="001A77F8">
              <w:rPr>
                <w:rFonts w:ascii="Times New Roman" w:eastAsia="Times New Roman" w:hAnsi="Times New Roman" w:cs="Times New Roman"/>
                <w:i/>
                <w:color w:val="000000"/>
                <w:sz w:val="28"/>
                <w:szCs w:val="28"/>
              </w:rPr>
              <w:t>16</w:t>
            </w:r>
            <w:r w:rsidR="00A15C70"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15</w:t>
            </w:r>
            <w:r w:rsidR="00A15C70" w:rsidRPr="00401DF2">
              <w:rPr>
                <w:rFonts w:ascii="Times New Roman" w:eastAsia="Times New Roman" w:hAnsi="Times New Roman" w:cs="Times New Roman"/>
                <w:i/>
                <w:color w:val="000000"/>
                <w:sz w:val="28"/>
                <w:szCs w:val="28"/>
              </w:rPr>
              <w:t xml:space="preserve">(перерыв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00A15C70"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1540CC">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1540CC">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приема заявителей в </w:t>
      </w:r>
      <w:r w:rsidR="00A15C70" w:rsidRPr="00401DF2">
        <w:rPr>
          <w:rFonts w:ascii="Times New Roman" w:hAnsi="Times New Roman" w:cs="Times New Roman"/>
          <w:sz w:val="28"/>
          <w:szCs w:val="28"/>
        </w:rPr>
        <w:t xml:space="preserve">отделе муниципальной </w:t>
      </w:r>
      <w:r w:rsidR="00A15C70"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00A15C70"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Не </w:t>
            </w:r>
            <w:r w:rsidR="00A733B8" w:rsidRPr="00401DF2">
              <w:rPr>
                <w:rFonts w:ascii="Times New Roman" w:eastAsia="Times New Roman" w:hAnsi="Times New Roman" w:cs="Times New Roman"/>
                <w:i/>
                <w:color w:val="000000"/>
                <w:sz w:val="28"/>
                <w:szCs w:val="28"/>
              </w:rPr>
              <w:t>приемный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A733B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Не приемный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A733B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Не приемный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A733B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A733B8"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Почтовый адрес</w:t>
      </w:r>
      <w:r w:rsidR="00A733B8" w:rsidRPr="00401DF2">
        <w:rPr>
          <w:rFonts w:ascii="Times New Roman" w:hAnsi="Times New Roman" w:cs="Times New Roman"/>
          <w:sz w:val="28"/>
          <w:szCs w:val="28"/>
        </w:rPr>
        <w:t xml:space="preserve"> отдела муниципальной собственности администрации городского поселения Воскресенск</w:t>
      </w:r>
      <w:r w:rsidRPr="00401DF2">
        <w:rPr>
          <w:rFonts w:ascii="Times New Roman" w:hAnsi="Times New Roman" w:cs="Times New Roman"/>
          <w:i/>
          <w:sz w:val="28"/>
          <w:szCs w:val="28"/>
        </w:rPr>
        <w:t xml:space="preserve">: </w:t>
      </w:r>
      <w:r w:rsidR="004E41EA" w:rsidRPr="00401DF2">
        <w:rPr>
          <w:rFonts w:ascii="Times New Roman" w:hAnsi="Times New Roman" w:cs="Times New Roman"/>
          <w:i/>
          <w:sz w:val="28"/>
          <w:szCs w:val="28"/>
        </w:rPr>
        <w:t xml:space="preserve">140200 </w:t>
      </w:r>
      <w:r w:rsidR="00A733B8" w:rsidRPr="00401DF2">
        <w:rPr>
          <w:rFonts w:ascii="Times New Roman" w:hAnsi="Times New Roman" w:cs="Times New Roman"/>
          <w:i/>
          <w:sz w:val="28"/>
          <w:szCs w:val="28"/>
        </w:rPr>
        <w:t>Московска</w:t>
      </w:r>
      <w:r w:rsidR="00753486" w:rsidRPr="00401DF2">
        <w:rPr>
          <w:rFonts w:ascii="Times New Roman" w:hAnsi="Times New Roman" w:cs="Times New Roman"/>
          <w:i/>
          <w:sz w:val="28"/>
          <w:szCs w:val="28"/>
        </w:rPr>
        <w:t xml:space="preserve">я область, </w:t>
      </w:r>
      <w:r w:rsidR="00A733B8" w:rsidRPr="00401DF2">
        <w:rPr>
          <w:rFonts w:ascii="Times New Roman" w:hAnsi="Times New Roman" w:cs="Times New Roman"/>
          <w:i/>
          <w:sz w:val="28"/>
          <w:szCs w:val="28"/>
        </w:rPr>
        <w:t>г. Воскресенск, п</w:t>
      </w:r>
      <w:r w:rsidR="00753486" w:rsidRPr="00401DF2">
        <w:rPr>
          <w:rFonts w:ascii="Times New Roman" w:hAnsi="Times New Roman" w:cs="Times New Roman"/>
          <w:i/>
          <w:sz w:val="28"/>
          <w:szCs w:val="28"/>
        </w:rPr>
        <w:t>л. Ленина, д.3</w:t>
      </w:r>
      <w:r w:rsidR="00A733B8" w:rsidRPr="00401DF2">
        <w:rPr>
          <w:rFonts w:ascii="Times New Roman" w:hAnsi="Times New Roman" w:cs="Times New Roman"/>
          <w:i/>
          <w:sz w:val="28"/>
          <w:szCs w:val="28"/>
        </w:rPr>
        <w:t>.</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Контактный телефон: </w:t>
      </w:r>
      <w:r w:rsidR="00A733B8" w:rsidRPr="00401DF2">
        <w:rPr>
          <w:rFonts w:ascii="Times New Roman" w:hAnsi="Times New Roman" w:cs="Times New Roman"/>
          <w:sz w:val="28"/>
          <w:szCs w:val="28"/>
        </w:rPr>
        <w:t>8496-442-61-14</w:t>
      </w:r>
      <w:r w:rsidRPr="00401DF2">
        <w:rPr>
          <w:rFonts w:ascii="Times New Roman" w:hAnsi="Times New Roman" w:cs="Times New Roman"/>
          <w:i/>
          <w:sz w:val="28"/>
          <w:szCs w:val="28"/>
        </w:rPr>
        <w:t>.</w:t>
      </w:r>
    </w:p>
    <w:p w:rsidR="002B7605"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 xml:space="preserve">Официальный сайт </w:t>
      </w:r>
      <w:r w:rsidR="00A733B8" w:rsidRPr="00401DF2">
        <w:rPr>
          <w:rFonts w:ascii="Times New Roman" w:hAnsi="Times New Roman" w:cs="Times New Roman"/>
          <w:sz w:val="28"/>
          <w:szCs w:val="28"/>
        </w:rPr>
        <w:t xml:space="preserve">отдела муниципальной собственности </w:t>
      </w:r>
      <w:r w:rsidR="00941E5A">
        <w:rPr>
          <w:rFonts w:ascii="Times New Roman" w:eastAsia="Times New Roman" w:hAnsi="Times New Roman" w:cs="Times New Roman"/>
          <w:sz w:val="28"/>
          <w:szCs w:val="28"/>
        </w:rPr>
        <w:t xml:space="preserve">и </w:t>
      </w:r>
      <w:r w:rsidR="00941E5A" w:rsidRPr="00B47C03">
        <w:rPr>
          <w:rFonts w:ascii="Times New Roman" w:eastAsia="Times New Roman" w:hAnsi="Times New Roman" w:cs="Times New Roman"/>
          <w:sz w:val="28"/>
          <w:szCs w:val="28"/>
        </w:rPr>
        <w:t>жилищных отношений</w:t>
      </w:r>
      <w:r w:rsidR="00941E5A" w:rsidRPr="00941E5A">
        <w:rPr>
          <w:rFonts w:ascii="Times New Roman" w:eastAsia="Times New Roman" w:hAnsi="Times New Roman" w:cs="Times New Roman"/>
          <w:color w:val="FF0000"/>
          <w:sz w:val="28"/>
          <w:szCs w:val="28"/>
        </w:rPr>
        <w:t xml:space="preserve"> </w:t>
      </w:r>
      <w:r w:rsidR="00A733B8"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в сети Интернет</w:t>
      </w:r>
      <w:r w:rsidRPr="00401DF2">
        <w:rPr>
          <w:rFonts w:ascii="Times New Roman" w:hAnsi="Times New Roman" w:cs="Times New Roman"/>
          <w:i/>
          <w:sz w:val="28"/>
          <w:szCs w:val="28"/>
        </w:rPr>
        <w:t xml:space="preserve">: </w:t>
      </w:r>
      <w:hyperlink r:id="rId13" w:history="1">
        <w:r w:rsidR="002B7605" w:rsidRPr="00960C95">
          <w:rPr>
            <w:rStyle w:val="af0"/>
            <w:rFonts w:ascii="Times New Roman" w:hAnsi="Times New Roman" w:cs="Times New Roman"/>
            <w:b/>
            <w:sz w:val="28"/>
            <w:szCs w:val="28"/>
            <w:lang w:val="en-US"/>
          </w:rPr>
          <w:t>www</w:t>
        </w:r>
        <w:r w:rsidR="002B7605" w:rsidRPr="00960C95">
          <w:rPr>
            <w:rStyle w:val="af0"/>
            <w:rFonts w:ascii="Times New Roman" w:hAnsi="Times New Roman" w:cs="Times New Roman"/>
            <w:b/>
            <w:sz w:val="28"/>
            <w:szCs w:val="28"/>
          </w:rPr>
          <w:t>.</w:t>
        </w:r>
        <w:proofErr w:type="spellStart"/>
        <w:r w:rsidR="002B7605" w:rsidRPr="00960C95">
          <w:rPr>
            <w:rStyle w:val="af0"/>
            <w:rFonts w:ascii="Times New Roman" w:hAnsi="Times New Roman" w:cs="Times New Roman"/>
            <w:b/>
            <w:sz w:val="28"/>
            <w:szCs w:val="28"/>
            <w:lang w:val="en-US"/>
          </w:rPr>
          <w:t>vosgoradmin</w:t>
        </w:r>
        <w:proofErr w:type="spellEnd"/>
        <w:r w:rsidR="002B7605" w:rsidRPr="00960C95">
          <w:rPr>
            <w:rStyle w:val="af0"/>
            <w:rFonts w:ascii="Times New Roman" w:hAnsi="Times New Roman" w:cs="Times New Roman"/>
            <w:b/>
            <w:sz w:val="28"/>
            <w:szCs w:val="28"/>
          </w:rPr>
          <w:t>.</w:t>
        </w:r>
        <w:proofErr w:type="spellStart"/>
        <w:r w:rsidR="002B7605" w:rsidRPr="00960C95">
          <w:rPr>
            <w:rStyle w:val="af0"/>
            <w:rFonts w:ascii="Times New Roman" w:hAnsi="Times New Roman" w:cs="Times New Roman"/>
            <w:b/>
            <w:sz w:val="28"/>
            <w:szCs w:val="28"/>
            <w:lang w:val="en-US"/>
          </w:rPr>
          <w:t>ru</w:t>
        </w:r>
        <w:proofErr w:type="spellEnd"/>
      </w:hyperlink>
      <w:r w:rsidR="00A218A3" w:rsidRPr="00401DF2">
        <w:rPr>
          <w:rFonts w:ascii="Times New Roman" w:hAnsi="Times New Roman" w:cs="Times New Roman"/>
          <w:b/>
          <w:i/>
          <w:sz w:val="28"/>
          <w:szCs w:val="28"/>
        </w:rPr>
        <w:t>.</w:t>
      </w:r>
    </w:p>
    <w:p w:rsidR="00A218A3" w:rsidRPr="002B7605"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eastAsia="Times New Roman" w:hAnsi="Times New Roman" w:cs="Times New Roman"/>
          <w:sz w:val="28"/>
          <w:szCs w:val="28"/>
        </w:rPr>
        <w:t>Адрес электронной почты</w:t>
      </w:r>
      <w:r w:rsidR="00A218A3" w:rsidRPr="00401DF2">
        <w:rPr>
          <w:rFonts w:ascii="Times New Roman" w:hAnsi="Times New Roman" w:cs="Times New Roman"/>
          <w:sz w:val="28"/>
          <w:szCs w:val="28"/>
        </w:rPr>
        <w:t xml:space="preserve"> отдела муниципальной собственности </w:t>
      </w:r>
      <w:r w:rsidR="00941E5A">
        <w:rPr>
          <w:rFonts w:ascii="Times New Roman" w:eastAsia="Times New Roman" w:hAnsi="Times New Roman" w:cs="Times New Roman"/>
          <w:sz w:val="28"/>
          <w:szCs w:val="28"/>
        </w:rPr>
        <w:t xml:space="preserve">и </w:t>
      </w:r>
      <w:r w:rsidR="00941E5A" w:rsidRPr="00B47C03">
        <w:rPr>
          <w:rFonts w:ascii="Times New Roman" w:eastAsia="Times New Roman" w:hAnsi="Times New Roman" w:cs="Times New Roman"/>
          <w:sz w:val="28"/>
          <w:szCs w:val="28"/>
        </w:rPr>
        <w:t>жилищных отношений</w:t>
      </w:r>
      <w:r w:rsidR="00941E5A" w:rsidRPr="00941E5A">
        <w:rPr>
          <w:rFonts w:ascii="Times New Roman" w:eastAsia="Times New Roman" w:hAnsi="Times New Roman" w:cs="Times New Roman"/>
          <w:color w:val="FF0000"/>
          <w:sz w:val="28"/>
          <w:szCs w:val="28"/>
        </w:rPr>
        <w:t xml:space="preserve"> </w:t>
      </w:r>
      <w:r w:rsidR="00A218A3"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 xml:space="preserve">в сети Интернет: </w:t>
      </w:r>
      <w:r w:rsidR="00A218A3" w:rsidRPr="00401DF2">
        <w:rPr>
          <w:rFonts w:ascii="Times New Roman" w:hAnsi="Times New Roman" w:cs="Times New Roman"/>
          <w:b/>
          <w:i/>
          <w:sz w:val="28"/>
          <w:szCs w:val="28"/>
          <w:lang w:val="en-US"/>
        </w:rPr>
        <w:t>oms</w:t>
      </w:r>
      <w:r w:rsidR="00A218A3" w:rsidRPr="00401DF2">
        <w:rPr>
          <w:rFonts w:ascii="Times New Roman" w:hAnsi="Times New Roman" w:cs="Times New Roman"/>
          <w:b/>
          <w:i/>
          <w:sz w:val="28"/>
          <w:szCs w:val="28"/>
        </w:rPr>
        <w:t>@</w:t>
      </w:r>
      <w:proofErr w:type="spellStart"/>
      <w:r w:rsidR="00A218A3" w:rsidRPr="00401DF2">
        <w:rPr>
          <w:rFonts w:ascii="Times New Roman" w:hAnsi="Times New Roman" w:cs="Times New Roman"/>
          <w:b/>
          <w:i/>
          <w:sz w:val="28"/>
          <w:szCs w:val="28"/>
          <w:lang w:val="en-US"/>
        </w:rPr>
        <w:t>vosgoradmin</w:t>
      </w:r>
      <w:proofErr w:type="spellEnd"/>
      <w:r w:rsidR="00A218A3" w:rsidRPr="00401DF2">
        <w:rPr>
          <w:rFonts w:ascii="Times New Roman" w:hAnsi="Times New Roman" w:cs="Times New Roman"/>
          <w:b/>
          <w:i/>
          <w:sz w:val="28"/>
          <w:szCs w:val="28"/>
        </w:rPr>
        <w:t>.</w:t>
      </w:r>
      <w:proofErr w:type="spellStart"/>
      <w:r w:rsidR="00A218A3" w:rsidRPr="00401DF2">
        <w:rPr>
          <w:rFonts w:ascii="Times New Roman" w:hAnsi="Times New Roman" w:cs="Times New Roman"/>
          <w:b/>
          <w:i/>
          <w:sz w:val="28"/>
          <w:szCs w:val="28"/>
          <w:lang w:val="en-US"/>
        </w:rPr>
        <w:t>ru</w:t>
      </w:r>
      <w:proofErr w:type="spellEnd"/>
      <w:r w:rsidR="00A218A3" w:rsidRPr="00401DF2">
        <w:rPr>
          <w:rFonts w:ascii="Times New Roman" w:hAnsi="Times New Roman" w:cs="Times New Roman"/>
          <w:b/>
          <w:i/>
          <w:sz w:val="28"/>
          <w:szCs w:val="28"/>
        </w:rPr>
        <w:t>.</w:t>
      </w:r>
    </w:p>
    <w:p w:rsidR="008F4B09" w:rsidRPr="00401DF2" w:rsidRDefault="008F4B09" w:rsidP="007E5722">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E651B7" w:rsidRPr="005F3CB2" w:rsidRDefault="00753486" w:rsidP="007E5722">
      <w:pPr>
        <w:autoSpaceDE w:val="0"/>
        <w:autoSpaceDN w:val="0"/>
        <w:adjustRightInd w:val="0"/>
        <w:spacing w:after="0"/>
        <w:ind w:firstLine="709"/>
        <w:jc w:val="both"/>
        <w:rPr>
          <w:rFonts w:ascii="Times New Roman" w:hAnsi="Times New Roman" w:cs="Times New Roman"/>
          <w:b/>
          <w:sz w:val="28"/>
          <w:szCs w:val="28"/>
        </w:rPr>
      </w:pPr>
      <w:r w:rsidRPr="005F3CB2">
        <w:rPr>
          <w:rFonts w:ascii="Times New Roman" w:hAnsi="Times New Roman" w:cs="Times New Roman"/>
          <w:b/>
          <w:sz w:val="28"/>
          <w:szCs w:val="28"/>
        </w:rPr>
        <w:t xml:space="preserve">3. МФЦ </w:t>
      </w:r>
      <w:r w:rsidR="00E651B7" w:rsidRPr="005F3CB2">
        <w:rPr>
          <w:rFonts w:ascii="Times New Roman" w:hAnsi="Times New Roman" w:cs="Times New Roman"/>
          <w:b/>
          <w:sz w:val="28"/>
          <w:szCs w:val="28"/>
        </w:rPr>
        <w:t>Воскресенского муниципального района Московской области</w:t>
      </w:r>
      <w:r w:rsidR="00E651B7" w:rsidRPr="005F3CB2">
        <w:rPr>
          <w:rFonts w:ascii="Times New Roman" w:eastAsia="Times New Roman" w:hAnsi="Times New Roman" w:cs="Times New Roman"/>
          <w:b/>
          <w:sz w:val="28"/>
          <w:szCs w:val="28"/>
        </w:rPr>
        <w:t xml:space="preserve"> </w:t>
      </w:r>
    </w:p>
    <w:p w:rsidR="00E651B7"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Место нахождения МФЦ:</w:t>
      </w:r>
      <w:r w:rsidR="00E651B7" w:rsidRPr="00401DF2">
        <w:rPr>
          <w:rFonts w:ascii="Times New Roman" w:eastAsia="Times New Roman" w:hAnsi="Times New Roman" w:cs="Times New Roman"/>
          <w:sz w:val="28"/>
          <w:szCs w:val="28"/>
        </w:rPr>
        <w:t xml:space="preserve"> Московская область, г. Воскресенск, ул. Энгельса, д.14а</w:t>
      </w:r>
      <w:r w:rsidRPr="00401DF2">
        <w:rPr>
          <w:rFonts w:ascii="Times New Roman" w:eastAsia="Times New Roman" w:hAnsi="Times New Roman" w:cs="Times New Roman"/>
          <w:sz w:val="28"/>
          <w:szCs w:val="28"/>
        </w:rPr>
        <w:t xml:space="preserve"> </w:t>
      </w:r>
    </w:p>
    <w:p w:rsidR="005F3CB2" w:rsidRDefault="005F3CB2" w:rsidP="007E5722">
      <w:pPr>
        <w:autoSpaceDE w:val="0"/>
        <w:autoSpaceDN w:val="0"/>
        <w:adjustRightInd w:val="0"/>
        <w:spacing w:after="0"/>
        <w:ind w:firstLine="709"/>
        <w:jc w:val="both"/>
        <w:rPr>
          <w:rFonts w:ascii="Times New Roman" w:eastAsia="Times New Roman" w:hAnsi="Times New Roman" w:cs="Times New Roman"/>
          <w:sz w:val="28"/>
          <w:szCs w:val="28"/>
        </w:rPr>
      </w:pPr>
    </w:p>
    <w:p w:rsidR="005F3CB2" w:rsidRDefault="005F3CB2" w:rsidP="007E5722">
      <w:pPr>
        <w:autoSpaceDE w:val="0"/>
        <w:autoSpaceDN w:val="0"/>
        <w:adjustRightInd w:val="0"/>
        <w:spacing w:after="0"/>
        <w:ind w:firstLine="709"/>
        <w:jc w:val="both"/>
        <w:rPr>
          <w:rFonts w:ascii="Times New Roman" w:eastAsia="Times New Roman" w:hAnsi="Times New Roman" w:cs="Times New Roman"/>
          <w:sz w:val="28"/>
          <w:szCs w:val="28"/>
        </w:rPr>
      </w:pPr>
    </w:p>
    <w:p w:rsidR="008F4B09" w:rsidRPr="00401DF2" w:rsidRDefault="008F4B09"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F4B09" w:rsidRPr="00401DF2" w:rsidRDefault="00E651B7"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sidR="001A77F8">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sidR="001A77F8">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1A77F8"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Почтовый адрес МФЦ:</w:t>
      </w:r>
      <w:r w:rsidR="002523DC" w:rsidRPr="00401DF2">
        <w:rPr>
          <w:rFonts w:ascii="Times New Roman" w:eastAsia="Times New Roman" w:hAnsi="Times New Roman" w:cs="Times New Roman"/>
          <w:sz w:val="28"/>
          <w:szCs w:val="28"/>
        </w:rPr>
        <w:t xml:space="preserve"> </w:t>
      </w:r>
      <w:r w:rsidR="00122969" w:rsidRPr="00401DF2">
        <w:rPr>
          <w:rFonts w:ascii="Times New Roman" w:eastAsia="Times New Roman" w:hAnsi="Times New Roman" w:cs="Times New Roman"/>
          <w:sz w:val="28"/>
          <w:szCs w:val="28"/>
        </w:rPr>
        <w:t xml:space="preserve">140200 </w:t>
      </w:r>
      <w:r w:rsidR="002523DC" w:rsidRPr="00401DF2">
        <w:rPr>
          <w:rFonts w:ascii="Times New Roman" w:eastAsia="Times New Roman" w:hAnsi="Times New Roman" w:cs="Times New Roman"/>
          <w:sz w:val="28"/>
          <w:szCs w:val="28"/>
        </w:rPr>
        <w:t>Московская область, г. Воскресенск, ул. Энгельса, д.14а</w:t>
      </w:r>
      <w:r w:rsidRPr="00401DF2">
        <w:rPr>
          <w:rFonts w:ascii="Times New Roman" w:hAnsi="Times New Roman" w:cs="Times New Roman"/>
          <w:i/>
          <w:sz w:val="28"/>
          <w:szCs w:val="28"/>
        </w:rPr>
        <w:t>.</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Телефон </w:t>
      </w:r>
      <w:r w:rsidRPr="00401DF2">
        <w:rPr>
          <w:rFonts w:ascii="Times New Roman" w:hAnsi="Times New Roman" w:cs="Times New Roman"/>
          <w:sz w:val="28"/>
          <w:szCs w:val="28"/>
          <w:lang w:val="en-US"/>
        </w:rPr>
        <w:t>Call</w:t>
      </w:r>
      <w:r w:rsidRPr="00401DF2">
        <w:rPr>
          <w:rFonts w:ascii="Times New Roman" w:hAnsi="Times New Roman" w:cs="Times New Roman"/>
          <w:sz w:val="28"/>
          <w:szCs w:val="28"/>
        </w:rPr>
        <w:t xml:space="preserve">-центра: </w:t>
      </w:r>
      <w:r w:rsidR="002523DC" w:rsidRPr="00401DF2">
        <w:rPr>
          <w:rFonts w:ascii="Times New Roman" w:hAnsi="Times New Roman" w:cs="Times New Roman"/>
          <w:sz w:val="28"/>
          <w:szCs w:val="28"/>
        </w:rPr>
        <w:t>8496- 444-81-33, 8496-444-80-77</w:t>
      </w:r>
      <w:r w:rsidRPr="00401DF2">
        <w:rPr>
          <w:rFonts w:ascii="Times New Roman" w:hAnsi="Times New Roman" w:cs="Times New Roman"/>
          <w:i/>
          <w:sz w:val="28"/>
          <w:szCs w:val="28"/>
        </w:rPr>
        <w:t>.</w:t>
      </w:r>
    </w:p>
    <w:p w:rsidR="002B7605"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Официальный сайт МФЦ в сети Интернет</w:t>
      </w:r>
      <w:r w:rsidRPr="00401DF2">
        <w:rPr>
          <w:rFonts w:ascii="Times New Roman" w:hAnsi="Times New Roman" w:cs="Times New Roman"/>
          <w:i/>
          <w:sz w:val="28"/>
          <w:szCs w:val="28"/>
        </w:rPr>
        <w:t>:</w:t>
      </w:r>
      <w:r w:rsidR="002523DC" w:rsidRPr="00401DF2">
        <w:rPr>
          <w:rFonts w:ascii="Times New Roman" w:hAnsi="Times New Roman" w:cs="Times New Roman"/>
          <w:i/>
          <w:sz w:val="28"/>
          <w:szCs w:val="28"/>
        </w:rPr>
        <w:t xml:space="preserve"> находится в стадии разработки</w:t>
      </w:r>
      <w:r w:rsidR="002B7605">
        <w:rPr>
          <w:rFonts w:ascii="Times New Roman" w:hAnsi="Times New Roman" w:cs="Times New Roman"/>
          <w:i/>
          <w:sz w:val="28"/>
          <w:szCs w:val="28"/>
        </w:rPr>
        <w:t>.</w:t>
      </w:r>
    </w:p>
    <w:p w:rsidR="008F4B09" w:rsidRPr="00401DF2"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eastAsia="Times New Roman" w:hAnsi="Times New Roman" w:cs="Times New Roman"/>
          <w:sz w:val="28"/>
          <w:szCs w:val="28"/>
        </w:rPr>
        <w:t>Адрес электронной почты МФЦ</w:t>
      </w:r>
      <w:r w:rsidRPr="00401DF2">
        <w:rPr>
          <w:rFonts w:ascii="Times New Roman" w:hAnsi="Times New Roman" w:cs="Times New Roman"/>
          <w:sz w:val="28"/>
          <w:szCs w:val="28"/>
        </w:rPr>
        <w:t xml:space="preserve"> в сети Интернет: </w:t>
      </w:r>
      <w:proofErr w:type="spellStart"/>
      <w:r w:rsidR="002523DC" w:rsidRPr="00401DF2">
        <w:rPr>
          <w:rFonts w:ascii="Times New Roman" w:hAnsi="Times New Roman" w:cs="Times New Roman"/>
          <w:sz w:val="28"/>
          <w:szCs w:val="28"/>
          <w:lang w:val="en-US"/>
        </w:rPr>
        <w:t>mfc</w:t>
      </w:r>
      <w:proofErr w:type="spellEnd"/>
      <w:r w:rsidR="002523DC" w:rsidRPr="00401DF2">
        <w:rPr>
          <w:rFonts w:ascii="Times New Roman" w:hAnsi="Times New Roman" w:cs="Times New Roman"/>
          <w:sz w:val="28"/>
          <w:szCs w:val="28"/>
        </w:rPr>
        <w:t>@</w:t>
      </w:r>
      <w:proofErr w:type="spellStart"/>
      <w:r w:rsidR="002523DC" w:rsidRPr="00401DF2">
        <w:rPr>
          <w:rFonts w:ascii="Times New Roman" w:hAnsi="Times New Roman" w:cs="Times New Roman"/>
          <w:sz w:val="28"/>
          <w:szCs w:val="28"/>
          <w:lang w:val="en-US"/>
        </w:rPr>
        <w:t>vmr</w:t>
      </w:r>
      <w:proofErr w:type="spellEnd"/>
      <w:r w:rsidR="002523DC" w:rsidRPr="00401DF2">
        <w:rPr>
          <w:rFonts w:ascii="Times New Roman" w:hAnsi="Times New Roman" w:cs="Times New Roman"/>
          <w:sz w:val="28"/>
          <w:szCs w:val="28"/>
        </w:rPr>
        <w:t>-</w:t>
      </w:r>
      <w:proofErr w:type="spellStart"/>
      <w:r w:rsidR="002523DC" w:rsidRPr="00401DF2">
        <w:rPr>
          <w:rFonts w:ascii="Times New Roman" w:hAnsi="Times New Roman" w:cs="Times New Roman"/>
          <w:sz w:val="28"/>
          <w:szCs w:val="28"/>
          <w:lang w:val="en-US"/>
        </w:rPr>
        <w:t>mo</w:t>
      </w:r>
      <w:proofErr w:type="spellEnd"/>
      <w:r w:rsidR="002523DC" w:rsidRPr="00401DF2">
        <w:rPr>
          <w:rFonts w:ascii="Times New Roman" w:hAnsi="Times New Roman" w:cs="Times New Roman"/>
          <w:sz w:val="28"/>
          <w:szCs w:val="28"/>
        </w:rPr>
        <w:t>.</w:t>
      </w:r>
      <w:proofErr w:type="spellStart"/>
      <w:r w:rsidR="002523DC" w:rsidRPr="00401DF2">
        <w:rPr>
          <w:rFonts w:ascii="Times New Roman" w:hAnsi="Times New Roman" w:cs="Times New Roman"/>
          <w:sz w:val="28"/>
          <w:szCs w:val="28"/>
          <w:lang w:val="en-US"/>
        </w:rPr>
        <w:t>ru</w:t>
      </w:r>
      <w:proofErr w:type="spellEnd"/>
      <w:r w:rsidRPr="00401DF2">
        <w:rPr>
          <w:rFonts w:ascii="Times New Roman" w:hAnsi="Times New Roman" w:cs="Times New Roman"/>
          <w:i/>
          <w:sz w:val="28"/>
          <w:szCs w:val="28"/>
        </w:rPr>
        <w:t>.</w:t>
      </w:r>
    </w:p>
    <w:p w:rsidR="008F4B09" w:rsidRPr="00401DF2" w:rsidRDefault="008F4B09" w:rsidP="007E5722">
      <w:pPr>
        <w:widowControl w:val="0"/>
        <w:autoSpaceDE w:val="0"/>
        <w:autoSpaceDN w:val="0"/>
        <w:adjustRightInd w:val="0"/>
        <w:spacing w:after="0"/>
        <w:ind w:firstLine="709"/>
        <w:jc w:val="both"/>
        <w:outlineLvl w:val="2"/>
        <w:rPr>
          <w:rFonts w:ascii="Times New Roman" w:hAnsi="Times New Roman" w:cs="Times New Roman"/>
          <w:i/>
          <w:sz w:val="28"/>
          <w:szCs w:val="28"/>
        </w:rPr>
      </w:pPr>
    </w:p>
    <w:p w:rsidR="008F4B09" w:rsidRPr="00401DF2" w:rsidRDefault="008F4B09"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4. Организации, участвующие в предоставлении муниципальной услуги</w:t>
      </w:r>
    </w:p>
    <w:p w:rsidR="008F4B09" w:rsidRPr="002B7605" w:rsidRDefault="00671AFC"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eastAsia="Times New Roman" w:hAnsi="Times New Roman" w:cs="Times New Roman"/>
          <w:sz w:val="28"/>
          <w:szCs w:val="28"/>
          <w:u w:val="single"/>
        </w:rPr>
        <w:t>4.</w:t>
      </w:r>
      <w:r w:rsidR="001A77F8">
        <w:rPr>
          <w:rFonts w:ascii="Times New Roman" w:eastAsia="Times New Roman" w:hAnsi="Times New Roman" w:cs="Times New Roman"/>
          <w:sz w:val="28"/>
          <w:szCs w:val="28"/>
          <w:u w:val="single"/>
        </w:rPr>
        <w:t>1</w:t>
      </w:r>
      <w:r w:rsidRPr="00401DF2">
        <w:rPr>
          <w:rFonts w:ascii="Times New Roman" w:eastAsia="Times New Roman" w:hAnsi="Times New Roman" w:cs="Times New Roman"/>
          <w:sz w:val="28"/>
          <w:szCs w:val="28"/>
          <w:u w:val="single"/>
        </w:rPr>
        <w:t>. Федеральная налоговая служба Российской Федерации</w:t>
      </w:r>
    </w:p>
    <w:p w:rsidR="00671AFC" w:rsidRPr="00401DF2" w:rsidRDefault="00671AFC" w:rsidP="007E5722">
      <w:pPr>
        <w:autoSpaceDE w:val="0"/>
        <w:autoSpaceDN w:val="0"/>
        <w:adjustRightInd w:val="0"/>
        <w:spacing w:after="0"/>
        <w:ind w:firstLine="709"/>
        <w:jc w:val="both"/>
        <w:rPr>
          <w:rFonts w:ascii="Times New Roman" w:eastAsia="Times New Roman" w:hAnsi="Times New Roman" w:cs="Times New Roman"/>
          <w:i/>
          <w:sz w:val="28"/>
          <w:szCs w:val="28"/>
        </w:rPr>
      </w:pPr>
      <w:r w:rsidRPr="00401DF2">
        <w:rPr>
          <w:rFonts w:ascii="Times New Roman" w:eastAsia="Times New Roman" w:hAnsi="Times New Roman" w:cs="Times New Roman"/>
          <w:sz w:val="28"/>
          <w:szCs w:val="28"/>
        </w:rPr>
        <w:t xml:space="preserve">Место нахождения организации, участвующей в предоставлении муниципальной услуги: </w:t>
      </w:r>
      <w:r w:rsidRPr="00401DF2">
        <w:rPr>
          <w:rFonts w:ascii="Times New Roman" w:hAnsi="Times New Roman" w:cs="Times New Roman"/>
          <w:sz w:val="28"/>
          <w:szCs w:val="28"/>
        </w:rPr>
        <w:t>Московская обл</w:t>
      </w:r>
      <w:r w:rsidR="00C47AD6" w:rsidRPr="00401DF2">
        <w:rPr>
          <w:rFonts w:ascii="Times New Roman" w:hAnsi="Times New Roman" w:cs="Times New Roman"/>
          <w:sz w:val="28"/>
          <w:szCs w:val="28"/>
        </w:rPr>
        <w:t xml:space="preserve">асть, г. Воскресенск, ул. </w:t>
      </w:r>
      <w:proofErr w:type="spellStart"/>
      <w:r w:rsidR="00C47AD6" w:rsidRPr="00401DF2">
        <w:rPr>
          <w:rFonts w:ascii="Times New Roman" w:hAnsi="Times New Roman" w:cs="Times New Roman"/>
          <w:sz w:val="28"/>
          <w:szCs w:val="28"/>
        </w:rPr>
        <w:t>Докторова</w:t>
      </w:r>
      <w:proofErr w:type="spellEnd"/>
      <w:r w:rsidR="00DB609D">
        <w:rPr>
          <w:rFonts w:ascii="Times New Roman" w:hAnsi="Times New Roman" w:cs="Times New Roman"/>
          <w:sz w:val="28"/>
          <w:szCs w:val="28"/>
        </w:rPr>
        <w:t>, д.</w:t>
      </w:r>
      <w:r w:rsidR="00C47AD6" w:rsidRPr="00401DF2">
        <w:rPr>
          <w:rFonts w:ascii="Times New Roman" w:hAnsi="Times New Roman" w:cs="Times New Roman"/>
          <w:sz w:val="28"/>
          <w:szCs w:val="28"/>
        </w:rPr>
        <w:t>18</w:t>
      </w:r>
      <w:r w:rsidRPr="00401DF2">
        <w:rPr>
          <w:rFonts w:ascii="Times New Roman" w:eastAsia="Times New Roman" w:hAnsi="Times New Roman" w:cs="Times New Roman"/>
          <w:i/>
          <w:sz w:val="28"/>
          <w:szCs w:val="28"/>
        </w:rPr>
        <w:t>.</w:t>
      </w:r>
    </w:p>
    <w:p w:rsidR="00671AFC" w:rsidRPr="00401DF2" w:rsidRDefault="00671AFC"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График работы организации, участвующей в предоставлении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w:t>
            </w:r>
            <w:r w:rsidR="00C47AD6" w:rsidRPr="00401DF2">
              <w:rPr>
                <w:rFonts w:ascii="Times New Roman" w:eastAsia="Times New Roman" w:hAnsi="Times New Roman" w:cs="Times New Roman"/>
                <w:i/>
                <w:color w:val="000000"/>
                <w:sz w:val="28"/>
                <w:szCs w:val="28"/>
              </w:rPr>
              <w:t xml:space="preserve">00 до.18.00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9.00 до.</w:t>
            </w:r>
            <w:r w:rsidR="00AF5BE9">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 xml:space="preserve">.00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9.00 до.18.00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9.00 до.</w:t>
            </w:r>
            <w:r w:rsidR="00AF5BE9">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 xml:space="preserve">.00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9.00 до.</w:t>
            </w:r>
            <w:r w:rsidR="00AF5BE9">
              <w:rPr>
                <w:rFonts w:ascii="Times New Roman" w:eastAsia="Times New Roman" w:hAnsi="Times New Roman" w:cs="Times New Roman"/>
                <w:i/>
                <w:color w:val="000000"/>
                <w:sz w:val="28"/>
                <w:szCs w:val="28"/>
              </w:rPr>
              <w:t>16</w:t>
            </w:r>
            <w:r w:rsidRPr="00401DF2">
              <w:rPr>
                <w:rFonts w:ascii="Times New Roman" w:eastAsia="Times New Roman" w:hAnsi="Times New Roman" w:cs="Times New Roman"/>
                <w:i/>
                <w:color w:val="000000"/>
                <w:sz w:val="28"/>
                <w:szCs w:val="28"/>
              </w:rPr>
              <w:t>.</w:t>
            </w:r>
            <w:r w:rsidR="00AF5BE9">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 xml:space="preserve">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671AFC" w:rsidRPr="00401DF2" w:rsidRDefault="00AF5BE9" w:rsidP="00AF5BE9">
            <w:pPr>
              <w:tabs>
                <w:tab w:val="left" w:pos="1276"/>
              </w:tabs>
              <w:spacing w:after="0"/>
              <w:ind w:right="-108" w:firstLine="709"/>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t>2</w:t>
            </w:r>
            <w:r w:rsidR="00C47AD6" w:rsidRPr="00401DF2">
              <w:rPr>
                <w:rFonts w:ascii="Times New Roman" w:eastAsia="Times New Roman" w:hAnsi="Times New Roman" w:cs="Times New Roman"/>
                <w:i/>
                <w:noProof/>
                <w:color w:val="000000"/>
                <w:sz w:val="28"/>
                <w:szCs w:val="28"/>
              </w:rPr>
              <w:t xml:space="preserve">-ая и </w:t>
            </w:r>
            <w:r>
              <w:rPr>
                <w:rFonts w:ascii="Times New Roman" w:eastAsia="Times New Roman" w:hAnsi="Times New Roman" w:cs="Times New Roman"/>
                <w:i/>
                <w:noProof/>
                <w:color w:val="000000"/>
                <w:sz w:val="28"/>
                <w:szCs w:val="28"/>
              </w:rPr>
              <w:t>4</w:t>
            </w:r>
            <w:r w:rsidR="00C47AD6" w:rsidRPr="00401DF2">
              <w:rPr>
                <w:rFonts w:ascii="Times New Roman" w:eastAsia="Times New Roman" w:hAnsi="Times New Roman" w:cs="Times New Roman"/>
                <w:i/>
                <w:noProof/>
                <w:color w:val="000000"/>
                <w:sz w:val="28"/>
                <w:szCs w:val="28"/>
              </w:rPr>
              <w:t>-ая субота месяца с 10.00 до15.00</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671AFC" w:rsidRPr="00401DF2" w:rsidRDefault="00671AFC"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671AFC" w:rsidRPr="00401DF2" w:rsidRDefault="00671AFC"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Почтовый адрес </w:t>
      </w:r>
      <w:r w:rsidRPr="00401DF2">
        <w:rPr>
          <w:rFonts w:ascii="Times New Roman" w:eastAsia="Times New Roman" w:hAnsi="Times New Roman" w:cs="Times New Roman"/>
          <w:sz w:val="28"/>
          <w:szCs w:val="28"/>
        </w:rPr>
        <w:t>организации, участвующей в предоставлении муниципальной услуги</w:t>
      </w:r>
      <w:r w:rsidRPr="00401DF2">
        <w:rPr>
          <w:rFonts w:ascii="Times New Roman" w:hAnsi="Times New Roman" w:cs="Times New Roman"/>
          <w:sz w:val="28"/>
          <w:szCs w:val="28"/>
        </w:rPr>
        <w:t>:</w:t>
      </w:r>
      <w:r w:rsidRPr="00401DF2">
        <w:rPr>
          <w:rFonts w:ascii="Times New Roman" w:hAnsi="Times New Roman" w:cs="Times New Roman"/>
          <w:i/>
          <w:sz w:val="28"/>
          <w:szCs w:val="28"/>
        </w:rPr>
        <w:t xml:space="preserve"> </w:t>
      </w:r>
      <w:r w:rsidR="004E41EA" w:rsidRPr="00401DF2">
        <w:rPr>
          <w:rFonts w:ascii="Times New Roman" w:hAnsi="Times New Roman" w:cs="Times New Roman"/>
          <w:sz w:val="28"/>
          <w:szCs w:val="28"/>
        </w:rPr>
        <w:t xml:space="preserve">140200 </w:t>
      </w:r>
      <w:r w:rsidRPr="00401DF2">
        <w:rPr>
          <w:rFonts w:ascii="Times New Roman" w:hAnsi="Times New Roman" w:cs="Times New Roman"/>
          <w:sz w:val="28"/>
          <w:szCs w:val="28"/>
        </w:rPr>
        <w:t>Московская обл</w:t>
      </w:r>
      <w:r w:rsidR="00C47AD6" w:rsidRPr="00401DF2">
        <w:rPr>
          <w:rFonts w:ascii="Times New Roman" w:hAnsi="Times New Roman" w:cs="Times New Roman"/>
          <w:sz w:val="28"/>
          <w:szCs w:val="28"/>
        </w:rPr>
        <w:t xml:space="preserve">асть, г. Воскресенск, ул. </w:t>
      </w:r>
      <w:proofErr w:type="spellStart"/>
      <w:r w:rsidR="00C47AD6" w:rsidRPr="00401DF2">
        <w:rPr>
          <w:rFonts w:ascii="Times New Roman" w:hAnsi="Times New Roman" w:cs="Times New Roman"/>
          <w:sz w:val="28"/>
          <w:szCs w:val="28"/>
        </w:rPr>
        <w:t>Докторова</w:t>
      </w:r>
      <w:proofErr w:type="spellEnd"/>
      <w:r w:rsidR="00C47AD6" w:rsidRPr="00401DF2">
        <w:rPr>
          <w:rFonts w:ascii="Times New Roman" w:hAnsi="Times New Roman" w:cs="Times New Roman"/>
          <w:sz w:val="28"/>
          <w:szCs w:val="28"/>
        </w:rPr>
        <w:t>, д. 18</w:t>
      </w:r>
    </w:p>
    <w:p w:rsidR="00671AFC" w:rsidRPr="00401DF2" w:rsidRDefault="00671AFC"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lastRenderedPageBreak/>
        <w:t xml:space="preserve">Справочный телефон </w:t>
      </w:r>
      <w:r w:rsidRPr="00401DF2">
        <w:rPr>
          <w:rFonts w:ascii="Times New Roman" w:eastAsia="Times New Roman" w:hAnsi="Times New Roman" w:cs="Times New Roman"/>
          <w:sz w:val="28"/>
          <w:szCs w:val="28"/>
        </w:rPr>
        <w:t>организации, участвующей в предоставлении муниципальной услуги</w:t>
      </w:r>
      <w:r w:rsidRPr="00401DF2">
        <w:rPr>
          <w:rFonts w:ascii="Times New Roman" w:hAnsi="Times New Roman" w:cs="Times New Roman"/>
          <w:sz w:val="28"/>
          <w:szCs w:val="28"/>
        </w:rPr>
        <w:t>: 8496-44</w:t>
      </w:r>
      <w:r w:rsidR="00C47AD6" w:rsidRPr="00401DF2">
        <w:rPr>
          <w:rFonts w:ascii="Times New Roman" w:hAnsi="Times New Roman" w:cs="Times New Roman"/>
          <w:sz w:val="28"/>
          <w:szCs w:val="28"/>
        </w:rPr>
        <w:t>1-01-83</w:t>
      </w:r>
      <w:r w:rsidRPr="00401DF2">
        <w:rPr>
          <w:rFonts w:ascii="Times New Roman" w:hAnsi="Times New Roman" w:cs="Times New Roman"/>
          <w:i/>
          <w:sz w:val="28"/>
          <w:szCs w:val="28"/>
        </w:rPr>
        <w:t>.</w:t>
      </w:r>
    </w:p>
    <w:p w:rsidR="002B7605" w:rsidRDefault="00671AFC"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 xml:space="preserve">Официальный сайт </w:t>
      </w:r>
      <w:r w:rsidRPr="00401DF2">
        <w:rPr>
          <w:rFonts w:ascii="Times New Roman" w:eastAsia="Times New Roman" w:hAnsi="Times New Roman" w:cs="Times New Roman"/>
          <w:sz w:val="28"/>
          <w:szCs w:val="28"/>
        </w:rPr>
        <w:t>организации, участвующей в предоставлении муниципальной услуги</w:t>
      </w:r>
      <w:r w:rsidRPr="00401DF2">
        <w:rPr>
          <w:rFonts w:ascii="Times New Roman" w:hAnsi="Times New Roman" w:cs="Times New Roman"/>
          <w:sz w:val="28"/>
          <w:szCs w:val="28"/>
        </w:rPr>
        <w:t>, в сети Интернет</w:t>
      </w:r>
      <w:r w:rsidRPr="00401DF2">
        <w:rPr>
          <w:rFonts w:ascii="Times New Roman" w:hAnsi="Times New Roman" w:cs="Times New Roman"/>
          <w:i/>
          <w:sz w:val="28"/>
          <w:szCs w:val="28"/>
        </w:rPr>
        <w:t xml:space="preserve">: </w:t>
      </w:r>
      <w:hyperlink r:id="rId14" w:history="1">
        <w:r w:rsidR="002B7605" w:rsidRPr="00960C95">
          <w:rPr>
            <w:rStyle w:val="af0"/>
            <w:rFonts w:ascii="Times New Roman" w:hAnsi="Times New Roman" w:cs="Times New Roman"/>
            <w:sz w:val="28"/>
            <w:szCs w:val="28"/>
            <w:lang w:val="en-US"/>
          </w:rPr>
          <w:t>www</w:t>
        </w:r>
        <w:r w:rsidR="002B7605" w:rsidRPr="00960C95">
          <w:rPr>
            <w:rStyle w:val="af0"/>
            <w:rFonts w:ascii="Times New Roman" w:hAnsi="Times New Roman" w:cs="Times New Roman"/>
            <w:sz w:val="28"/>
            <w:szCs w:val="28"/>
          </w:rPr>
          <w:t>.</w:t>
        </w:r>
        <w:r w:rsidR="002B7605" w:rsidRPr="00960C95">
          <w:rPr>
            <w:rStyle w:val="af0"/>
            <w:rFonts w:ascii="Times New Roman" w:hAnsi="Times New Roman" w:cs="Times New Roman"/>
            <w:sz w:val="28"/>
            <w:szCs w:val="28"/>
            <w:lang w:val="en-US"/>
          </w:rPr>
          <w:t>r</w:t>
        </w:r>
        <w:r w:rsidR="002B7605" w:rsidRPr="00960C95">
          <w:rPr>
            <w:rStyle w:val="af0"/>
            <w:rFonts w:ascii="Times New Roman" w:hAnsi="Times New Roman" w:cs="Times New Roman"/>
            <w:sz w:val="28"/>
            <w:szCs w:val="28"/>
          </w:rPr>
          <w:t>50.</w:t>
        </w:r>
        <w:proofErr w:type="spellStart"/>
        <w:r w:rsidR="002B7605" w:rsidRPr="00960C95">
          <w:rPr>
            <w:rStyle w:val="af0"/>
            <w:rFonts w:ascii="Times New Roman" w:hAnsi="Times New Roman" w:cs="Times New Roman"/>
            <w:sz w:val="28"/>
            <w:szCs w:val="28"/>
            <w:lang w:val="en-US"/>
          </w:rPr>
          <w:t>nalog</w:t>
        </w:r>
        <w:proofErr w:type="spellEnd"/>
        <w:r w:rsidR="002B7605" w:rsidRPr="00960C95">
          <w:rPr>
            <w:rStyle w:val="af0"/>
            <w:rFonts w:ascii="Times New Roman" w:hAnsi="Times New Roman" w:cs="Times New Roman"/>
            <w:sz w:val="28"/>
            <w:szCs w:val="28"/>
          </w:rPr>
          <w:t>.</w:t>
        </w:r>
        <w:proofErr w:type="spellStart"/>
        <w:r w:rsidR="002B7605" w:rsidRPr="00960C95">
          <w:rPr>
            <w:rStyle w:val="af0"/>
            <w:rFonts w:ascii="Times New Roman" w:hAnsi="Times New Roman" w:cs="Times New Roman"/>
            <w:sz w:val="28"/>
            <w:szCs w:val="28"/>
            <w:lang w:val="en-US"/>
          </w:rPr>
          <w:t>ru</w:t>
        </w:r>
        <w:proofErr w:type="spellEnd"/>
      </w:hyperlink>
    </w:p>
    <w:p w:rsidR="002B7605" w:rsidRDefault="00671AFC" w:rsidP="002B7605">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Адрес электронной почты организации, участвующей в предоставлении муниципальной услуги</w:t>
      </w:r>
      <w:r w:rsidRPr="00401DF2">
        <w:rPr>
          <w:rFonts w:ascii="Times New Roman" w:hAnsi="Times New Roman" w:cs="Times New Roman"/>
          <w:sz w:val="28"/>
          <w:szCs w:val="28"/>
        </w:rPr>
        <w:t xml:space="preserve">, в сети Интернет: </w:t>
      </w:r>
      <w:r w:rsidR="00C47AD6" w:rsidRPr="00401DF2">
        <w:rPr>
          <w:rFonts w:ascii="Times New Roman" w:hAnsi="Times New Roman" w:cs="Times New Roman"/>
          <w:sz w:val="28"/>
          <w:szCs w:val="28"/>
        </w:rPr>
        <w:t>при личном обращении в орган.</w:t>
      </w: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i/>
          <w:sz w:val="28"/>
          <w:szCs w:val="28"/>
        </w:rPr>
      </w:pPr>
    </w:p>
    <w:p w:rsidR="00B54048" w:rsidRDefault="00B54048" w:rsidP="005C1F8F">
      <w:pPr>
        <w:pStyle w:val="3"/>
        <w:jc w:val="right"/>
        <w:rPr>
          <w:rFonts w:ascii="Times New Roman" w:eastAsia="Times New Roman" w:hAnsi="Times New Roman" w:cs="Times New Roman"/>
          <w:color w:val="auto"/>
        </w:rPr>
      </w:pPr>
    </w:p>
    <w:p w:rsidR="00523006" w:rsidRPr="005C1F8F" w:rsidRDefault="00523006" w:rsidP="005C1F8F">
      <w:pPr>
        <w:pStyle w:val="3"/>
        <w:jc w:val="right"/>
        <w:rPr>
          <w:rFonts w:ascii="Times New Roman" w:eastAsia="Times New Roman" w:hAnsi="Times New Roman" w:cs="Times New Roman"/>
          <w:color w:val="auto"/>
        </w:rPr>
      </w:pPr>
      <w:bookmarkStart w:id="57" w:name="_Toc11335566"/>
      <w:r w:rsidRPr="005C1F8F">
        <w:rPr>
          <w:rFonts w:ascii="Times New Roman" w:eastAsia="Times New Roman" w:hAnsi="Times New Roman" w:cs="Times New Roman"/>
          <w:color w:val="auto"/>
        </w:rPr>
        <w:t xml:space="preserve">Приложение </w:t>
      </w:r>
      <w:r w:rsidR="00B54048">
        <w:rPr>
          <w:rFonts w:ascii="Times New Roman" w:eastAsia="Times New Roman" w:hAnsi="Times New Roman" w:cs="Times New Roman"/>
          <w:color w:val="auto"/>
        </w:rPr>
        <w:t>2</w:t>
      </w:r>
      <w:bookmarkEnd w:id="57"/>
    </w:p>
    <w:p w:rsidR="00200847" w:rsidRPr="005C1F8F" w:rsidRDefault="00200847" w:rsidP="005C1F8F">
      <w:pPr>
        <w:spacing w:after="0" w:line="240" w:lineRule="auto"/>
        <w:jc w:val="right"/>
        <w:rPr>
          <w:rFonts w:ascii="Times New Roman" w:eastAsia="Times New Roman" w:hAnsi="Times New Roman" w:cs="Times New Roman"/>
          <w:sz w:val="24"/>
          <w:szCs w:val="24"/>
        </w:rPr>
      </w:pPr>
      <w:r w:rsidRPr="005C1F8F">
        <w:rPr>
          <w:rFonts w:ascii="Times New Roman" w:eastAsia="Times New Roman" w:hAnsi="Times New Roman" w:cs="Times New Roman"/>
          <w:sz w:val="24"/>
          <w:szCs w:val="24"/>
        </w:rPr>
        <w:t>к Административному регламенту</w:t>
      </w:r>
    </w:p>
    <w:p w:rsidR="00523006" w:rsidRPr="00401DF2" w:rsidRDefault="00523006" w:rsidP="007E5722">
      <w:pPr>
        <w:widowControl w:val="0"/>
        <w:autoSpaceDE w:val="0"/>
        <w:autoSpaceDN w:val="0"/>
        <w:adjustRightInd w:val="0"/>
        <w:spacing w:after="0"/>
        <w:ind w:firstLine="709"/>
        <w:jc w:val="center"/>
        <w:outlineLvl w:val="2"/>
        <w:rPr>
          <w:rFonts w:ascii="Times New Roman" w:eastAsia="Times New Roman" w:hAnsi="Times New Roman" w:cs="Times New Roman"/>
          <w:sz w:val="28"/>
          <w:szCs w:val="28"/>
        </w:rPr>
      </w:pP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rPr>
        <w:t>В ______________________________</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(указать наименование органа местного самоуправления,</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i/>
        </w:rPr>
        <w:t>предоставляющего муниципальную услугу)</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rPr>
        <w:t>от ____________________________________________</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(указать наименование заявителя (для юридических лиц),</w:t>
      </w:r>
    </w:p>
    <w:p w:rsidR="00523006" w:rsidRPr="002B7605" w:rsidRDefault="00523006" w:rsidP="002B7605">
      <w:pPr>
        <w:spacing w:after="0" w:line="240" w:lineRule="auto"/>
        <w:jc w:val="right"/>
        <w:rPr>
          <w:rFonts w:ascii="Times New Roman" w:hAnsi="Times New Roman" w:cs="Times New Roman"/>
          <w:i/>
        </w:rPr>
      </w:pP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и индивидуальных предпринимателей)</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rPr>
        <w:t>_______________________________________________</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(указать адрес, телефон (факс), электронная почта</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и иные реквизиты, позволяющие осуществлять</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i/>
        </w:rPr>
        <w:t>взаимодействие с заявителем)</w:t>
      </w:r>
    </w:p>
    <w:p w:rsidR="00523006" w:rsidRPr="00401DF2" w:rsidRDefault="00523006" w:rsidP="007E5722">
      <w:pPr>
        <w:pStyle w:val="ConsPlusNonformat"/>
        <w:spacing w:line="276" w:lineRule="auto"/>
        <w:ind w:firstLine="709"/>
        <w:jc w:val="center"/>
        <w:rPr>
          <w:rFonts w:ascii="Times New Roman" w:hAnsi="Times New Roman" w:cs="Times New Roman"/>
          <w:sz w:val="24"/>
          <w:szCs w:val="24"/>
        </w:rPr>
      </w:pPr>
    </w:p>
    <w:p w:rsidR="00523006" w:rsidRPr="00401DF2" w:rsidRDefault="00523006" w:rsidP="007E5722">
      <w:pPr>
        <w:pStyle w:val="ConsPlusNonformat"/>
        <w:spacing w:line="276" w:lineRule="auto"/>
        <w:ind w:firstLine="709"/>
        <w:jc w:val="center"/>
        <w:rPr>
          <w:rFonts w:ascii="Times New Roman" w:hAnsi="Times New Roman" w:cs="Times New Roman"/>
          <w:sz w:val="24"/>
          <w:szCs w:val="24"/>
        </w:rPr>
      </w:pPr>
    </w:p>
    <w:p w:rsidR="00523006" w:rsidRPr="00401DF2" w:rsidRDefault="00523006" w:rsidP="007E5722">
      <w:pPr>
        <w:pStyle w:val="ConsPlusNonformat"/>
        <w:spacing w:line="276" w:lineRule="auto"/>
        <w:ind w:firstLine="709"/>
        <w:jc w:val="center"/>
        <w:rPr>
          <w:rFonts w:ascii="Times New Roman" w:hAnsi="Times New Roman" w:cs="Times New Roman"/>
          <w:sz w:val="24"/>
          <w:szCs w:val="24"/>
        </w:rPr>
      </w:pPr>
      <w:r w:rsidRPr="00401DF2">
        <w:rPr>
          <w:rFonts w:ascii="Times New Roman" w:hAnsi="Times New Roman" w:cs="Times New Roman"/>
          <w:b/>
          <w:sz w:val="24"/>
          <w:szCs w:val="24"/>
        </w:rPr>
        <w:t>ЗАЯВЛЕНИЕ</w:t>
      </w:r>
    </w:p>
    <w:p w:rsidR="00523006" w:rsidRPr="00401DF2" w:rsidRDefault="00523006" w:rsidP="007E5722">
      <w:pPr>
        <w:pStyle w:val="ConsPlusNonformat"/>
        <w:spacing w:line="276" w:lineRule="auto"/>
        <w:ind w:firstLine="709"/>
        <w:jc w:val="center"/>
        <w:rPr>
          <w:rFonts w:ascii="Times New Roman" w:hAnsi="Times New Roman" w:cs="Times New Roman"/>
          <w:b/>
          <w:sz w:val="24"/>
          <w:szCs w:val="24"/>
        </w:rPr>
      </w:pPr>
      <w:r w:rsidRPr="00401DF2">
        <w:rPr>
          <w:rFonts w:ascii="Times New Roman" w:hAnsi="Times New Roman" w:cs="Times New Roman"/>
          <w:b/>
          <w:sz w:val="24"/>
          <w:szCs w:val="24"/>
        </w:rPr>
        <w:t>о реализации преимущественного права на приобретение</w:t>
      </w:r>
    </w:p>
    <w:p w:rsidR="00523006" w:rsidRPr="00401DF2" w:rsidRDefault="00523006" w:rsidP="007E5722">
      <w:pPr>
        <w:autoSpaceDE w:val="0"/>
        <w:autoSpaceDN w:val="0"/>
        <w:adjustRightInd w:val="0"/>
        <w:spacing w:after="0"/>
        <w:ind w:firstLine="709"/>
        <w:jc w:val="center"/>
        <w:rPr>
          <w:rFonts w:ascii="Times New Roman" w:hAnsi="Times New Roman" w:cs="Times New Roman"/>
          <w:b/>
          <w:sz w:val="24"/>
          <w:szCs w:val="24"/>
        </w:rPr>
      </w:pPr>
      <w:r w:rsidRPr="00401DF2">
        <w:rPr>
          <w:rFonts w:ascii="Times New Roman" w:hAnsi="Times New Roman" w:cs="Times New Roman"/>
          <w:b/>
          <w:sz w:val="24"/>
          <w:szCs w:val="24"/>
        </w:rPr>
        <w:t>арендуемого муниципального недвижимого имущества</w:t>
      </w:r>
    </w:p>
    <w:p w:rsidR="00523006" w:rsidRPr="00401DF2" w:rsidRDefault="00523006" w:rsidP="007E5722">
      <w:pPr>
        <w:autoSpaceDE w:val="0"/>
        <w:autoSpaceDN w:val="0"/>
        <w:adjustRightInd w:val="0"/>
        <w:spacing w:after="0"/>
        <w:ind w:firstLine="709"/>
        <w:jc w:val="center"/>
        <w:rPr>
          <w:rFonts w:ascii="Times New Roman" w:hAnsi="Times New Roman" w:cs="Times New Roman"/>
          <w:b/>
          <w:sz w:val="24"/>
          <w:szCs w:val="24"/>
        </w:rPr>
      </w:pPr>
    </w:p>
    <w:p w:rsidR="00523006" w:rsidRPr="00401DF2" w:rsidRDefault="00523006" w:rsidP="00EC58FE">
      <w:pPr>
        <w:autoSpaceDE w:val="0"/>
        <w:autoSpaceDN w:val="0"/>
        <w:adjustRightInd w:val="0"/>
        <w:spacing w:after="0"/>
        <w:ind w:firstLine="709"/>
        <w:jc w:val="both"/>
        <w:rPr>
          <w:rFonts w:ascii="Times New Roman" w:hAnsi="Times New Roman" w:cs="Times New Roman"/>
          <w:sz w:val="24"/>
          <w:szCs w:val="24"/>
        </w:rPr>
      </w:pPr>
      <w:r w:rsidRPr="00401DF2">
        <w:rPr>
          <w:rFonts w:ascii="Times New Roman" w:hAnsi="Times New Roman" w:cs="Times New Roman"/>
          <w:sz w:val="24"/>
          <w:szCs w:val="24"/>
        </w:rPr>
        <w:t>Заявитель _________________________________</w:t>
      </w:r>
      <w:r w:rsidR="00EC58FE" w:rsidRPr="00401DF2">
        <w:rPr>
          <w:rFonts w:ascii="Times New Roman" w:hAnsi="Times New Roman" w:cs="Times New Roman"/>
          <w:sz w:val="24"/>
          <w:szCs w:val="24"/>
        </w:rPr>
        <w:t>__________________________</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(для юридических лиц - полное наименование юридического лица,</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7E5722" w:rsidRPr="00401DF2">
        <w:rPr>
          <w:rFonts w:ascii="Times New Roman" w:hAnsi="Times New Roman" w:cs="Times New Roman"/>
          <w:sz w:val="24"/>
          <w:szCs w:val="24"/>
        </w:rPr>
        <w:t>_______________________________</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для предпринимателей, осуществляющих свою деятельность без образования</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7E5722" w:rsidRPr="00401DF2">
        <w:rPr>
          <w:rFonts w:ascii="Times New Roman" w:hAnsi="Times New Roman" w:cs="Times New Roman"/>
          <w:sz w:val="24"/>
          <w:szCs w:val="24"/>
        </w:rPr>
        <w:t>_______________________________</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юридического лица, - фамилия, имя, отчество, паспортные данные)</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в лице ____________________________________________________________________</w:t>
      </w:r>
    </w:p>
    <w:p w:rsidR="00523006" w:rsidRPr="00401DF2" w:rsidRDefault="002B7605"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заявляю о</w:t>
      </w:r>
      <w:r w:rsidR="00523006" w:rsidRPr="00401DF2">
        <w:rPr>
          <w:rFonts w:ascii="Times New Roman" w:hAnsi="Times New Roman" w:cs="Times New Roman"/>
          <w:sz w:val="24"/>
          <w:szCs w:val="24"/>
        </w:rPr>
        <w:t xml:space="preserve"> своем желании реализовать преимущественное право на приобретение</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по рыночной стоимости арендуемого муниципального имущества</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w:t>
      </w:r>
      <w:r w:rsidR="007E5722" w:rsidRPr="00401DF2">
        <w:rPr>
          <w:rFonts w:ascii="Times New Roman" w:hAnsi="Times New Roman" w:cs="Times New Roman"/>
          <w:sz w:val="24"/>
          <w:szCs w:val="24"/>
        </w:rPr>
        <w:t>_______________________________</w:t>
      </w:r>
      <w:r w:rsidRPr="00401DF2">
        <w:rPr>
          <w:rFonts w:ascii="Times New Roman" w:hAnsi="Times New Roman" w:cs="Times New Roman"/>
          <w:sz w:val="24"/>
          <w:szCs w:val="24"/>
        </w:rPr>
        <w:t>,</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(наименование имущества, его основные характеристики)</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местонахождение: __________________________</w:t>
      </w:r>
      <w:r w:rsidR="00566808" w:rsidRPr="00401DF2">
        <w:rPr>
          <w:rFonts w:ascii="Times New Roman" w:hAnsi="Times New Roman" w:cs="Times New Roman"/>
          <w:sz w:val="24"/>
          <w:szCs w:val="24"/>
        </w:rPr>
        <w:t>_______________________________</w:t>
      </w:r>
      <w:r w:rsidRPr="00401DF2">
        <w:rPr>
          <w:rFonts w:ascii="Times New Roman" w:hAnsi="Times New Roman" w:cs="Times New Roman"/>
          <w:sz w:val="24"/>
          <w:szCs w:val="24"/>
        </w:rPr>
        <w:t>,</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единовременно/в рассрочку сроком на _______ лет.</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Сведения о предмете выкупа арендуемого муниципального имущества:</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1. Срок аренды (срок пользования муниципальным имуществом)</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523006" w:rsidRPr="00401DF2" w:rsidRDefault="00566808"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4"/>
          <w:szCs w:val="24"/>
        </w:rPr>
        <w:t xml:space="preserve">                                                           </w:t>
      </w:r>
      <w:r w:rsidR="00523006" w:rsidRPr="00401DF2">
        <w:rPr>
          <w:rFonts w:ascii="Times New Roman" w:hAnsi="Times New Roman" w:cs="Times New Roman"/>
          <w:sz w:val="20"/>
          <w:szCs w:val="20"/>
        </w:rPr>
        <w:t>(дата, номер договора (договоров)</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2. Площадь арендуемого имущества ____________</w:t>
      </w:r>
      <w:r w:rsidR="00566808" w:rsidRPr="00401DF2">
        <w:rPr>
          <w:rFonts w:ascii="Times New Roman" w:hAnsi="Times New Roman" w:cs="Times New Roman"/>
          <w:sz w:val="24"/>
          <w:szCs w:val="24"/>
        </w:rPr>
        <w:t>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3. Банковские реквизиты ______________________</w:t>
      </w:r>
      <w:r w:rsidR="00EC58FE" w:rsidRPr="00401DF2">
        <w:rPr>
          <w:rFonts w:ascii="Times New Roman" w:hAnsi="Times New Roman" w:cs="Times New Roman"/>
          <w:sz w:val="24"/>
          <w:szCs w:val="24"/>
        </w:rPr>
        <w:t>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К заявлению прилагаются документы:</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2B7605" w:rsidRDefault="00523006" w:rsidP="002B7605">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Подпись заявителя (</w:t>
      </w:r>
      <w:r w:rsidR="002B7605">
        <w:rPr>
          <w:rFonts w:ascii="Times New Roman" w:hAnsi="Times New Roman" w:cs="Times New Roman"/>
          <w:sz w:val="24"/>
          <w:szCs w:val="24"/>
        </w:rPr>
        <w:t>его полномочного представителя)</w:t>
      </w:r>
    </w:p>
    <w:p w:rsidR="002B7605" w:rsidRDefault="00523006" w:rsidP="002B7605">
      <w:pPr>
        <w:autoSpaceDE w:val="0"/>
        <w:autoSpaceDN w:val="0"/>
        <w:adjustRightInd w:val="0"/>
        <w:spacing w:after="0"/>
        <w:rPr>
          <w:rFonts w:ascii="Times New Roman" w:hAnsi="Times New Roman" w:cs="Times New Roman"/>
          <w:sz w:val="24"/>
          <w:szCs w:val="24"/>
        </w:rPr>
      </w:pPr>
      <w:r w:rsidRPr="00401DF2">
        <w:rPr>
          <w:rFonts w:ascii="Times New Roman" w:eastAsia="Times New Roman" w:hAnsi="Times New Roman" w:cs="Times New Roman"/>
          <w:sz w:val="24"/>
          <w:szCs w:val="24"/>
        </w:rPr>
        <w:t>Результат муниципальной услуги выдать следующим способом:</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23006" w:rsidRPr="002B7605">
        <w:rPr>
          <w:rFonts w:ascii="Times New Roman" w:eastAsia="Times New Roman" w:hAnsi="Times New Roman" w:cs="Times New Roman"/>
          <w:sz w:val="24"/>
          <w:szCs w:val="24"/>
        </w:rPr>
        <w:t xml:space="preserve">посредством личного обращения в </w:t>
      </w:r>
      <w:r w:rsidR="00523006" w:rsidRPr="002B7605">
        <w:rPr>
          <w:rFonts w:ascii="Times New Roman" w:eastAsia="Times New Roman" w:hAnsi="Times New Roman" w:cs="Times New Roman"/>
          <w:i/>
          <w:sz w:val="24"/>
          <w:szCs w:val="24"/>
        </w:rPr>
        <w:t>администрац</w:t>
      </w:r>
      <w:r w:rsidR="00796A28" w:rsidRPr="002B7605">
        <w:rPr>
          <w:rFonts w:ascii="Times New Roman" w:eastAsia="Times New Roman" w:hAnsi="Times New Roman" w:cs="Times New Roman"/>
          <w:i/>
          <w:sz w:val="24"/>
          <w:szCs w:val="24"/>
        </w:rPr>
        <w:t>ию городского поселения Воскрес</w:t>
      </w:r>
      <w:r w:rsidR="00523006" w:rsidRPr="002B7605">
        <w:rPr>
          <w:rFonts w:ascii="Times New Roman" w:eastAsia="Times New Roman" w:hAnsi="Times New Roman" w:cs="Times New Roman"/>
          <w:i/>
          <w:sz w:val="24"/>
          <w:szCs w:val="24"/>
        </w:rPr>
        <w:t>енск Воскресенского муниципального района Московской области:</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i/>
          <w:sz w:val="24"/>
          <w:szCs w:val="24"/>
        </w:rPr>
        <w:t xml:space="preserve">в форме </w:t>
      </w:r>
      <w:r w:rsidR="00523006" w:rsidRPr="002B7605">
        <w:rPr>
          <w:rFonts w:ascii="Times New Roman" w:eastAsia="Times New Roman" w:hAnsi="Times New Roman" w:cs="Times New Roman"/>
          <w:sz w:val="24"/>
          <w:szCs w:val="24"/>
        </w:rPr>
        <w:t>электронного документа;</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3006" w:rsidRPr="002B7605">
        <w:rPr>
          <w:rFonts w:ascii="Times New Roman" w:eastAsia="Times New Roman" w:hAnsi="Times New Roman" w:cs="Times New Roman"/>
          <w:sz w:val="24"/>
          <w:szCs w:val="24"/>
        </w:rPr>
        <w:t>в форме документа на бумажном носителе;</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почтовым отправлением на адрес, указанный в заявлении (только на бумажном носителе);</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 xml:space="preserve">отправлением по электронной почте (в форме электронного документа и только </w:t>
      </w:r>
      <w:r w:rsidRPr="002B7605">
        <w:rPr>
          <w:rFonts w:ascii="Times New Roman" w:eastAsia="Times New Roman" w:hAnsi="Times New Roman" w:cs="Times New Roman"/>
          <w:sz w:val="24"/>
          <w:szCs w:val="24"/>
        </w:rPr>
        <w:t>в случаях,</w:t>
      </w:r>
      <w:r w:rsidR="00523006" w:rsidRPr="002B7605">
        <w:rPr>
          <w:rFonts w:ascii="Times New Roman" w:eastAsia="Times New Roman" w:hAnsi="Times New Roman" w:cs="Times New Roman"/>
          <w:sz w:val="24"/>
          <w:szCs w:val="24"/>
        </w:rPr>
        <w:t xml:space="preserve"> прямо предусмотренных в действующих нормативных правовых актах);</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посредством личного обращения в многофункциональный центр (только на бумажном носителе);</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523006" w:rsidRDefault="002B7605" w:rsidP="002B7605">
      <w:pPr>
        <w:autoSpaceDE w:val="0"/>
        <w:autoSpaceDN w:val="0"/>
        <w:adjustRightInd w:val="0"/>
        <w:spacing w:after="0"/>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A54C0E" w:rsidRDefault="00A54C0E" w:rsidP="0059430B">
      <w:pPr>
        <w:spacing w:after="0" w:line="240" w:lineRule="auto"/>
        <w:jc w:val="center"/>
        <w:rPr>
          <w:rFonts w:ascii="Times New Roman" w:eastAsia="Times New Roman" w:hAnsi="Times New Roman" w:cs="Times New Roman"/>
          <w:sz w:val="24"/>
          <w:szCs w:val="24"/>
        </w:rPr>
      </w:pPr>
    </w:p>
    <w:p w:rsidR="0059430B" w:rsidRPr="0059430B" w:rsidRDefault="0059430B" w:rsidP="0059430B">
      <w:pPr>
        <w:spacing w:after="0" w:line="240" w:lineRule="auto"/>
        <w:jc w:val="center"/>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СОГЛАСИЕ</w:t>
      </w:r>
    </w:p>
    <w:p w:rsidR="0059430B" w:rsidRPr="0059430B" w:rsidRDefault="0059430B" w:rsidP="0059430B">
      <w:pPr>
        <w:spacing w:after="0" w:line="240" w:lineRule="auto"/>
        <w:jc w:val="center"/>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на обработку персональных данных</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________</w:t>
      </w:r>
      <w:r w:rsidRPr="0059430B">
        <w:rPr>
          <w:rFonts w:ascii="Times New Roman" w:eastAsia="Times New Roman" w:hAnsi="Times New Roman" w:cs="Times New Roman"/>
          <w:sz w:val="24"/>
          <w:szCs w:val="24"/>
        </w:rPr>
        <w:t>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(наименование документа, N,</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сведения о дате выдачи документа и выдавшем его органе)</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(Вариант: _______________________________________________________________________,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59430B" w:rsidRPr="0059430B" w:rsidRDefault="0059430B" w:rsidP="0059430B">
      <w:pPr>
        <w:spacing w:after="0" w:line="240" w:lineRule="auto"/>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зарегистрирован___ по </w:t>
      </w:r>
      <w:proofErr w:type="gramStart"/>
      <w:r w:rsidRPr="0059430B">
        <w:rPr>
          <w:rFonts w:ascii="Times New Roman" w:eastAsia="Times New Roman" w:hAnsi="Times New Roman" w:cs="Times New Roman"/>
          <w:sz w:val="24"/>
          <w:szCs w:val="24"/>
        </w:rPr>
        <w:t>адресу:_</w:t>
      </w:r>
      <w:proofErr w:type="gramEnd"/>
      <w:r w:rsidRPr="0059430B">
        <w:rPr>
          <w:rFonts w:ascii="Times New Roman" w:eastAsia="Times New Roman" w:hAnsi="Times New Roman" w:cs="Times New Roman"/>
          <w:sz w:val="24"/>
          <w:szCs w:val="24"/>
        </w:rPr>
        <w:t>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w:t>
      </w:r>
      <w:r w:rsidRPr="0059430B">
        <w:rPr>
          <w:rFonts w:ascii="Times New Roman" w:eastAsia="Times New Roman" w:hAnsi="Times New Roman" w:cs="Times New Roman"/>
          <w:sz w:val="24"/>
          <w:szCs w:val="24"/>
        </w:rPr>
        <w:t>,</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Доверенность от "__" ________ ____ г. N ___ (или реквизиты иного документа, подтверждающего полномочия представителя))</w:t>
      </w:r>
    </w:p>
    <w:p w:rsidR="0059430B" w:rsidRPr="0059430B" w:rsidRDefault="0059430B" w:rsidP="0059430B">
      <w:pPr>
        <w:spacing w:after="0" w:line="240" w:lineRule="auto"/>
        <w:jc w:val="center"/>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u w:val="single"/>
        </w:rPr>
        <w:t>в целях межведомственного</w:t>
      </w:r>
      <w:r>
        <w:rPr>
          <w:rFonts w:ascii="Times New Roman" w:eastAsia="Times New Roman" w:hAnsi="Times New Roman" w:cs="Times New Roman"/>
          <w:sz w:val="24"/>
          <w:szCs w:val="24"/>
          <w:u w:val="single"/>
        </w:rPr>
        <w:t xml:space="preserve"> </w:t>
      </w:r>
      <w:r w:rsidRPr="0059430B">
        <w:rPr>
          <w:rFonts w:ascii="Times New Roman" w:eastAsia="Times New Roman" w:hAnsi="Times New Roman" w:cs="Times New Roman"/>
          <w:sz w:val="24"/>
          <w:szCs w:val="24"/>
          <w:u w:val="single"/>
        </w:rPr>
        <w:t>взаимодействия</w:t>
      </w:r>
      <w:r>
        <w:rPr>
          <w:rFonts w:ascii="Times New Roman" w:eastAsia="Times New Roman" w:hAnsi="Times New Roman" w:cs="Times New Roman"/>
          <w:sz w:val="24"/>
          <w:szCs w:val="24"/>
        </w:rPr>
        <w:t>__________________________________________</w:t>
      </w:r>
      <w:r w:rsidRPr="0059430B">
        <w:rPr>
          <w:rFonts w:ascii="Times New Roman" w:eastAsia="Times New Roman" w:hAnsi="Times New Roman" w:cs="Times New Roman"/>
          <w:sz w:val="24"/>
          <w:szCs w:val="24"/>
        </w:rPr>
        <w:t xml:space="preserve">                                                 </w:t>
      </w:r>
      <w:proofErr w:type="gramStart"/>
      <w:r w:rsidRPr="0059430B">
        <w:rPr>
          <w:rFonts w:ascii="Times New Roman" w:eastAsia="Times New Roman" w:hAnsi="Times New Roman" w:cs="Times New Roman"/>
          <w:sz w:val="24"/>
          <w:szCs w:val="24"/>
        </w:rPr>
        <w:t xml:space="preserve">   (</w:t>
      </w:r>
      <w:proofErr w:type="gramEnd"/>
      <w:r w:rsidRPr="0059430B">
        <w:rPr>
          <w:rFonts w:ascii="Times New Roman" w:eastAsia="Times New Roman" w:hAnsi="Times New Roman" w:cs="Times New Roman"/>
          <w:sz w:val="24"/>
          <w:szCs w:val="24"/>
        </w:rPr>
        <w:t>оформление и направление межведомственных запросов)</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даю согласие на обработку моих персональных данных Администрацией городского поселения Воскресенск (далее - Оператор), юридический и фактический адрес: 140200, Московская область, г. Воскресенск, пл. Ленина, д. 3, включая сбор, систематизацию, накопление, хранение, уточнение (обновление, изменение), передачу и уничтожение моих персональных данных, а именно:</w:t>
      </w:r>
    </w:p>
    <w:p w:rsidR="0059430B" w:rsidRPr="0059430B" w:rsidRDefault="0059430B" w:rsidP="0059430B">
      <w:pPr>
        <w:spacing w:after="0" w:line="240" w:lineRule="auto"/>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u w:val="single"/>
        </w:rPr>
        <w:t>Для физического лица (ИП</w:t>
      </w:r>
      <w:r w:rsidRPr="0059430B">
        <w:rPr>
          <w:rFonts w:ascii="Times New Roman" w:eastAsia="Times New Roman" w:hAnsi="Times New Roman" w:cs="Times New Roman"/>
          <w:sz w:val="24"/>
          <w:szCs w:val="24"/>
        </w:rPr>
        <w:t>)________________________________________________________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ФИО___________________________________________________________________________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Адрес регистрации________________________________________________________________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Паспортные данные_______________________________________________________________   </w:t>
      </w:r>
    </w:p>
    <w:p w:rsidR="0059430B" w:rsidRPr="0059430B" w:rsidRDefault="0059430B" w:rsidP="00594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Для юридического лица</w:t>
      </w:r>
      <w:r>
        <w:rPr>
          <w:rFonts w:ascii="Times New Roman" w:eastAsia="Times New Roman" w:hAnsi="Times New Roman" w:cs="Times New Roman"/>
          <w:sz w:val="24"/>
          <w:szCs w:val="24"/>
        </w:rPr>
        <w:t>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u w:val="single"/>
        </w:rPr>
      </w:pPr>
      <w:r w:rsidRPr="0059430B">
        <w:rPr>
          <w:rFonts w:ascii="Times New Roman" w:eastAsia="Times New Roman" w:hAnsi="Times New Roman" w:cs="Times New Roman"/>
          <w:sz w:val="24"/>
          <w:szCs w:val="24"/>
        </w:rPr>
        <w:t>Наименование организации</w:t>
      </w:r>
      <w:r w:rsidR="00A54C0E">
        <w:rPr>
          <w:rFonts w:ascii="Times New Roman" w:eastAsia="Times New Roman" w:hAnsi="Times New Roman" w:cs="Times New Roman"/>
          <w:sz w:val="24"/>
          <w:szCs w:val="24"/>
        </w:rPr>
        <w:t>________________________________________________________</w:t>
      </w:r>
      <w:r w:rsidRPr="0059430B">
        <w:rPr>
          <w:rFonts w:ascii="Times New Roman" w:eastAsia="Times New Roman" w:hAnsi="Times New Roman" w:cs="Times New Roman"/>
          <w:sz w:val="24"/>
          <w:szCs w:val="24"/>
          <w:u w:val="single"/>
        </w:rPr>
        <w:t xml:space="preserve"> </w:t>
      </w:r>
    </w:p>
    <w:p w:rsidR="0059430B" w:rsidRPr="0059430B" w:rsidRDefault="0059430B" w:rsidP="00A54C0E">
      <w:pPr>
        <w:spacing w:after="0" w:line="240" w:lineRule="auto"/>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Юридический адрес 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ФИО руководителя (представителя)_________________________________________________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Паспортные данные_______________________________________________________________ </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"___"______________ ____ г.</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Субъект персональных данных:</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lastRenderedPageBreak/>
        <w:t xml:space="preserve">          (</w:t>
      </w:r>
      <w:proofErr w:type="gramStart"/>
      <w:r w:rsidRPr="0059430B">
        <w:rPr>
          <w:rFonts w:ascii="Times New Roman" w:eastAsia="Times New Roman" w:hAnsi="Times New Roman" w:cs="Times New Roman"/>
          <w:sz w:val="24"/>
          <w:szCs w:val="24"/>
        </w:rPr>
        <w:t xml:space="preserve">подпись)   </w:t>
      </w:r>
      <w:proofErr w:type="gramEnd"/>
      <w:r w:rsidRPr="0059430B">
        <w:rPr>
          <w:rFonts w:ascii="Times New Roman" w:eastAsia="Times New Roman" w:hAnsi="Times New Roman" w:cs="Times New Roman"/>
          <w:sz w:val="24"/>
          <w:szCs w:val="24"/>
        </w:rPr>
        <w:t xml:space="preserve">                    (Ф.И.О.)</w:t>
      </w:r>
    </w:p>
    <w:p w:rsidR="0059430B" w:rsidRPr="0059430B" w:rsidRDefault="0059430B" w:rsidP="0059430B">
      <w:pPr>
        <w:spacing w:after="0" w:line="240" w:lineRule="auto"/>
        <w:jc w:val="both"/>
        <w:rPr>
          <w:rFonts w:ascii="Times New Roman" w:eastAsia="Times New Roman" w:hAnsi="Times New Roman" w:cs="Times New Roman"/>
          <w:sz w:val="24"/>
          <w:szCs w:val="24"/>
        </w:rPr>
      </w:pPr>
      <w:bookmarkStart w:id="58" w:name="Par46"/>
      <w:bookmarkEnd w:id="58"/>
    </w:p>
    <w:p w:rsidR="0059430B" w:rsidRPr="002B7605" w:rsidRDefault="0059430B" w:rsidP="002B7605">
      <w:pPr>
        <w:autoSpaceDE w:val="0"/>
        <w:autoSpaceDN w:val="0"/>
        <w:adjustRightInd w:val="0"/>
        <w:spacing w:after="0"/>
        <w:ind w:firstLine="709"/>
        <w:rPr>
          <w:rFonts w:ascii="Times New Roman" w:hAnsi="Times New Roman" w:cs="Times New Roman"/>
          <w:sz w:val="24"/>
          <w:szCs w:val="24"/>
        </w:rPr>
      </w:pPr>
    </w:p>
    <w:p w:rsidR="00523006" w:rsidRPr="00401DF2" w:rsidRDefault="00523006" w:rsidP="007E5722">
      <w:pPr>
        <w:widowControl w:val="0"/>
        <w:pBdr>
          <w:bottom w:val="single" w:sz="12" w:space="1" w:color="auto"/>
        </w:pBdr>
        <w:autoSpaceDE w:val="0"/>
        <w:autoSpaceDN w:val="0"/>
        <w:adjustRightInd w:val="0"/>
        <w:spacing w:before="60" w:after="60"/>
        <w:ind w:firstLine="709"/>
        <w:jc w:val="both"/>
        <w:outlineLvl w:val="2"/>
        <w:rPr>
          <w:rFonts w:ascii="Times New Roman" w:eastAsia="Times New Roman" w:hAnsi="Times New Roman" w:cs="Times New Roman"/>
          <w:sz w:val="24"/>
          <w:szCs w:val="24"/>
        </w:rPr>
      </w:pPr>
    </w:p>
    <w:p w:rsidR="00275171" w:rsidRDefault="00523006" w:rsidP="00275171">
      <w:pPr>
        <w:rPr>
          <w:rFonts w:ascii="Times New Roman" w:eastAsia="Times New Roman" w:hAnsi="Times New Roman" w:cs="Times New Roman"/>
          <w:sz w:val="24"/>
          <w:szCs w:val="24"/>
        </w:rPr>
      </w:pPr>
      <w:r w:rsidRPr="00275171">
        <w:rPr>
          <w:rFonts w:ascii="Times New Roman" w:eastAsia="Times New Roman" w:hAnsi="Times New Roman" w:cs="Times New Roman"/>
          <w:sz w:val="24"/>
          <w:szCs w:val="24"/>
        </w:rPr>
        <w:t>&lt;&lt;Обратная сторона заявления&gt;&gt;</w:t>
      </w:r>
    </w:p>
    <w:p w:rsidR="00275171" w:rsidRDefault="00523006" w:rsidP="00275171">
      <w:pPr>
        <w:ind w:firstLine="709"/>
        <w:rPr>
          <w:rFonts w:ascii="Times New Roman" w:eastAsia="Times New Roman" w:hAnsi="Times New Roman" w:cs="Times New Roman"/>
          <w:sz w:val="24"/>
          <w:szCs w:val="24"/>
        </w:rPr>
      </w:pPr>
      <w:r w:rsidRPr="00401DF2">
        <w:rPr>
          <w:rFonts w:ascii="Times New Roman" w:eastAsia="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171" w:rsidRDefault="00523006" w:rsidP="00275171">
      <w:pPr>
        <w:ind w:firstLine="709"/>
        <w:rPr>
          <w:rFonts w:ascii="Times New Roman" w:eastAsia="Times New Roman" w:hAnsi="Times New Roman" w:cs="Times New Roman"/>
          <w:sz w:val="24"/>
          <w:szCs w:val="24"/>
        </w:rPr>
      </w:pPr>
      <w:r w:rsidRPr="00401DF2">
        <w:rPr>
          <w:rFonts w:ascii="Times New Roman" w:eastAsia="Times New Roman" w:hAnsi="Times New Roman" w:cs="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5171" w:rsidRDefault="00275171" w:rsidP="00275171">
      <w:pPr>
        <w:ind w:firstLine="709"/>
        <w:rPr>
          <w:rFonts w:ascii="Times New Roman" w:eastAsia="Times New Roman" w:hAnsi="Times New Roman" w:cs="Times New Roman"/>
          <w:sz w:val="24"/>
          <w:szCs w:val="24"/>
        </w:rPr>
      </w:pPr>
    </w:p>
    <w:p w:rsidR="00275171" w:rsidRDefault="00275171" w:rsidP="00275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006" w:rsidRPr="00401DF2">
        <w:rPr>
          <w:rFonts w:ascii="Times New Roman" w:eastAsia="Times New Roman" w:hAnsi="Times New Roman" w:cs="Times New Roman"/>
          <w:sz w:val="24"/>
          <w:szCs w:val="24"/>
        </w:rPr>
        <w:t xml:space="preserve">_____________        </w:t>
      </w:r>
      <w:r>
        <w:rPr>
          <w:rFonts w:ascii="Times New Roman" w:eastAsia="Times New Roman" w:hAnsi="Times New Roman" w:cs="Times New Roman"/>
          <w:sz w:val="24"/>
          <w:szCs w:val="24"/>
        </w:rPr>
        <w:t xml:space="preserve">        </w:t>
      </w:r>
      <w:r w:rsidR="00523006" w:rsidRPr="00401DF2">
        <w:rPr>
          <w:rFonts w:ascii="Times New Roman" w:eastAsia="Times New Roman" w:hAnsi="Times New Roman" w:cs="Times New Roman"/>
          <w:sz w:val="24"/>
          <w:szCs w:val="24"/>
        </w:rPr>
        <w:t>__________________________________________</w:t>
      </w:r>
    </w:p>
    <w:p w:rsidR="00523006" w:rsidRPr="00275171" w:rsidRDefault="00275171" w:rsidP="00275171">
      <w:pPr>
        <w:spacing w:after="0" w:line="240" w:lineRule="auto"/>
        <w:rPr>
          <w:rFonts w:ascii="Times New Roman" w:eastAsia="Times New Roman" w:hAnsi="Times New Roman" w:cs="Times New Roman"/>
        </w:rPr>
      </w:pPr>
      <w:r w:rsidRPr="00275171">
        <w:rPr>
          <w:rFonts w:ascii="Times New Roman" w:eastAsia="Times New Roman" w:hAnsi="Times New Roman" w:cs="Times New Roman"/>
        </w:rPr>
        <w:t xml:space="preserve">      </w:t>
      </w:r>
      <w:r w:rsidR="00523006" w:rsidRPr="00275171">
        <w:rPr>
          <w:rFonts w:ascii="Times New Roman" w:eastAsia="Times New Roman" w:hAnsi="Times New Roman" w:cs="Times New Roman"/>
        </w:rPr>
        <w:t xml:space="preserve">(подпись </w:t>
      </w:r>
      <w:proofErr w:type="gramStart"/>
      <w:r w:rsidRPr="00275171">
        <w:rPr>
          <w:rFonts w:ascii="Times New Roman" w:eastAsia="Times New Roman" w:hAnsi="Times New Roman" w:cs="Times New Roman"/>
        </w:rPr>
        <w:t xml:space="preserve">заявителя)  </w:t>
      </w:r>
      <w:r w:rsidR="00523006" w:rsidRPr="00275171">
        <w:rPr>
          <w:rFonts w:ascii="Times New Roman" w:eastAsia="Times New Roman" w:hAnsi="Times New Roman" w:cs="Times New Roman"/>
        </w:rPr>
        <w:t xml:space="preserve"> </w:t>
      </w:r>
      <w:proofErr w:type="gramEnd"/>
      <w:r w:rsidR="00523006" w:rsidRPr="00275171">
        <w:rPr>
          <w:rFonts w:ascii="Times New Roman" w:eastAsia="Times New Roman" w:hAnsi="Times New Roman" w:cs="Times New Roman"/>
        </w:rPr>
        <w:t xml:space="preserve">                     (Ф.И.О. заявителя, полностью)</w:t>
      </w:r>
    </w:p>
    <w:p w:rsidR="007B7BD0" w:rsidRPr="00401DF2" w:rsidRDefault="00060931" w:rsidP="007E5722">
      <w:pPr>
        <w:adjustRightInd w:val="0"/>
        <w:spacing w:after="0"/>
        <w:ind w:firstLine="709"/>
        <w:jc w:val="right"/>
        <w:outlineLvl w:val="1"/>
        <w:rPr>
          <w:rFonts w:ascii="Times New Roman" w:hAnsi="Times New Roman" w:cs="Times New Roman"/>
          <w:sz w:val="24"/>
          <w:szCs w:val="24"/>
        </w:rPr>
      </w:pPr>
      <w:r w:rsidRPr="00401DF2">
        <w:rPr>
          <w:rFonts w:ascii="Times New Roman" w:hAnsi="Times New Roman" w:cs="Times New Roman"/>
          <w:sz w:val="24"/>
          <w:szCs w:val="24"/>
        </w:rPr>
        <w:t xml:space="preserve">                                                                                                                                  </w:t>
      </w:r>
      <w:r w:rsidR="00D850D5" w:rsidRPr="00401DF2">
        <w:rPr>
          <w:rFonts w:ascii="Times New Roman" w:hAnsi="Times New Roman" w:cs="Times New Roman"/>
          <w:sz w:val="24"/>
          <w:szCs w:val="24"/>
        </w:rPr>
        <w:t xml:space="preserve">                         </w:t>
      </w:r>
      <w:r w:rsidRPr="00401DF2">
        <w:rPr>
          <w:rFonts w:ascii="Times New Roman" w:hAnsi="Times New Roman" w:cs="Times New Roman"/>
          <w:sz w:val="24"/>
          <w:szCs w:val="24"/>
        </w:rPr>
        <w:t xml:space="preserve"> </w:t>
      </w:r>
      <w:r w:rsidR="00523006" w:rsidRPr="00401DF2">
        <w:rPr>
          <w:rFonts w:ascii="Times New Roman" w:hAnsi="Times New Roman" w:cs="Times New Roman"/>
          <w:sz w:val="24"/>
          <w:szCs w:val="24"/>
        </w:rPr>
        <w:t xml:space="preserve">                                                </w:t>
      </w: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566808">
      <w:pPr>
        <w:adjustRightInd w:val="0"/>
        <w:spacing w:after="0"/>
        <w:outlineLvl w:val="1"/>
        <w:rPr>
          <w:rFonts w:ascii="Times New Roman" w:hAnsi="Times New Roman" w:cs="Times New Roman"/>
          <w:sz w:val="24"/>
          <w:szCs w:val="24"/>
        </w:rPr>
      </w:pPr>
    </w:p>
    <w:p w:rsidR="00566808" w:rsidRPr="00401DF2" w:rsidRDefault="00566808" w:rsidP="00566808">
      <w:pPr>
        <w:adjustRightInd w:val="0"/>
        <w:spacing w:after="0"/>
        <w:outlineLvl w:val="1"/>
        <w:rPr>
          <w:rFonts w:ascii="Times New Roman" w:hAnsi="Times New Roman" w:cs="Times New Roman"/>
          <w:sz w:val="24"/>
          <w:szCs w:val="24"/>
        </w:rPr>
      </w:pPr>
    </w:p>
    <w:p w:rsidR="00956431" w:rsidRPr="00401DF2" w:rsidRDefault="00956431" w:rsidP="007E5722">
      <w:pPr>
        <w:adjustRightInd w:val="0"/>
        <w:spacing w:after="0"/>
        <w:ind w:firstLine="709"/>
        <w:jc w:val="right"/>
        <w:outlineLvl w:val="1"/>
        <w:rPr>
          <w:rFonts w:ascii="Times New Roman" w:hAnsi="Times New Roman" w:cs="Times New Roman"/>
          <w:sz w:val="24"/>
          <w:szCs w:val="24"/>
        </w:rPr>
      </w:pPr>
    </w:p>
    <w:p w:rsidR="00956431" w:rsidRPr="00401DF2" w:rsidRDefault="00956431" w:rsidP="007E5722">
      <w:pPr>
        <w:adjustRightInd w:val="0"/>
        <w:spacing w:after="0"/>
        <w:ind w:firstLine="709"/>
        <w:jc w:val="right"/>
        <w:outlineLvl w:val="1"/>
        <w:rPr>
          <w:rFonts w:ascii="Times New Roman" w:hAnsi="Times New Roman" w:cs="Times New Roman"/>
          <w:sz w:val="24"/>
          <w:szCs w:val="24"/>
        </w:rPr>
      </w:pPr>
    </w:p>
    <w:p w:rsidR="00796A28" w:rsidRPr="00401DF2" w:rsidRDefault="00796A28"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E36B8F" w:rsidRPr="00836DF2" w:rsidRDefault="00EC22F2" w:rsidP="000F15CB">
      <w:pPr>
        <w:pStyle w:val="3"/>
        <w:spacing w:line="240" w:lineRule="auto"/>
        <w:jc w:val="right"/>
        <w:rPr>
          <w:rFonts w:ascii="Times New Roman" w:hAnsi="Times New Roman" w:cs="Times New Roman"/>
          <w:color w:val="auto"/>
        </w:rPr>
      </w:pPr>
      <w:bookmarkStart w:id="59" w:name="_Toc11335567"/>
      <w:r w:rsidRPr="00836DF2">
        <w:rPr>
          <w:rFonts w:ascii="Times New Roman" w:hAnsi="Times New Roman" w:cs="Times New Roman"/>
          <w:color w:val="auto"/>
        </w:rPr>
        <w:lastRenderedPageBreak/>
        <w:t>Приложение</w:t>
      </w:r>
      <w:r w:rsidR="00DC0D76" w:rsidRPr="00836DF2">
        <w:rPr>
          <w:rFonts w:ascii="Times New Roman" w:hAnsi="Times New Roman" w:cs="Times New Roman"/>
          <w:color w:val="auto"/>
        </w:rPr>
        <w:t xml:space="preserve"> </w:t>
      </w:r>
      <w:r w:rsidR="00B54048">
        <w:rPr>
          <w:rFonts w:ascii="Times New Roman" w:hAnsi="Times New Roman" w:cs="Times New Roman"/>
          <w:color w:val="auto"/>
        </w:rPr>
        <w:t>3</w:t>
      </w:r>
      <w:bookmarkEnd w:id="59"/>
    </w:p>
    <w:p w:rsidR="00D035E0" w:rsidRDefault="00E36B8F" w:rsidP="003C218F">
      <w:pPr>
        <w:spacing w:line="240" w:lineRule="auto"/>
        <w:jc w:val="right"/>
        <w:rPr>
          <w:rFonts w:ascii="Times New Roman" w:hAnsi="Times New Roman" w:cs="Times New Roman"/>
          <w:sz w:val="24"/>
          <w:szCs w:val="24"/>
        </w:rPr>
      </w:pPr>
      <w:r w:rsidRPr="003C218F">
        <w:rPr>
          <w:rFonts w:ascii="Times New Roman" w:hAnsi="Times New Roman" w:cs="Times New Roman"/>
          <w:sz w:val="24"/>
          <w:szCs w:val="24"/>
        </w:rPr>
        <w:t xml:space="preserve">к </w:t>
      </w:r>
      <w:r w:rsidR="00200847" w:rsidRPr="003C218F">
        <w:rPr>
          <w:rFonts w:ascii="Times New Roman" w:hAnsi="Times New Roman" w:cs="Times New Roman"/>
          <w:sz w:val="24"/>
          <w:szCs w:val="24"/>
        </w:rPr>
        <w:t>А</w:t>
      </w:r>
      <w:r w:rsidRPr="003C218F">
        <w:rPr>
          <w:rFonts w:ascii="Times New Roman" w:hAnsi="Times New Roman" w:cs="Times New Roman"/>
          <w:sz w:val="24"/>
          <w:szCs w:val="24"/>
        </w:rPr>
        <w:t>дминистративному регламенту</w:t>
      </w:r>
    </w:p>
    <w:p w:rsidR="00D035E0" w:rsidRPr="00D035E0" w:rsidRDefault="00D035E0" w:rsidP="00D035E0">
      <w:pPr>
        <w:spacing w:after="0" w:line="240" w:lineRule="auto"/>
        <w:jc w:val="center"/>
        <w:rPr>
          <w:rFonts w:ascii="Times New Roman" w:eastAsia="Times New Roman" w:hAnsi="Times New Roman" w:cs="Times New Roman"/>
          <w:b/>
          <w:sz w:val="24"/>
          <w:szCs w:val="20"/>
        </w:rPr>
      </w:pPr>
    </w:p>
    <w:p w:rsidR="00D035E0" w:rsidRDefault="00D035E0" w:rsidP="00D035E0">
      <w:pPr>
        <w:spacing w:after="0" w:line="240" w:lineRule="auto"/>
        <w:jc w:val="center"/>
        <w:rPr>
          <w:rFonts w:ascii="Times New Roman" w:eastAsia="Times New Roman" w:hAnsi="Times New Roman" w:cs="Times New Roman"/>
          <w:sz w:val="20"/>
          <w:szCs w:val="20"/>
        </w:rPr>
      </w:pPr>
    </w:p>
    <w:p w:rsidR="00A11162" w:rsidRPr="00A11162" w:rsidRDefault="00A11162" w:rsidP="00A11162">
      <w:pPr>
        <w:spacing w:after="0" w:line="240" w:lineRule="auto"/>
        <w:jc w:val="center"/>
        <w:rPr>
          <w:rFonts w:ascii="Times New Roman" w:eastAsia="Times New Roman" w:hAnsi="Times New Roman" w:cs="Times New Roman"/>
          <w:b/>
          <w:sz w:val="24"/>
          <w:szCs w:val="20"/>
        </w:rPr>
      </w:pPr>
      <w:r w:rsidRPr="00A11162">
        <w:rPr>
          <w:rFonts w:ascii="Times New Roman" w:eastAsia="Times New Roman" w:hAnsi="Times New Roman" w:cs="Times New Roman"/>
          <w:b/>
          <w:noProof/>
          <w:sz w:val="28"/>
          <w:szCs w:val="28"/>
        </w:rPr>
        <w:drawing>
          <wp:inline distT="0" distB="0" distL="0" distR="0" wp14:anchorId="72DD57A4" wp14:editId="14E55CBC">
            <wp:extent cx="904875" cy="1114425"/>
            <wp:effectExtent l="0" t="0" r="9525" b="9525"/>
            <wp:docPr id="3"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A11162" w:rsidRPr="00A11162" w:rsidRDefault="00A11162" w:rsidP="00A11162">
      <w:pPr>
        <w:spacing w:after="0" w:line="240" w:lineRule="auto"/>
        <w:jc w:val="center"/>
        <w:rPr>
          <w:rFonts w:ascii="Times New Roman" w:eastAsia="Times New Roman" w:hAnsi="Times New Roman" w:cs="Times New Roman"/>
          <w:sz w:val="20"/>
          <w:szCs w:val="20"/>
        </w:rPr>
      </w:pPr>
    </w:p>
    <w:p w:rsidR="00A11162" w:rsidRPr="00A11162" w:rsidRDefault="00A11162" w:rsidP="00A11162">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Администрация</w:t>
      </w:r>
    </w:p>
    <w:p w:rsidR="00A11162" w:rsidRPr="00A11162" w:rsidRDefault="00A11162" w:rsidP="00A11162">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городского поселения Воскресенск</w:t>
      </w:r>
    </w:p>
    <w:p w:rsidR="00DC5F87" w:rsidRDefault="00A11162" w:rsidP="00DC5F87">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Воскр</w:t>
      </w:r>
      <w:r w:rsidR="00DC5F87">
        <w:rPr>
          <w:rFonts w:ascii="Times New Roman" w:eastAsia="Times New Roman" w:hAnsi="Times New Roman" w:cs="Times New Roman"/>
          <w:b/>
          <w:sz w:val="32"/>
          <w:szCs w:val="32"/>
        </w:rPr>
        <w:t>есенского муниципального района</w:t>
      </w:r>
    </w:p>
    <w:p w:rsidR="00A11162" w:rsidRPr="00A11162" w:rsidRDefault="00A11162" w:rsidP="00DC5F87">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Московской области</w:t>
      </w:r>
    </w:p>
    <w:p w:rsidR="00A11162" w:rsidRPr="00A11162" w:rsidRDefault="00A11162" w:rsidP="00A11162">
      <w:pPr>
        <w:spacing w:after="0" w:line="240" w:lineRule="auto"/>
        <w:rPr>
          <w:rFonts w:ascii="Times New Roman" w:eastAsia="Times New Roman" w:hAnsi="Times New Roman" w:cs="Times New Roman"/>
          <w:sz w:val="24"/>
          <w:szCs w:val="20"/>
        </w:rPr>
      </w:pPr>
      <w:r w:rsidRPr="00A11162">
        <w:rPr>
          <w:rFonts w:ascii="Times New Roman" w:eastAsia="Times New Roman" w:hAnsi="Times New Roman" w:cs="Times New Roman"/>
          <w:b/>
          <w:noProof/>
          <w:sz w:val="28"/>
          <w:szCs w:val="20"/>
        </w:rPr>
        <mc:AlternateContent>
          <mc:Choice Requires="wps">
            <w:drawing>
              <wp:anchor distT="0" distB="0" distL="114300" distR="114300" simplePos="0" relativeHeight="251659264" behindDoc="0" locked="0" layoutInCell="0" allowOverlap="1" wp14:anchorId="4E38C4A9" wp14:editId="3BEC9D41">
                <wp:simplePos x="0" y="0"/>
                <wp:positionH relativeFrom="column">
                  <wp:posOffset>12700</wp:posOffset>
                </wp:positionH>
                <wp:positionV relativeFrom="paragraph">
                  <wp:posOffset>87630</wp:posOffset>
                </wp:positionV>
                <wp:extent cx="6126480" cy="0"/>
                <wp:effectExtent l="22225" t="20955" r="23495" b="171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FC4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Vz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NZNpnlcxCNDr6EFEOisc5/4bpDwSixBM4RmBw3zgcipBhCwj1Kr4WU&#10;UWypUF/iyXz6MI0ZTkvBgjfEObvfVdKiIwnzEr9YFnjuw6w+KBbRWk7Y6mp7IuTFhtulCnhQC/C5&#10;WpeB+PWYPq7mq3k+yiez1ShP63r0eV3lo9k6e5jWn+qqqrPfgVqWF61gjKvAbhjOLH+b+Ndnchmr&#10;23je+pC8Ro8NA7LDP5KOYgb9LpOw0+y8tYPIMI8x+Pp2wsDf78G+f+HLP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OHqxXMT&#10;AgAAKQQAAA4AAAAAAAAAAAAAAAAALgIAAGRycy9lMm9Eb2MueG1sUEsBAi0AFAAGAAgAAAAhAPw5&#10;jr7aAAAABwEAAA8AAAAAAAAAAAAAAAAAbQQAAGRycy9kb3ducmV2LnhtbFBLBQYAAAAABAAEAPMA&#10;AAB0BQAAAAA=&#10;" o:allowincell="f" strokeweight="2.25pt"/>
            </w:pict>
          </mc:Fallback>
        </mc:AlternateContent>
      </w:r>
    </w:p>
    <w:p w:rsidR="00A11162" w:rsidRPr="00D035E0" w:rsidRDefault="00A11162" w:rsidP="00D035E0">
      <w:pPr>
        <w:spacing w:after="0" w:line="240" w:lineRule="auto"/>
        <w:jc w:val="center"/>
        <w:rPr>
          <w:rFonts w:ascii="Times New Roman" w:eastAsia="Times New Roman" w:hAnsi="Times New Roman" w:cs="Times New Roman"/>
          <w:sz w:val="20"/>
          <w:szCs w:val="20"/>
        </w:rPr>
      </w:pPr>
    </w:p>
    <w:p w:rsidR="007956EE" w:rsidRPr="00401DF2" w:rsidRDefault="007956EE" w:rsidP="00D035E0">
      <w:pPr>
        <w:autoSpaceDE w:val="0"/>
        <w:autoSpaceDN w:val="0"/>
        <w:adjustRightInd w:val="0"/>
        <w:spacing w:after="0"/>
        <w:ind w:left="4254" w:firstLine="849"/>
        <w:jc w:val="center"/>
        <w:rPr>
          <w:rFonts w:ascii="Times New Roman" w:hAnsi="Times New Roman" w:cs="Times New Roman"/>
          <w:sz w:val="24"/>
          <w:szCs w:val="24"/>
        </w:rPr>
      </w:pPr>
      <w:r w:rsidRPr="00401DF2">
        <w:rPr>
          <w:rFonts w:ascii="Times New Roman" w:hAnsi="Times New Roman" w:cs="Times New Roman"/>
          <w:sz w:val="24"/>
          <w:szCs w:val="24"/>
        </w:rPr>
        <w:t>Наименование заявителя: ______________</w:t>
      </w:r>
    </w:p>
    <w:p w:rsidR="007956EE" w:rsidRPr="00401DF2" w:rsidRDefault="00D035E0" w:rsidP="007E5722">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ab/>
      </w:r>
      <w:r w:rsidR="007956EE" w:rsidRPr="00401DF2">
        <w:rPr>
          <w:rFonts w:ascii="Times New Roman" w:hAnsi="Times New Roman" w:cs="Times New Roman"/>
          <w:sz w:val="24"/>
          <w:szCs w:val="24"/>
        </w:rPr>
        <w:t>Почтовый адрес: 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t>________</w:t>
      </w:r>
      <w:r w:rsidR="00D035E0">
        <w:rPr>
          <w:rFonts w:ascii="Times New Roman" w:hAnsi="Times New Roman" w:cs="Times New Roman"/>
          <w:sz w:val="24"/>
          <w:szCs w:val="24"/>
        </w:rPr>
        <w:t>_____________________________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t>тел.: ____</w:t>
      </w:r>
      <w:r w:rsidR="00D035E0">
        <w:rPr>
          <w:rFonts w:ascii="Times New Roman" w:hAnsi="Times New Roman" w:cs="Times New Roman"/>
          <w:sz w:val="24"/>
          <w:szCs w:val="24"/>
        </w:rPr>
        <w:t>_____________________________</w:t>
      </w:r>
    </w:p>
    <w:p w:rsidR="007956EE" w:rsidRPr="00401DF2" w:rsidRDefault="007956EE" w:rsidP="007E5722">
      <w:pPr>
        <w:autoSpaceDE w:val="0"/>
        <w:autoSpaceDN w:val="0"/>
        <w:adjustRightInd w:val="0"/>
        <w:spacing w:after="0"/>
        <w:ind w:firstLine="709"/>
        <w:rPr>
          <w:rFonts w:ascii="Times New Roman" w:hAnsi="Times New Roman" w:cs="Times New Roman"/>
          <w:sz w:val="24"/>
          <w:szCs w:val="24"/>
        </w:rPr>
      </w:pPr>
    </w:p>
    <w:p w:rsidR="00956431" w:rsidRPr="00ED6497" w:rsidRDefault="00956431" w:rsidP="00956431">
      <w:pPr>
        <w:autoSpaceDE w:val="0"/>
        <w:autoSpaceDN w:val="0"/>
        <w:adjustRightInd w:val="0"/>
        <w:spacing w:after="0"/>
        <w:jc w:val="center"/>
        <w:rPr>
          <w:rFonts w:ascii="Times New Roman" w:hAnsi="Times New Roman" w:cs="Times New Roman"/>
          <w:b/>
          <w:bCs/>
          <w:iCs/>
          <w:sz w:val="24"/>
          <w:szCs w:val="24"/>
        </w:rPr>
      </w:pPr>
      <w:r w:rsidRPr="00ED6497">
        <w:rPr>
          <w:rFonts w:ascii="Times New Roman" w:hAnsi="Times New Roman" w:cs="Times New Roman"/>
          <w:b/>
          <w:bCs/>
          <w:iCs/>
          <w:sz w:val="24"/>
          <w:szCs w:val="24"/>
        </w:rPr>
        <w:t>ОТКАЗ</w:t>
      </w:r>
    </w:p>
    <w:p w:rsidR="00956431" w:rsidRPr="008B6183" w:rsidRDefault="00956431" w:rsidP="008B6183">
      <w:pPr>
        <w:spacing w:after="0" w:line="240" w:lineRule="auto"/>
        <w:jc w:val="center"/>
        <w:rPr>
          <w:rFonts w:ascii="Times New Roman" w:hAnsi="Times New Roman" w:cs="Times New Roman"/>
          <w:sz w:val="24"/>
          <w:szCs w:val="24"/>
        </w:rPr>
      </w:pPr>
      <w:r w:rsidRPr="008B6183">
        <w:rPr>
          <w:rFonts w:ascii="Times New Roman" w:hAnsi="Times New Roman" w:cs="Times New Roman"/>
          <w:sz w:val="24"/>
          <w:szCs w:val="24"/>
        </w:rPr>
        <w:t>в предоставлении в собственность субъектам малого</w:t>
      </w:r>
    </w:p>
    <w:p w:rsidR="00956431" w:rsidRPr="00ED6497" w:rsidRDefault="00956431" w:rsidP="000F15CB">
      <w:pPr>
        <w:spacing w:after="0" w:line="240" w:lineRule="auto"/>
        <w:jc w:val="center"/>
        <w:rPr>
          <w:rFonts w:ascii="Times New Roman" w:hAnsi="Times New Roman" w:cs="Times New Roman"/>
          <w:sz w:val="24"/>
          <w:szCs w:val="24"/>
        </w:rPr>
      </w:pPr>
      <w:r w:rsidRPr="008B6183">
        <w:rPr>
          <w:rFonts w:ascii="Times New Roman" w:hAnsi="Times New Roman" w:cs="Times New Roman"/>
          <w:sz w:val="24"/>
          <w:szCs w:val="24"/>
        </w:rPr>
        <w:t xml:space="preserve">и </w:t>
      </w:r>
      <w:r w:rsidR="008B6183" w:rsidRPr="008B6183">
        <w:rPr>
          <w:rFonts w:ascii="Times New Roman" w:hAnsi="Times New Roman" w:cs="Times New Roman"/>
          <w:sz w:val="24"/>
          <w:szCs w:val="24"/>
        </w:rPr>
        <w:t>среднего предпринимательства,</w:t>
      </w:r>
      <w:r w:rsidRPr="008B6183">
        <w:rPr>
          <w:rFonts w:ascii="Times New Roman" w:hAnsi="Times New Roman" w:cs="Times New Roman"/>
          <w:sz w:val="24"/>
          <w:szCs w:val="24"/>
        </w:rPr>
        <w:t xml:space="preserve"> арендуемого ими муниципального недвижимого имущества</w:t>
      </w:r>
    </w:p>
    <w:p w:rsidR="00956431" w:rsidRPr="00ED6497" w:rsidRDefault="00956431" w:rsidP="000F15CB">
      <w:pPr>
        <w:spacing w:after="0" w:line="240" w:lineRule="auto"/>
        <w:ind w:firstLine="708"/>
        <w:jc w:val="both"/>
        <w:rPr>
          <w:rFonts w:ascii="Times New Roman" w:hAnsi="Times New Roman" w:cs="Times New Roman"/>
          <w:sz w:val="24"/>
          <w:szCs w:val="24"/>
        </w:rPr>
      </w:pPr>
      <w:r w:rsidRPr="00ED6497">
        <w:rPr>
          <w:rFonts w:ascii="Times New Roman" w:hAnsi="Times New Roman" w:cs="Times New Roman"/>
          <w:sz w:val="24"/>
          <w:szCs w:val="24"/>
        </w:rPr>
        <w:t xml:space="preserve">Администрация городского поселения Воскресенск Воскресенского </w:t>
      </w:r>
      <w:r w:rsidR="008B6183" w:rsidRPr="00ED6497">
        <w:rPr>
          <w:rFonts w:ascii="Times New Roman" w:hAnsi="Times New Roman" w:cs="Times New Roman"/>
          <w:sz w:val="24"/>
          <w:szCs w:val="24"/>
        </w:rPr>
        <w:t>муниципального района</w:t>
      </w:r>
      <w:r w:rsidRPr="00ED6497">
        <w:rPr>
          <w:rFonts w:ascii="Times New Roman" w:hAnsi="Times New Roman" w:cs="Times New Roman"/>
          <w:sz w:val="24"/>
          <w:szCs w:val="24"/>
        </w:rPr>
        <w:t xml:space="preserve"> Московской области</w:t>
      </w:r>
      <w:r w:rsidRPr="00ED6497">
        <w:rPr>
          <w:rFonts w:ascii="Times New Roman" w:hAnsi="Times New Roman" w:cs="Times New Roman"/>
          <w:iCs/>
          <w:sz w:val="24"/>
          <w:szCs w:val="24"/>
        </w:rPr>
        <w:t>, в</w:t>
      </w:r>
      <w:r w:rsidRPr="00ED6497">
        <w:rPr>
          <w:rFonts w:ascii="Times New Roman" w:hAnsi="Times New Roman" w:cs="Times New Roman"/>
          <w:sz w:val="24"/>
          <w:szCs w:val="24"/>
        </w:rPr>
        <w:t xml:space="preserve"> </w:t>
      </w:r>
      <w:r w:rsidRPr="00ED6497">
        <w:rPr>
          <w:rFonts w:ascii="Times New Roman" w:hAnsi="Times New Roman" w:cs="Times New Roman"/>
          <w:iCs/>
          <w:sz w:val="24"/>
          <w:szCs w:val="24"/>
        </w:rPr>
        <w:t>соответствии с решением, принятым «____» _____________ 20__ года, отказывает в</w:t>
      </w:r>
      <w:r w:rsidRPr="00ED6497">
        <w:rPr>
          <w:rFonts w:ascii="Times New Roman" w:hAnsi="Times New Roman" w:cs="Times New Roman"/>
          <w:sz w:val="24"/>
          <w:szCs w:val="24"/>
        </w:rPr>
        <w:t xml:space="preserve"> </w:t>
      </w:r>
      <w:r w:rsidRPr="00ED6497">
        <w:rPr>
          <w:rFonts w:ascii="Times New Roman" w:hAnsi="Times New Roman" w:cs="Times New Roman"/>
          <w:iCs/>
          <w:sz w:val="24"/>
          <w:szCs w:val="24"/>
        </w:rPr>
        <w:t>предоставлении в собственность нежилого помещения, расположенного по адресу:</w:t>
      </w:r>
    </w:p>
    <w:p w:rsidR="00956431" w:rsidRPr="00ED6497" w:rsidRDefault="00956431" w:rsidP="000F15CB">
      <w:pPr>
        <w:autoSpaceDE w:val="0"/>
        <w:autoSpaceDN w:val="0"/>
        <w:adjustRightInd w:val="0"/>
        <w:spacing w:after="0" w:line="240" w:lineRule="auto"/>
        <w:jc w:val="both"/>
        <w:rPr>
          <w:rFonts w:ascii="Times New Roman" w:hAnsi="Times New Roman" w:cs="Times New Roman"/>
          <w:iCs/>
          <w:sz w:val="24"/>
          <w:szCs w:val="24"/>
        </w:rPr>
      </w:pPr>
      <w:r w:rsidRPr="00ED6497">
        <w:rPr>
          <w:rFonts w:ascii="Times New Roman" w:hAnsi="Times New Roman" w:cs="Times New Roman"/>
          <w:iCs/>
          <w:sz w:val="24"/>
          <w:szCs w:val="24"/>
        </w:rPr>
        <w:t>__________________________________________________________________,</w:t>
      </w:r>
    </w:p>
    <w:p w:rsidR="00956431" w:rsidRPr="00ED6497" w:rsidRDefault="00956431" w:rsidP="000F15CB">
      <w:pPr>
        <w:autoSpaceDE w:val="0"/>
        <w:autoSpaceDN w:val="0"/>
        <w:adjustRightInd w:val="0"/>
        <w:spacing w:line="240" w:lineRule="auto"/>
        <w:jc w:val="center"/>
        <w:rPr>
          <w:rFonts w:ascii="Times New Roman" w:hAnsi="Times New Roman" w:cs="Times New Roman"/>
          <w:iCs/>
          <w:sz w:val="24"/>
          <w:szCs w:val="24"/>
        </w:rPr>
      </w:pPr>
      <w:r w:rsidRPr="00ED6497">
        <w:rPr>
          <w:rFonts w:ascii="Times New Roman" w:hAnsi="Times New Roman" w:cs="Times New Roman"/>
          <w:iCs/>
          <w:sz w:val="24"/>
          <w:szCs w:val="24"/>
        </w:rPr>
        <w:t>(адрес помещения)</w:t>
      </w:r>
    </w:p>
    <w:p w:rsidR="00956431" w:rsidRPr="00ED6497" w:rsidRDefault="00E91DA2" w:rsidP="000F15CB">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Заявителю  _</w:t>
      </w:r>
      <w:proofErr w:type="gramEnd"/>
      <w:r>
        <w:rPr>
          <w:rFonts w:ascii="Times New Roman" w:hAnsi="Times New Roman" w:cs="Times New Roman"/>
          <w:iCs/>
          <w:sz w:val="24"/>
          <w:szCs w:val="24"/>
        </w:rPr>
        <w:t>___________________________________________________________,</w:t>
      </w:r>
    </w:p>
    <w:p w:rsidR="00956431" w:rsidRPr="00ED6497" w:rsidRDefault="00956431" w:rsidP="000F15CB">
      <w:pPr>
        <w:autoSpaceDE w:val="0"/>
        <w:autoSpaceDN w:val="0"/>
        <w:adjustRightInd w:val="0"/>
        <w:spacing w:after="0" w:line="240" w:lineRule="auto"/>
        <w:jc w:val="both"/>
        <w:rPr>
          <w:rFonts w:ascii="Times New Roman" w:hAnsi="Times New Roman" w:cs="Times New Roman"/>
          <w:iCs/>
          <w:sz w:val="24"/>
          <w:szCs w:val="24"/>
        </w:rPr>
      </w:pP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t xml:space="preserve">       (наименование </w:t>
      </w:r>
      <w:r w:rsidR="00E91DA2">
        <w:rPr>
          <w:rFonts w:ascii="Times New Roman" w:hAnsi="Times New Roman" w:cs="Times New Roman"/>
          <w:iCs/>
          <w:sz w:val="24"/>
          <w:szCs w:val="24"/>
        </w:rPr>
        <w:t>заявителя</w:t>
      </w:r>
      <w:r w:rsidRPr="00ED6497">
        <w:rPr>
          <w:rFonts w:ascii="Times New Roman" w:hAnsi="Times New Roman" w:cs="Times New Roman"/>
          <w:iCs/>
          <w:sz w:val="24"/>
          <w:szCs w:val="24"/>
        </w:rPr>
        <w:t>)</w:t>
      </w:r>
    </w:p>
    <w:p w:rsidR="00956431" w:rsidRPr="00ED6497" w:rsidRDefault="00956431" w:rsidP="000F15CB">
      <w:pPr>
        <w:autoSpaceDE w:val="0"/>
        <w:autoSpaceDN w:val="0"/>
        <w:adjustRightInd w:val="0"/>
        <w:spacing w:after="0" w:line="240" w:lineRule="auto"/>
        <w:jc w:val="both"/>
        <w:rPr>
          <w:rFonts w:ascii="Times New Roman" w:hAnsi="Times New Roman" w:cs="Times New Roman"/>
          <w:iCs/>
          <w:sz w:val="24"/>
          <w:szCs w:val="24"/>
        </w:rPr>
      </w:pPr>
      <w:r w:rsidRPr="00ED6497">
        <w:rPr>
          <w:rFonts w:ascii="Times New Roman" w:hAnsi="Times New Roman" w:cs="Times New Roman"/>
          <w:iCs/>
          <w:sz w:val="24"/>
          <w:szCs w:val="24"/>
        </w:rPr>
        <w:t xml:space="preserve"> по следующим основаниям:</w:t>
      </w:r>
    </w:p>
    <w:p w:rsidR="00956431" w:rsidRPr="00ED6497" w:rsidRDefault="00956431" w:rsidP="000F15CB">
      <w:pPr>
        <w:autoSpaceDE w:val="0"/>
        <w:autoSpaceDN w:val="0"/>
        <w:adjustRightInd w:val="0"/>
        <w:spacing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1. ______________________________________________________________,</w:t>
      </w:r>
    </w:p>
    <w:p w:rsidR="00956431" w:rsidRPr="00ED6497" w:rsidRDefault="00956431" w:rsidP="000F15CB">
      <w:pPr>
        <w:autoSpaceDE w:val="0"/>
        <w:autoSpaceDN w:val="0"/>
        <w:adjustRightInd w:val="0"/>
        <w:spacing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2. ______________________________________________________________,</w:t>
      </w:r>
    </w:p>
    <w:p w:rsidR="00956431" w:rsidRPr="00ED6497" w:rsidRDefault="00956431" w:rsidP="000F15CB">
      <w:pPr>
        <w:autoSpaceDE w:val="0"/>
        <w:autoSpaceDN w:val="0"/>
        <w:adjustRightInd w:val="0"/>
        <w:spacing w:after="0"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3. ______________________________________________________________.</w:t>
      </w:r>
    </w:p>
    <w:p w:rsidR="00956431" w:rsidRPr="00ED6497" w:rsidRDefault="00956431" w:rsidP="000F15CB">
      <w:pPr>
        <w:autoSpaceDE w:val="0"/>
        <w:autoSpaceDN w:val="0"/>
        <w:adjustRightInd w:val="0"/>
        <w:spacing w:line="240" w:lineRule="auto"/>
        <w:ind w:left="708" w:firstLine="708"/>
        <w:rPr>
          <w:rFonts w:ascii="Times New Roman" w:hAnsi="Times New Roman" w:cs="Times New Roman"/>
          <w:iCs/>
          <w:sz w:val="24"/>
          <w:szCs w:val="24"/>
        </w:rPr>
      </w:pPr>
      <w:r w:rsidRPr="00ED6497">
        <w:rPr>
          <w:rFonts w:ascii="Times New Roman" w:hAnsi="Times New Roman" w:cs="Times New Roman"/>
          <w:iCs/>
          <w:sz w:val="24"/>
          <w:szCs w:val="24"/>
        </w:rPr>
        <w:t xml:space="preserve">  </w:t>
      </w:r>
      <w:r w:rsidRPr="00ED6497">
        <w:rPr>
          <w:rFonts w:ascii="Times New Roman" w:hAnsi="Times New Roman" w:cs="Times New Roman"/>
          <w:iCs/>
          <w:sz w:val="24"/>
          <w:szCs w:val="24"/>
        </w:rPr>
        <w:tab/>
      </w:r>
      <w:r w:rsidRPr="00ED6497">
        <w:rPr>
          <w:rFonts w:ascii="Times New Roman" w:hAnsi="Times New Roman" w:cs="Times New Roman"/>
          <w:iCs/>
          <w:sz w:val="24"/>
          <w:szCs w:val="24"/>
        </w:rPr>
        <w:tab/>
        <w:t xml:space="preserve">  (аргументированное основание отказа)</w:t>
      </w:r>
    </w:p>
    <w:p w:rsidR="00956431" w:rsidRPr="00ED6497" w:rsidRDefault="00956431" w:rsidP="000F15CB">
      <w:pPr>
        <w:autoSpaceDE w:val="0"/>
        <w:autoSpaceDN w:val="0"/>
        <w:adjustRightInd w:val="0"/>
        <w:spacing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Отказ выдан «___» _____________ 20__ года.</w:t>
      </w:r>
    </w:p>
    <w:p w:rsidR="00E91DA2" w:rsidRDefault="00966842" w:rsidP="000F15CB">
      <w:pPr>
        <w:spacing w:after="0" w:line="240" w:lineRule="auto"/>
        <w:rPr>
          <w:rFonts w:ascii="Times New Roman" w:hAnsi="Times New Roman" w:cs="Times New Roman"/>
          <w:iCs/>
          <w:sz w:val="24"/>
          <w:szCs w:val="24"/>
        </w:rPr>
      </w:pPr>
      <w:r w:rsidRPr="001540CC">
        <w:rPr>
          <w:rFonts w:ascii="Times New Roman" w:hAnsi="Times New Roman" w:cs="Times New Roman"/>
          <w:iCs/>
          <w:sz w:val="24"/>
          <w:szCs w:val="24"/>
        </w:rPr>
        <w:t xml:space="preserve">Руководитель администрации </w:t>
      </w:r>
    </w:p>
    <w:p w:rsidR="00E91DA2" w:rsidRDefault="00E91DA2" w:rsidP="00A11162">
      <w:pPr>
        <w:spacing w:after="0" w:line="240" w:lineRule="auto"/>
        <w:rPr>
          <w:rFonts w:ascii="Times New Roman" w:eastAsia="Times New Roman" w:hAnsi="Times New Roman" w:cs="Times New Roman"/>
          <w:sz w:val="24"/>
          <w:szCs w:val="24"/>
        </w:rPr>
      </w:pPr>
      <w:r>
        <w:rPr>
          <w:rFonts w:ascii="Times New Roman" w:hAnsi="Times New Roman" w:cs="Times New Roman"/>
          <w:iCs/>
          <w:sz w:val="24"/>
          <w:szCs w:val="24"/>
        </w:rPr>
        <w:t>городского поселения Воскресенск _______________________________________</w:t>
      </w:r>
    </w:p>
    <w:p w:rsidR="00E91DA2" w:rsidRDefault="00E91DA2" w:rsidP="000F15CB">
      <w:pPr>
        <w:spacing w:after="0" w:line="240" w:lineRule="auto"/>
        <w:ind w:firstLine="709"/>
        <w:rPr>
          <w:rFonts w:ascii="Times New Roman" w:eastAsia="Times New Roman" w:hAnsi="Times New Roman" w:cs="Times New Roman"/>
          <w:sz w:val="24"/>
          <w:szCs w:val="24"/>
        </w:rPr>
      </w:pPr>
    </w:p>
    <w:p w:rsidR="00E91DA2" w:rsidRDefault="00E91DA2" w:rsidP="000F15CB">
      <w:pPr>
        <w:spacing w:after="0" w:line="240" w:lineRule="auto"/>
        <w:ind w:firstLine="709"/>
        <w:rPr>
          <w:rFonts w:ascii="Times New Roman" w:eastAsia="Times New Roman" w:hAnsi="Times New Roman" w:cs="Times New Roman"/>
          <w:sz w:val="24"/>
          <w:szCs w:val="24"/>
        </w:rPr>
      </w:pPr>
    </w:p>
    <w:p w:rsidR="007956EE" w:rsidRPr="008B6183" w:rsidRDefault="007956EE" w:rsidP="000F15CB">
      <w:pPr>
        <w:spacing w:after="0" w:line="240" w:lineRule="auto"/>
        <w:ind w:firstLine="709"/>
        <w:rPr>
          <w:rFonts w:ascii="Times New Roman" w:hAnsi="Times New Roman" w:cs="Times New Roman"/>
          <w:sz w:val="24"/>
          <w:szCs w:val="24"/>
        </w:rPr>
      </w:pPr>
      <w:r w:rsidRPr="00ED6497">
        <w:rPr>
          <w:rFonts w:ascii="Times New Roman" w:eastAsia="Times New Roman" w:hAnsi="Times New Roman" w:cs="Times New Roman"/>
          <w:sz w:val="24"/>
          <w:szCs w:val="24"/>
        </w:rPr>
        <w:t>_____________            __________________________________________</w:t>
      </w:r>
    </w:p>
    <w:p w:rsidR="00E36B8F" w:rsidRDefault="008B6183" w:rsidP="000F15CB">
      <w:pPr>
        <w:autoSpaceDE w:val="0"/>
        <w:autoSpaceDN w:val="0"/>
        <w:adjustRightInd w:val="0"/>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Pr="008B6183">
        <w:rPr>
          <w:rFonts w:ascii="Times New Roman" w:hAnsi="Times New Roman" w:cs="Times New Roman"/>
          <w:bCs/>
          <w:iCs/>
          <w:sz w:val="24"/>
          <w:szCs w:val="24"/>
        </w:rPr>
        <w:t xml:space="preserve">(подпись </w:t>
      </w:r>
      <w:proofErr w:type="gramStart"/>
      <w:r w:rsidRPr="008B6183">
        <w:rPr>
          <w:rFonts w:ascii="Times New Roman" w:hAnsi="Times New Roman" w:cs="Times New Roman"/>
          <w:bCs/>
          <w:iCs/>
          <w:sz w:val="24"/>
          <w:szCs w:val="24"/>
        </w:rPr>
        <w:t xml:space="preserve">заявителя)   </w:t>
      </w:r>
      <w:proofErr w:type="gramEnd"/>
      <w:r w:rsidRPr="008B6183">
        <w:rPr>
          <w:rFonts w:ascii="Times New Roman" w:hAnsi="Times New Roman" w:cs="Times New Roman"/>
          <w:bCs/>
          <w:iCs/>
          <w:sz w:val="24"/>
          <w:szCs w:val="24"/>
        </w:rPr>
        <w:t xml:space="preserve">                     (Ф.И.О. заявителя, полностью)</w:t>
      </w:r>
    </w:p>
    <w:p w:rsidR="00E36B8F" w:rsidRPr="00836DF2" w:rsidRDefault="00DC0D76" w:rsidP="00836DF2">
      <w:pPr>
        <w:pStyle w:val="3"/>
        <w:jc w:val="right"/>
        <w:rPr>
          <w:rFonts w:ascii="Times New Roman" w:hAnsi="Times New Roman" w:cs="Times New Roman"/>
          <w:color w:val="auto"/>
        </w:rPr>
      </w:pPr>
      <w:bookmarkStart w:id="60" w:name="_Toc11335568"/>
      <w:r w:rsidRPr="00836DF2">
        <w:rPr>
          <w:rFonts w:ascii="Times New Roman" w:hAnsi="Times New Roman" w:cs="Times New Roman"/>
          <w:color w:val="auto"/>
        </w:rPr>
        <w:lastRenderedPageBreak/>
        <w:t>Приложение</w:t>
      </w:r>
      <w:r w:rsidR="00E36B8F" w:rsidRPr="00836DF2">
        <w:rPr>
          <w:rFonts w:ascii="Times New Roman" w:hAnsi="Times New Roman" w:cs="Times New Roman"/>
          <w:color w:val="auto"/>
        </w:rPr>
        <w:t xml:space="preserve"> </w:t>
      </w:r>
      <w:r w:rsidR="00B54048">
        <w:rPr>
          <w:rFonts w:ascii="Times New Roman" w:hAnsi="Times New Roman" w:cs="Times New Roman"/>
          <w:color w:val="auto"/>
        </w:rPr>
        <w:t>4</w:t>
      </w:r>
      <w:bookmarkEnd w:id="60"/>
    </w:p>
    <w:p w:rsidR="00E36B8F" w:rsidRPr="003C218F" w:rsidRDefault="00E36B8F" w:rsidP="003C218F">
      <w:pPr>
        <w:spacing w:after="0" w:line="240" w:lineRule="auto"/>
        <w:jc w:val="right"/>
        <w:rPr>
          <w:rFonts w:ascii="Times New Roman" w:hAnsi="Times New Roman" w:cs="Times New Roman"/>
          <w:sz w:val="24"/>
          <w:szCs w:val="24"/>
        </w:rPr>
      </w:pPr>
      <w:r w:rsidRPr="003C218F">
        <w:rPr>
          <w:rFonts w:ascii="Times New Roman" w:hAnsi="Times New Roman" w:cs="Times New Roman"/>
          <w:sz w:val="24"/>
          <w:szCs w:val="24"/>
        </w:rPr>
        <w:t xml:space="preserve">к </w:t>
      </w:r>
      <w:r w:rsidR="00754177" w:rsidRPr="003C218F">
        <w:rPr>
          <w:rFonts w:ascii="Times New Roman" w:hAnsi="Times New Roman" w:cs="Times New Roman"/>
          <w:sz w:val="24"/>
          <w:szCs w:val="24"/>
        </w:rPr>
        <w:t>А</w:t>
      </w:r>
      <w:r w:rsidRPr="003C218F">
        <w:rPr>
          <w:rFonts w:ascii="Times New Roman" w:hAnsi="Times New Roman" w:cs="Times New Roman"/>
          <w:sz w:val="24"/>
          <w:szCs w:val="24"/>
        </w:rPr>
        <w:t>дминистративному регламенту</w:t>
      </w:r>
    </w:p>
    <w:p w:rsidR="00566808" w:rsidRPr="00401DF2" w:rsidRDefault="00566808" w:rsidP="007E5722">
      <w:pPr>
        <w:autoSpaceDE w:val="0"/>
        <w:autoSpaceDN w:val="0"/>
        <w:adjustRightInd w:val="0"/>
        <w:spacing w:after="0"/>
        <w:ind w:left="5672" w:firstLine="709"/>
        <w:jc w:val="center"/>
        <w:rPr>
          <w:rFonts w:ascii="Times New Roman" w:hAnsi="Times New Roman" w:cs="Times New Roman"/>
          <w:sz w:val="24"/>
          <w:szCs w:val="24"/>
        </w:rPr>
      </w:pPr>
    </w:p>
    <w:p w:rsidR="007956EE" w:rsidRPr="00401DF2" w:rsidRDefault="007956EE" w:rsidP="007E5722">
      <w:pPr>
        <w:autoSpaceDE w:val="0"/>
        <w:autoSpaceDN w:val="0"/>
        <w:adjustRightInd w:val="0"/>
        <w:spacing w:after="0"/>
        <w:ind w:left="5672" w:firstLine="709"/>
        <w:jc w:val="center"/>
        <w:rPr>
          <w:rFonts w:ascii="Times New Roman" w:hAnsi="Times New Roman" w:cs="Times New Roman"/>
          <w:sz w:val="24"/>
          <w:szCs w:val="24"/>
        </w:rPr>
      </w:pPr>
      <w:r w:rsidRPr="00401DF2">
        <w:rPr>
          <w:rFonts w:ascii="Times New Roman" w:hAnsi="Times New Roman" w:cs="Times New Roman"/>
          <w:sz w:val="24"/>
          <w:szCs w:val="24"/>
        </w:rPr>
        <w:t xml:space="preserve">Зарегистрировано </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 ___________ 20___</w:t>
      </w:r>
    </w:p>
    <w:p w:rsidR="00D62E2A" w:rsidRPr="00ED6497" w:rsidRDefault="00D62E2A" w:rsidP="00D62E2A">
      <w:pPr>
        <w:autoSpaceDE w:val="0"/>
        <w:autoSpaceDN w:val="0"/>
        <w:adjustRightInd w:val="0"/>
        <w:ind w:firstLine="709"/>
        <w:jc w:val="right"/>
        <w:rPr>
          <w:rFonts w:ascii="Times New Roman" w:hAnsi="Times New Roman" w:cs="Times New Roman"/>
          <w:sz w:val="24"/>
          <w:szCs w:val="24"/>
        </w:rPr>
      </w:pPr>
      <w:r w:rsidRPr="00ED6497">
        <w:rPr>
          <w:rFonts w:ascii="Times New Roman" w:hAnsi="Times New Roman" w:cs="Times New Roman"/>
          <w:sz w:val="24"/>
          <w:szCs w:val="24"/>
        </w:rPr>
        <w:t>регистрационный N ________</w:t>
      </w:r>
    </w:p>
    <w:p w:rsidR="00D62E2A" w:rsidRPr="00A33100" w:rsidRDefault="007F3B54" w:rsidP="00A33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ТИПОВОЙ </w:t>
      </w:r>
      <w:r w:rsidR="00D62E2A" w:rsidRPr="00A33100">
        <w:rPr>
          <w:rFonts w:ascii="Times New Roman" w:hAnsi="Times New Roman" w:cs="Times New Roman"/>
          <w:sz w:val="24"/>
          <w:szCs w:val="24"/>
        </w:rPr>
        <w:t>ДОГОВОР</w:t>
      </w:r>
    </w:p>
    <w:p w:rsidR="00D62E2A" w:rsidRPr="00A33100" w:rsidRDefault="00D62E2A" w:rsidP="00A33100">
      <w:pPr>
        <w:spacing w:after="0" w:line="240" w:lineRule="auto"/>
        <w:jc w:val="center"/>
        <w:rPr>
          <w:rFonts w:ascii="Times New Roman" w:hAnsi="Times New Roman" w:cs="Times New Roman"/>
          <w:sz w:val="24"/>
          <w:szCs w:val="24"/>
        </w:rPr>
      </w:pPr>
      <w:r w:rsidRPr="00A33100">
        <w:rPr>
          <w:rFonts w:ascii="Times New Roman" w:hAnsi="Times New Roman" w:cs="Times New Roman"/>
          <w:sz w:val="24"/>
          <w:szCs w:val="24"/>
        </w:rPr>
        <w:t>КУПЛИ-ПРОДАЖИ МУНИЦИПАЛЬНОГО ИМУЩЕСТВА</w:t>
      </w:r>
    </w:p>
    <w:p w:rsidR="008D4961" w:rsidRDefault="008D4961" w:rsidP="008D4961">
      <w:pPr>
        <w:autoSpaceDE w:val="0"/>
        <w:autoSpaceDN w:val="0"/>
        <w:adjustRightInd w:val="0"/>
        <w:rPr>
          <w:rFonts w:ascii="Times New Roman" w:hAnsi="Times New Roman" w:cs="Times New Roman"/>
          <w:sz w:val="24"/>
          <w:szCs w:val="24"/>
        </w:rPr>
      </w:pPr>
    </w:p>
    <w:p w:rsidR="008D4961" w:rsidRDefault="008D4961" w:rsidP="008D4961">
      <w:pPr>
        <w:autoSpaceDE w:val="0"/>
        <w:autoSpaceDN w:val="0"/>
        <w:adjustRightInd w:val="0"/>
        <w:rPr>
          <w:rFonts w:ascii="Times New Roman" w:eastAsia="Times New Roman" w:hAnsi="Times New Roman" w:cs="Times New Roman"/>
          <w:sz w:val="24"/>
          <w:szCs w:val="24"/>
        </w:rPr>
      </w:pPr>
      <w:r w:rsidRPr="008D4961">
        <w:rPr>
          <w:rFonts w:ascii="Times New Roman" w:hAnsi="Times New Roman" w:cs="Times New Roman"/>
          <w:sz w:val="24"/>
          <w:szCs w:val="24"/>
        </w:rPr>
        <w:t xml:space="preserve"> </w:t>
      </w:r>
      <w:r w:rsidRPr="00ED6497">
        <w:rPr>
          <w:rFonts w:ascii="Times New Roman" w:hAnsi="Times New Roman" w:cs="Times New Roman"/>
          <w:sz w:val="24"/>
          <w:szCs w:val="24"/>
        </w:rPr>
        <w:t>г.</w:t>
      </w:r>
      <w:r>
        <w:rPr>
          <w:rFonts w:ascii="Times New Roman" w:hAnsi="Times New Roman" w:cs="Times New Roman"/>
          <w:sz w:val="24"/>
          <w:szCs w:val="24"/>
        </w:rPr>
        <w:t xml:space="preserve"> Воскресенск                              </w:t>
      </w:r>
      <w:r w:rsidRPr="00ED6497">
        <w:rPr>
          <w:rFonts w:ascii="Times New Roman" w:hAnsi="Times New Roman" w:cs="Times New Roman"/>
          <w:sz w:val="24"/>
          <w:szCs w:val="24"/>
        </w:rPr>
        <w:t xml:space="preserve">                                    </w:t>
      </w:r>
      <w:r>
        <w:rPr>
          <w:rFonts w:ascii="Times New Roman" w:hAnsi="Times New Roman" w:cs="Times New Roman"/>
          <w:sz w:val="24"/>
          <w:szCs w:val="24"/>
        </w:rPr>
        <w:t xml:space="preserve">                               "__" _______ 20___ г.</w:t>
      </w:r>
    </w:p>
    <w:p w:rsidR="008D4961" w:rsidRPr="00480E50" w:rsidRDefault="008D4961" w:rsidP="008D4961">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Муниципальное   образование «</w:t>
      </w:r>
      <w:r w:rsidRPr="00480E50">
        <w:rPr>
          <w:rFonts w:ascii="Times New Roman" w:eastAsia="Times New Roman" w:hAnsi="Times New Roman" w:cs="Times New Roman"/>
          <w:sz w:val="24"/>
          <w:szCs w:val="24"/>
        </w:rPr>
        <w:t xml:space="preserve">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Times New Roman" w:hAnsi="Times New Roman" w:cs="Times New Roman"/>
          <w:sz w:val="24"/>
          <w:szCs w:val="24"/>
          <w:lang w:val="en-US"/>
        </w:rPr>
        <w:t>RU</w:t>
      </w:r>
      <w:r w:rsidRPr="00480E50">
        <w:rPr>
          <w:rFonts w:ascii="Times New Roman" w:eastAsia="Times New Roman"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Times New Roman"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в лице руководителя администрации </w:t>
      </w:r>
      <w:r w:rsidRPr="00480E50">
        <w:rPr>
          <w:rFonts w:ascii="Times New Roman" w:eastAsia="Calibri" w:hAnsi="Times New Roman" w:cs="Times New Roman"/>
          <w:sz w:val="24"/>
          <w:szCs w:val="24"/>
        </w:rPr>
        <w:t>городского поселения Воскресенск Воскресенского муниципального района Московской области</w:t>
      </w:r>
      <w:r w:rsidRPr="00480E50">
        <w:rPr>
          <w:rFonts w:ascii="Calibri" w:eastAsia="Calibri" w:hAnsi="Calibri" w:cs="Times New Roman"/>
        </w:rPr>
        <w:t xml:space="preserve"> </w:t>
      </w:r>
      <w:r w:rsidRPr="00480E50">
        <w:rPr>
          <w:rFonts w:ascii="Times New Roman" w:eastAsia="Times New Roman" w:hAnsi="Times New Roman" w:cs="Times New Roman"/>
          <w:sz w:val="24"/>
          <w:szCs w:val="24"/>
        </w:rPr>
        <w:t>__________________________________, действующего на основании Устава городского поселения Воскресенск от 20.07.2012 года № R</w:t>
      </w:r>
      <w:r w:rsidRPr="00480E50">
        <w:rPr>
          <w:rFonts w:ascii="Times New Roman" w:eastAsia="Times New Roman" w:hAnsi="Times New Roman" w:cs="Times New Roman"/>
          <w:sz w:val="24"/>
          <w:szCs w:val="24"/>
          <w:lang w:val="en-US"/>
        </w:rPr>
        <w:t>U</w:t>
      </w:r>
      <w:r w:rsidRPr="00480E50">
        <w:rPr>
          <w:rFonts w:ascii="Times New Roman" w:eastAsia="Times New Roman" w:hAnsi="Times New Roman" w:cs="Times New Roman"/>
          <w:sz w:val="24"/>
          <w:szCs w:val="24"/>
        </w:rPr>
        <w:t>505141042012001, с одной стороны, и:</w:t>
      </w:r>
    </w:p>
    <w:p w:rsidR="008D4961" w:rsidRPr="00480E50" w:rsidRDefault="008D4961" w:rsidP="008D4961">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w:t>
      </w:r>
      <w:r>
        <w:rPr>
          <w:rFonts w:ascii="Times New Roman" w:eastAsia="Times New Roman" w:hAnsi="Times New Roman" w:cs="Times New Roman"/>
          <w:sz w:val="24"/>
          <w:szCs w:val="24"/>
        </w:rPr>
        <w:t>_______________________________</w:t>
      </w:r>
    </w:p>
    <w:p w:rsidR="008D4961" w:rsidRPr="00480E50" w:rsidRDefault="008D4961" w:rsidP="008D4961">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ИНН____________</w:t>
      </w:r>
      <w:proofErr w:type="gramStart"/>
      <w:r>
        <w:rPr>
          <w:rFonts w:ascii="Times New Roman" w:eastAsia="Times New Roman" w:hAnsi="Times New Roman" w:cs="Times New Roman"/>
          <w:sz w:val="24"/>
          <w:szCs w:val="24"/>
        </w:rPr>
        <w:t>_,</w:t>
      </w:r>
      <w:r w:rsidRPr="00480E50">
        <w:rPr>
          <w:rFonts w:ascii="Times New Roman" w:eastAsia="Times New Roman" w:hAnsi="Times New Roman" w:cs="Times New Roman"/>
          <w:sz w:val="24"/>
          <w:szCs w:val="24"/>
        </w:rPr>
        <w:t>ОГРН</w:t>
      </w:r>
      <w:proofErr w:type="gramEnd"/>
      <w:r w:rsidRPr="00480E50">
        <w:rPr>
          <w:rFonts w:ascii="Times New Roman" w:eastAsia="Times New Roman" w:hAnsi="Times New Roman" w:cs="Times New Roman"/>
          <w:sz w:val="24"/>
          <w:szCs w:val="24"/>
        </w:rPr>
        <w:t xml:space="preserve">_______________________ </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8D4961" w:rsidRPr="00480E50" w:rsidRDefault="008D4961" w:rsidP="008D4961">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8D4961" w:rsidRPr="00480E50" w:rsidRDefault="008D4961" w:rsidP="008D4961">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w:t>
      </w:r>
      <w:r>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8D4961" w:rsidRPr="00480E50" w:rsidRDefault="008D4961" w:rsidP="008D4961">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_______________________________</w:t>
      </w:r>
    </w:p>
    <w:p w:rsidR="008D4961" w:rsidRPr="00480E50" w:rsidRDefault="008D4961" w:rsidP="008D4961">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8D4961" w:rsidRPr="00480E50" w:rsidRDefault="008D4961" w:rsidP="008D4961">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8D4961" w:rsidRPr="00480E50" w:rsidRDefault="008D4961" w:rsidP="008D4961">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8D4961" w:rsidRDefault="008D4961" w:rsidP="008D4961">
      <w:pPr>
        <w:autoSpaceDE w:val="0"/>
        <w:autoSpaceDN w:val="0"/>
        <w:adjustRightInd w:val="0"/>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w:t>
      </w:r>
      <w:r w:rsidRPr="00480E50">
        <w:rPr>
          <w:rFonts w:ascii="Times New Roman" w:eastAsia="Times New Roman" w:hAnsi="Times New Roman" w:cs="Times New Roman"/>
          <w:b/>
          <w:sz w:val="24"/>
          <w:szCs w:val="24"/>
        </w:rPr>
        <w:t>"Стороны",</w:t>
      </w: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w:t>
      </w:r>
      <w:r w:rsidRPr="00480E50">
        <w:rPr>
          <w:rFonts w:ascii="Times New Roman" w:eastAsia="Times New Roman" w:hAnsi="Times New Roman" w:cs="Times New Roman"/>
          <w:sz w:val="24"/>
          <w:szCs w:val="24"/>
        </w:rPr>
        <w:t>заключили настоящий договор о нижеследующем:</w:t>
      </w:r>
    </w:p>
    <w:p w:rsidR="00580D68" w:rsidRDefault="00580D68" w:rsidP="008D4961">
      <w:pPr>
        <w:autoSpaceDE w:val="0"/>
        <w:autoSpaceDN w:val="0"/>
        <w:adjustRightInd w:val="0"/>
        <w:spacing w:after="0" w:line="240" w:lineRule="auto"/>
        <w:jc w:val="both"/>
        <w:rPr>
          <w:rFonts w:ascii="Times New Roman" w:eastAsia="Times New Roman" w:hAnsi="Times New Roman" w:cs="Times New Roman"/>
          <w:sz w:val="24"/>
          <w:szCs w:val="24"/>
        </w:rPr>
      </w:pPr>
    </w:p>
    <w:p w:rsidR="00580D68" w:rsidRPr="00580D68" w:rsidRDefault="00580D68" w:rsidP="00580D68">
      <w:pPr>
        <w:autoSpaceDE w:val="0"/>
        <w:autoSpaceDN w:val="0"/>
        <w:adjustRightInd w:val="0"/>
        <w:spacing w:line="240" w:lineRule="auto"/>
        <w:ind w:firstLine="709"/>
        <w:rPr>
          <w:rFonts w:ascii="Times New Roman" w:eastAsia="Times New Roman" w:hAnsi="Times New Roman" w:cs="Times New Roman"/>
          <w:b/>
          <w:sz w:val="24"/>
          <w:szCs w:val="24"/>
        </w:rPr>
      </w:pPr>
      <w:r w:rsidRPr="00580D68">
        <w:rPr>
          <w:rFonts w:ascii="Times New Roman" w:eastAsia="Times New Roman" w:hAnsi="Times New Roman" w:cs="Times New Roman"/>
          <w:b/>
          <w:sz w:val="24"/>
          <w:szCs w:val="24"/>
        </w:rPr>
        <w:t xml:space="preserve">                                                       1. Предмет договора</w:t>
      </w:r>
    </w:p>
    <w:p w:rsidR="00580D68" w:rsidRPr="00580D68" w:rsidRDefault="00580D68" w:rsidP="00580D68">
      <w:pPr>
        <w:spacing w:after="0" w:line="240" w:lineRule="auto"/>
        <w:jc w:val="both"/>
        <w:rPr>
          <w:rFonts w:ascii="Times New Roman" w:eastAsia="Calibri" w:hAnsi="Times New Roman" w:cs="Times New Roman"/>
          <w:sz w:val="24"/>
          <w:szCs w:val="24"/>
        </w:rPr>
      </w:pPr>
      <w:r w:rsidRPr="00580D68">
        <w:rPr>
          <w:rFonts w:ascii="Times New Roman" w:eastAsia="Calibri" w:hAnsi="Times New Roman" w:cs="Times New Roman"/>
          <w:sz w:val="24"/>
          <w:szCs w:val="24"/>
        </w:rPr>
        <w:t xml:space="preserve">          1.1. </w:t>
      </w:r>
      <w:r w:rsidRPr="00580D68">
        <w:rPr>
          <w:rFonts w:ascii="Times New Roman" w:eastAsia="Calibri" w:hAnsi="Times New Roman" w:cs="Times New Roman"/>
          <w:sz w:val="24"/>
          <w:szCs w:val="24"/>
          <w:lang w:eastAsia="en-US"/>
        </w:rPr>
        <w:t>ПРОДАВЕЦ</w:t>
      </w:r>
      <w:r w:rsidRPr="00580D68">
        <w:rPr>
          <w:rFonts w:ascii="Times New Roman" w:eastAsia="Calibri" w:hAnsi="Times New Roman" w:cs="Times New Roman"/>
          <w:sz w:val="24"/>
          <w:szCs w:val="24"/>
        </w:rPr>
        <w:t xml:space="preserve"> продает, а ПОКУПАТЕЛЬ покупает следующее муниципальное имущество: нежилое помещение, находящееся в собственности муниципального образования «Городское поселение Воскресенск» Воскресенского муниципального района Московской области, расположенное по адресу: Московская область, ___________________, ________________, д. ____, пом. ___, площадью ________ </w:t>
      </w:r>
      <w:proofErr w:type="spellStart"/>
      <w:r w:rsidRPr="00580D68">
        <w:rPr>
          <w:rFonts w:ascii="Times New Roman" w:eastAsia="Calibri" w:hAnsi="Times New Roman" w:cs="Times New Roman"/>
          <w:sz w:val="24"/>
          <w:szCs w:val="24"/>
        </w:rPr>
        <w:t>кв.м</w:t>
      </w:r>
      <w:proofErr w:type="spellEnd"/>
      <w:r w:rsidRPr="00580D68">
        <w:rPr>
          <w:rFonts w:ascii="Times New Roman" w:eastAsia="Calibri" w:hAnsi="Times New Roman" w:cs="Times New Roman"/>
          <w:sz w:val="24"/>
          <w:szCs w:val="24"/>
        </w:rPr>
        <w:t>., именуемое далее "Объект".</w:t>
      </w:r>
    </w:p>
    <w:p w:rsidR="00580D68" w:rsidRPr="00580D68" w:rsidRDefault="00580D68" w:rsidP="00580D68">
      <w:pPr>
        <w:spacing w:after="0" w:line="240" w:lineRule="auto"/>
        <w:jc w:val="both"/>
        <w:rPr>
          <w:rFonts w:ascii="Times New Roman" w:eastAsia="Calibri" w:hAnsi="Times New Roman" w:cs="Times New Roman"/>
          <w:sz w:val="24"/>
          <w:szCs w:val="24"/>
        </w:rPr>
      </w:pPr>
      <w:r w:rsidRPr="00580D68">
        <w:rPr>
          <w:rFonts w:ascii="Times New Roman" w:eastAsia="Calibri" w:hAnsi="Times New Roman" w:cs="Times New Roman"/>
          <w:sz w:val="24"/>
          <w:szCs w:val="24"/>
        </w:rPr>
        <w:t xml:space="preserve">          1.2. Объект принадлежит </w:t>
      </w:r>
      <w:r w:rsidRPr="00580D68">
        <w:rPr>
          <w:rFonts w:ascii="Times New Roman" w:eastAsia="Calibri" w:hAnsi="Times New Roman" w:cs="Times New Roman"/>
          <w:sz w:val="24"/>
          <w:szCs w:val="24"/>
          <w:lang w:eastAsia="en-US"/>
        </w:rPr>
        <w:t>ПРОДАВЦУ</w:t>
      </w:r>
      <w:r w:rsidRPr="00580D68">
        <w:rPr>
          <w:rFonts w:ascii="Times New Roman" w:eastAsia="Calibri" w:hAnsi="Times New Roman" w:cs="Times New Roman"/>
          <w:sz w:val="24"/>
          <w:szCs w:val="24"/>
        </w:rPr>
        <w:t xml:space="preserve"> на праве собственности на основании ______________________________, о чем в Едином государственном реестре прав на недвижимое имущество и сделок с ним __________ года сделана запись регистрации N _________, что подтверждается Свидетельством о государственной регистрации права _______, выданным Управлением Федеральной службы государственной регистрации, кадастра и картографии по Московской области ________.</w:t>
      </w:r>
    </w:p>
    <w:p w:rsidR="00580D68" w:rsidRPr="00580D68" w:rsidRDefault="00580D68" w:rsidP="00580D68">
      <w:pPr>
        <w:tabs>
          <w:tab w:val="left" w:pos="142"/>
        </w:tabs>
        <w:spacing w:after="0" w:line="240" w:lineRule="auto"/>
        <w:jc w:val="both"/>
        <w:rPr>
          <w:rFonts w:ascii="Times New Roman" w:eastAsia="Calibri" w:hAnsi="Times New Roman" w:cs="Times New Roman"/>
          <w:sz w:val="24"/>
          <w:szCs w:val="24"/>
        </w:rPr>
      </w:pPr>
      <w:r w:rsidRPr="00580D68">
        <w:rPr>
          <w:rFonts w:ascii="Times New Roman" w:eastAsia="Calibri" w:hAnsi="Times New Roman" w:cs="Times New Roman"/>
          <w:sz w:val="24"/>
          <w:szCs w:val="24"/>
        </w:rPr>
        <w:t xml:space="preserve">           1.3. </w:t>
      </w:r>
      <w:proofErr w:type="gramStart"/>
      <w:r w:rsidRPr="00580D68">
        <w:rPr>
          <w:rFonts w:ascii="Times New Roman" w:eastAsia="Calibri" w:hAnsi="Times New Roman" w:cs="Times New Roman"/>
          <w:sz w:val="24"/>
          <w:szCs w:val="24"/>
          <w:lang w:eastAsia="en-US"/>
        </w:rPr>
        <w:t>ПРОДАВЕЦ</w:t>
      </w:r>
      <w:r w:rsidRPr="00580D68">
        <w:rPr>
          <w:rFonts w:ascii="Times New Roman" w:eastAsia="Calibri" w:hAnsi="Times New Roman" w:cs="Times New Roman"/>
          <w:sz w:val="24"/>
          <w:szCs w:val="24"/>
        </w:rPr>
        <w:t xml:space="preserve">  гарантирует</w:t>
      </w:r>
      <w:proofErr w:type="gramEnd"/>
      <w:r w:rsidRPr="00580D68">
        <w:rPr>
          <w:rFonts w:ascii="Times New Roman" w:eastAsia="Calibri" w:hAnsi="Times New Roman" w:cs="Times New Roman"/>
          <w:sz w:val="24"/>
          <w:szCs w:val="24"/>
        </w:rPr>
        <w:t xml:space="preserve">, что до заключения настоящего договора указанный в </w:t>
      </w:r>
      <w:hyperlink w:anchor="Par296" w:history="1">
        <w:r w:rsidRPr="00580D68">
          <w:rPr>
            <w:rFonts w:ascii="Times New Roman" w:eastAsia="Calibri" w:hAnsi="Times New Roman" w:cs="Times New Roman"/>
            <w:sz w:val="24"/>
            <w:szCs w:val="24"/>
          </w:rPr>
          <w:t>п. 1.1</w:t>
        </w:r>
      </w:hyperlink>
      <w:r w:rsidRPr="00580D68">
        <w:rPr>
          <w:rFonts w:ascii="Times New Roman" w:eastAsia="Calibri" w:hAnsi="Times New Roman" w:cs="Times New Roman"/>
          <w:sz w:val="24"/>
          <w:szCs w:val="24"/>
        </w:rPr>
        <w:t xml:space="preserve"> Объект никому другому не продано, не заложено, в споре, под арестом и запретом не состоит.</w:t>
      </w:r>
    </w:p>
    <w:p w:rsidR="00580D68" w:rsidRPr="00580D68" w:rsidRDefault="00580D68" w:rsidP="00580D68">
      <w:pPr>
        <w:spacing w:after="0" w:line="240" w:lineRule="auto"/>
        <w:jc w:val="both"/>
        <w:rPr>
          <w:rFonts w:ascii="Times New Roman" w:eastAsia="Times New Roman" w:hAnsi="Times New Roman" w:cs="Times New Roman"/>
          <w:sz w:val="24"/>
          <w:szCs w:val="24"/>
        </w:rPr>
      </w:pPr>
      <w:r w:rsidRPr="00580D68">
        <w:rPr>
          <w:rFonts w:ascii="Times New Roman" w:eastAsia="Calibri" w:hAnsi="Times New Roman" w:cs="Times New Roman"/>
          <w:sz w:val="24"/>
          <w:szCs w:val="24"/>
          <w:lang w:eastAsia="en-US"/>
        </w:rPr>
        <w:t xml:space="preserve">           1.4. </w:t>
      </w:r>
      <w:proofErr w:type="gramStart"/>
      <w:r w:rsidRPr="00580D68">
        <w:rPr>
          <w:rFonts w:ascii="Times New Roman" w:eastAsia="Calibri" w:hAnsi="Times New Roman" w:cs="Times New Roman"/>
          <w:sz w:val="24"/>
          <w:szCs w:val="24"/>
          <w:lang w:eastAsia="en-US"/>
        </w:rPr>
        <w:t>На  момент</w:t>
      </w:r>
      <w:proofErr w:type="gramEnd"/>
      <w:r w:rsidRPr="00580D68">
        <w:rPr>
          <w:rFonts w:ascii="Times New Roman" w:eastAsia="Calibri" w:hAnsi="Times New Roman" w:cs="Times New Roman"/>
          <w:sz w:val="24"/>
          <w:szCs w:val="24"/>
          <w:lang w:eastAsia="en-US"/>
        </w:rPr>
        <w:t xml:space="preserve">  заключения  настоящего  Договора  объект  находится во владении  и пользовании  ПОКУПАТЕЛЯ  на основании договора аренды муниципальной собственности N ________ от "____" _____________ 201___ года, </w:t>
      </w:r>
      <w:r w:rsidRPr="00580D68">
        <w:rPr>
          <w:rFonts w:ascii="Times New Roman" w:eastAsia="Times New Roman" w:hAnsi="Times New Roman" w:cs="Times New Roman"/>
          <w:sz w:val="24"/>
          <w:szCs w:val="24"/>
        </w:rPr>
        <w:t>помещение предоставлено для использования под ________________________ ( назначение).</w:t>
      </w: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rPr>
        <w:t xml:space="preserve">           1.5. ПОКУПАТЕЛЬ соответствует условиям, установленным статьей 3 Федерального закона </w:t>
      </w:r>
      <w:r w:rsidRPr="00580D68">
        <w:rPr>
          <w:rFonts w:ascii="Times New Roman" w:eastAsia="Calibri" w:hAnsi="Times New Roman" w:cs="Times New Roman"/>
          <w:sz w:val="24"/>
          <w:szCs w:val="24"/>
          <w:lang w:eastAsia="en-US"/>
        </w:rPr>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1.6. У ПОКУПАТЕЛЯ отсутствует задолженность по арендной плате за объект, неустойкам (штрафам, пеням) на день подачи ПОКУПАТЕЛЕМ заявления о реализации преимущественного права на приобретение арендуемого имущества.</w:t>
      </w:r>
    </w:p>
    <w:p w:rsidR="00580D68" w:rsidRPr="00580D68" w:rsidRDefault="00580D68" w:rsidP="00580D68">
      <w:pPr>
        <w:autoSpaceDE w:val="0"/>
        <w:autoSpaceDN w:val="0"/>
        <w:adjustRightInd w:val="0"/>
        <w:spacing w:after="0" w:line="240" w:lineRule="auto"/>
        <w:ind w:firstLine="567"/>
        <w:jc w:val="both"/>
        <w:rPr>
          <w:rFonts w:ascii="Calibri" w:eastAsia="Calibri" w:hAnsi="Calibri" w:cs="Times New Roman"/>
          <w:lang w:eastAsia="en-US"/>
        </w:rPr>
      </w:pPr>
      <w:r w:rsidRPr="00580D68">
        <w:rPr>
          <w:rFonts w:ascii="Times New Roman" w:eastAsia="Calibri" w:hAnsi="Times New Roman" w:cs="Times New Roman"/>
          <w:sz w:val="24"/>
          <w:szCs w:val="24"/>
          <w:lang w:eastAsia="en-US"/>
        </w:rPr>
        <w:t xml:space="preserve">  1.7. Площадь объекта не превышает установленного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w:t>
      </w:r>
      <w:r w:rsidRPr="00580D68">
        <w:rPr>
          <w:rFonts w:ascii="Times New Roman" w:eastAsia="Calibri" w:hAnsi="Times New Roman" w:cs="Times New Roman"/>
          <w:sz w:val="24"/>
          <w:szCs w:val="24"/>
          <w:lang w:eastAsia="en-US"/>
        </w:rPr>
        <w:lastRenderedPageBreak/>
        <w:t xml:space="preserve">применяемых при реализации ими преимущественного права на приобретение такого имущества" </w:t>
      </w:r>
      <w:proofErr w:type="gramStart"/>
      <w:r w:rsidRPr="00580D68">
        <w:rPr>
          <w:rFonts w:ascii="Times New Roman" w:eastAsia="Calibri" w:hAnsi="Times New Roman" w:cs="Times New Roman"/>
          <w:sz w:val="24"/>
          <w:szCs w:val="24"/>
          <w:lang w:eastAsia="en-US"/>
        </w:rPr>
        <w:t>предельного значения площади</w:t>
      </w:r>
      <w:proofErr w:type="gramEnd"/>
      <w:r w:rsidRPr="00580D68">
        <w:rPr>
          <w:rFonts w:ascii="Times New Roman" w:eastAsia="Calibri" w:hAnsi="Times New Roman" w:cs="Times New Roman"/>
          <w:sz w:val="24"/>
          <w:szCs w:val="24"/>
          <w:lang w:eastAsia="en-US"/>
        </w:rPr>
        <w:t xml:space="preserve"> арендуемого ПОКУПАТЕЛЕМ имущества.</w:t>
      </w:r>
    </w:p>
    <w:p w:rsidR="00580D68" w:rsidRDefault="00580D68" w:rsidP="00580D68">
      <w:pPr>
        <w:spacing w:after="0" w:line="240" w:lineRule="auto"/>
        <w:jc w:val="both"/>
        <w:rPr>
          <w:rFonts w:ascii="Times New Roman" w:eastAsia="Times New Roman" w:hAnsi="Times New Roman" w:cs="Times New Roman"/>
          <w:sz w:val="24"/>
          <w:szCs w:val="24"/>
        </w:rPr>
      </w:pPr>
      <w:r w:rsidRPr="00580D68">
        <w:rPr>
          <w:rFonts w:ascii="Times New Roman" w:eastAsia="Times New Roman" w:hAnsi="Times New Roman" w:cs="Times New Roman"/>
          <w:sz w:val="24"/>
          <w:szCs w:val="24"/>
        </w:rPr>
        <w:t xml:space="preserve">           1.8. С момента государственной регистрации права собственности за </w:t>
      </w:r>
      <w:proofErr w:type="gramStart"/>
      <w:r w:rsidRPr="00580D68">
        <w:rPr>
          <w:rFonts w:ascii="Times New Roman" w:eastAsia="Calibri" w:hAnsi="Times New Roman" w:cs="Times New Roman"/>
          <w:sz w:val="24"/>
          <w:szCs w:val="24"/>
          <w:lang w:eastAsia="en-US"/>
        </w:rPr>
        <w:t xml:space="preserve">ПОКУПАТЕЛЕМ </w:t>
      </w:r>
      <w:r w:rsidRPr="00580D68">
        <w:rPr>
          <w:rFonts w:ascii="Times New Roman" w:eastAsia="Times New Roman" w:hAnsi="Times New Roman" w:cs="Times New Roman"/>
          <w:sz w:val="24"/>
          <w:szCs w:val="24"/>
        </w:rPr>
        <w:t xml:space="preserve"> на</w:t>
      </w:r>
      <w:proofErr w:type="gramEnd"/>
      <w:r w:rsidRPr="00580D68">
        <w:rPr>
          <w:rFonts w:ascii="Times New Roman" w:eastAsia="Times New Roman" w:hAnsi="Times New Roman" w:cs="Times New Roman"/>
          <w:sz w:val="24"/>
          <w:szCs w:val="24"/>
        </w:rPr>
        <w:t xml:space="preserve"> Объект, договор аренды, указанный в п. 1.4 настоящего Договора, считается прекращенным в связи с совпадением арендатора и арендодателя в одном лице.</w:t>
      </w:r>
    </w:p>
    <w:p w:rsidR="00580D68" w:rsidRDefault="00580D68" w:rsidP="00580D68">
      <w:pPr>
        <w:spacing w:after="0" w:line="240" w:lineRule="auto"/>
        <w:jc w:val="both"/>
        <w:rPr>
          <w:rFonts w:ascii="Times New Roman" w:eastAsia="Times New Roman" w:hAnsi="Times New Roman" w:cs="Times New Roman"/>
          <w:sz w:val="24"/>
          <w:szCs w:val="24"/>
        </w:rPr>
      </w:pPr>
    </w:p>
    <w:p w:rsidR="00580D68" w:rsidRPr="00580D68" w:rsidRDefault="00580D68" w:rsidP="00580D68">
      <w:pPr>
        <w:autoSpaceDE w:val="0"/>
        <w:autoSpaceDN w:val="0"/>
        <w:adjustRightInd w:val="0"/>
        <w:spacing w:after="0"/>
        <w:ind w:firstLine="567"/>
        <w:jc w:val="center"/>
        <w:rPr>
          <w:rFonts w:ascii="Times New Roman" w:eastAsia="Times New Roman" w:hAnsi="Times New Roman" w:cs="Times New Roman"/>
          <w:b/>
          <w:sz w:val="24"/>
          <w:szCs w:val="24"/>
        </w:rPr>
      </w:pPr>
      <w:r w:rsidRPr="00580D68">
        <w:rPr>
          <w:rFonts w:ascii="Times New Roman" w:eastAsia="Times New Roman" w:hAnsi="Times New Roman" w:cs="Times New Roman"/>
          <w:b/>
          <w:sz w:val="24"/>
          <w:szCs w:val="24"/>
        </w:rPr>
        <w:t>2. Права и обязанности Сторон</w:t>
      </w:r>
    </w:p>
    <w:p w:rsidR="00580D68" w:rsidRPr="00580D68" w:rsidRDefault="00580D68" w:rsidP="00580D68">
      <w:pPr>
        <w:autoSpaceDE w:val="0"/>
        <w:autoSpaceDN w:val="0"/>
        <w:adjustRightInd w:val="0"/>
        <w:spacing w:after="0"/>
        <w:ind w:firstLine="567"/>
        <w:jc w:val="both"/>
        <w:rPr>
          <w:rFonts w:ascii="Times New Roman" w:eastAsia="Times New Roman" w:hAnsi="Times New Roman" w:cs="Times New Roman"/>
          <w:sz w:val="24"/>
          <w:szCs w:val="24"/>
        </w:rPr>
      </w:pP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2.1. Права и обязанности ПРОДАВЦА и ПОКУПАТЕЛЯ регулируются настоящим </w:t>
      </w:r>
      <w:proofErr w:type="gramStart"/>
      <w:r w:rsidRPr="00580D68">
        <w:rPr>
          <w:rFonts w:ascii="Times New Roman" w:eastAsia="Calibri" w:hAnsi="Times New Roman" w:cs="Times New Roman"/>
          <w:sz w:val="24"/>
          <w:szCs w:val="24"/>
          <w:lang w:eastAsia="en-US"/>
        </w:rPr>
        <w:t>договором  и</w:t>
      </w:r>
      <w:proofErr w:type="gramEnd"/>
      <w:r w:rsidRPr="00580D68">
        <w:rPr>
          <w:rFonts w:ascii="Times New Roman" w:eastAsia="Calibri" w:hAnsi="Times New Roman" w:cs="Times New Roman"/>
          <w:sz w:val="24"/>
          <w:szCs w:val="24"/>
          <w:lang w:eastAsia="en-US"/>
        </w:rPr>
        <w:t xml:space="preserve"> действующим законодательством Российской Федерации.</w:t>
      </w: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2.2. ПРОДАВЕЦ обязуется передать ПОКУПАТЕЛЮ «Объект» в 5-дневный срок с момента подписания настоящего договора по акту приема-передачи. </w:t>
      </w:r>
    </w:p>
    <w:p w:rsidR="00580D68" w:rsidRPr="00580D68" w:rsidRDefault="00580D68" w:rsidP="00580D68">
      <w:pPr>
        <w:spacing w:after="0" w:line="240" w:lineRule="auto"/>
        <w:ind w:firstLine="284"/>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2.3. ПОКУПАТЕЛЬ обязуется принять «Объект», подписать акт приема-передачи в срок, указанный в пункте 2.2. настоящего Договора, оплатить цену продажи Объекта, в порядке и в сроки, предусмотренные настоящим Договором.</w:t>
      </w:r>
    </w:p>
    <w:p w:rsidR="00580D68" w:rsidRPr="00580D68" w:rsidRDefault="00580D68" w:rsidP="00580D68">
      <w:pPr>
        <w:tabs>
          <w:tab w:val="left" w:pos="567"/>
          <w:tab w:val="left" w:pos="709"/>
        </w:tabs>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2.4. Право собственности у ПОКУПАТЕЛЯ на «Объект» возникает с момента государственной регистрации перехода этого права.   </w:t>
      </w:r>
    </w:p>
    <w:p w:rsidR="00580D68" w:rsidRDefault="00580D68" w:rsidP="00580D68">
      <w:pPr>
        <w:autoSpaceDE w:val="0"/>
        <w:autoSpaceDN w:val="0"/>
        <w:adjustRightInd w:val="0"/>
        <w:spacing w:after="0" w:line="240" w:lineRule="auto"/>
        <w:ind w:firstLine="540"/>
        <w:jc w:val="both"/>
        <w:rPr>
          <w:rFonts w:ascii="Times New Roman" w:eastAsia="Calibri" w:hAnsi="Times New Roman" w:cs="Times New Roman"/>
          <w:sz w:val="24"/>
          <w:szCs w:val="24"/>
          <w:u w:val="single"/>
          <w:lang w:eastAsia="en-US"/>
        </w:rPr>
      </w:pPr>
      <w:r w:rsidRPr="00580D68">
        <w:rPr>
          <w:rFonts w:ascii="Times New Roman" w:eastAsia="Calibri" w:hAnsi="Times New Roman" w:cs="Times New Roman"/>
          <w:sz w:val="24"/>
          <w:szCs w:val="24"/>
          <w:lang w:eastAsia="en-US"/>
        </w:rPr>
        <w:t xml:space="preserve">  2.5. </w:t>
      </w:r>
      <w:r w:rsidRPr="00580D68">
        <w:rPr>
          <w:rFonts w:ascii="Times New Roman" w:eastAsia="Calibri" w:hAnsi="Times New Roman" w:cs="Times New Roman"/>
          <w:sz w:val="24"/>
          <w:szCs w:val="24"/>
          <w:u w:val="single"/>
          <w:lang w:eastAsia="en-US"/>
        </w:rPr>
        <w:t>С момента передачи «Объекта» и до полной его оплаты Объект признается находящимся в залоге в силу закона (</w:t>
      </w:r>
      <w:r w:rsidRPr="00580D68">
        <w:rPr>
          <w:rFonts w:ascii="Times New Roman" w:eastAsia="Calibri" w:hAnsi="Times New Roman" w:cs="Times New Roman"/>
          <w:sz w:val="24"/>
          <w:szCs w:val="24"/>
          <w:lang w:eastAsia="en-US"/>
        </w:rPr>
        <w:t xml:space="preserve">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580D68">
        <w:rPr>
          <w:rFonts w:ascii="Times New Roman" w:eastAsia="Calibri" w:hAnsi="Times New Roman" w:cs="Times New Roman"/>
          <w:sz w:val="24"/>
          <w:szCs w:val="24"/>
          <w:u w:val="single"/>
          <w:lang w:eastAsia="en-US"/>
        </w:rPr>
        <w:t>у ПРОДАВЦА для обеспечения исполнения ПОКУПАТЕЛЕМ обязательства по оплате выкупаемого Объекта.</w:t>
      </w:r>
    </w:p>
    <w:p w:rsidR="00FA66E7" w:rsidRPr="00FA66E7" w:rsidRDefault="00FA66E7" w:rsidP="00FA66E7">
      <w:pPr>
        <w:spacing w:after="0" w:line="240" w:lineRule="auto"/>
        <w:jc w:val="both"/>
        <w:rPr>
          <w:rFonts w:ascii="Times New Roman" w:eastAsia="Calibri" w:hAnsi="Times New Roman" w:cs="Times New Roman"/>
          <w:b/>
          <w:sz w:val="24"/>
          <w:szCs w:val="24"/>
          <w:lang w:eastAsia="en-US"/>
        </w:rPr>
      </w:pPr>
      <w:r w:rsidRPr="00FA66E7">
        <w:rPr>
          <w:rFonts w:ascii="Times New Roman" w:eastAsia="Calibri" w:hAnsi="Times New Roman" w:cs="Times New Roman"/>
          <w:b/>
          <w:sz w:val="24"/>
          <w:szCs w:val="24"/>
          <w:lang w:eastAsia="en-US"/>
        </w:rPr>
        <w:t xml:space="preserve">           </w:t>
      </w:r>
      <w:proofErr w:type="gramStart"/>
      <w:r w:rsidRPr="00FA66E7">
        <w:rPr>
          <w:rFonts w:ascii="Times New Roman" w:eastAsia="Calibri" w:hAnsi="Times New Roman" w:cs="Times New Roman"/>
          <w:b/>
          <w:sz w:val="24"/>
          <w:szCs w:val="24"/>
          <w:lang w:eastAsia="en-US"/>
        </w:rPr>
        <w:t>2.6  ПОКУПАТЕЛЬ</w:t>
      </w:r>
      <w:proofErr w:type="gramEnd"/>
      <w:r w:rsidRPr="00FA66E7">
        <w:rPr>
          <w:rFonts w:ascii="Times New Roman" w:eastAsia="Calibri" w:hAnsi="Times New Roman" w:cs="Times New Roman"/>
          <w:b/>
          <w:sz w:val="24"/>
          <w:szCs w:val="24"/>
          <w:lang w:eastAsia="en-US"/>
        </w:rPr>
        <w:t xml:space="preserve"> обязуется:</w:t>
      </w:r>
    </w:p>
    <w:p w:rsidR="00FA66E7" w:rsidRDefault="00FA66E7" w:rsidP="00FA66E7">
      <w:pPr>
        <w:tabs>
          <w:tab w:val="left" w:pos="567"/>
          <w:tab w:val="left" w:pos="709"/>
        </w:tabs>
        <w:spacing w:after="0" w:line="240" w:lineRule="auto"/>
        <w:jc w:val="both"/>
        <w:rPr>
          <w:rFonts w:ascii="Times New Roman" w:eastAsia="Times New Roman" w:hAnsi="Times New Roman" w:cs="Times New Roman"/>
          <w:sz w:val="24"/>
          <w:szCs w:val="24"/>
        </w:rPr>
      </w:pPr>
      <w:r w:rsidRPr="00FA66E7">
        <w:rPr>
          <w:rFonts w:ascii="Times New Roman" w:eastAsia="Times New Roman" w:hAnsi="Times New Roman" w:cs="Times New Roman"/>
          <w:sz w:val="24"/>
          <w:szCs w:val="24"/>
        </w:rPr>
        <w:t xml:space="preserve">           2.6.1. оплатить выкупаемый Объект в полном объеме в соответствии </w:t>
      </w:r>
      <w:r w:rsidRPr="00B83581">
        <w:rPr>
          <w:rFonts w:ascii="Times New Roman" w:eastAsia="Times New Roman" w:hAnsi="Times New Roman" w:cs="Times New Roman"/>
          <w:sz w:val="24"/>
          <w:szCs w:val="24"/>
        </w:rPr>
        <w:t xml:space="preserve">с </w:t>
      </w:r>
      <w:hyperlink r:id="rId16" w:history="1">
        <w:r w:rsidR="00B83581" w:rsidRPr="00B83581">
          <w:rPr>
            <w:rFonts w:ascii="Times New Roman" w:eastAsia="Times New Roman" w:hAnsi="Times New Roman" w:cs="Times New Roman"/>
            <w:sz w:val="24"/>
            <w:szCs w:val="24"/>
          </w:rPr>
          <w:t>п. 3</w:t>
        </w:r>
        <w:r w:rsidRPr="00B83581">
          <w:rPr>
            <w:rFonts w:ascii="Times New Roman" w:eastAsia="Times New Roman" w:hAnsi="Times New Roman" w:cs="Times New Roman"/>
            <w:sz w:val="24"/>
            <w:szCs w:val="24"/>
          </w:rPr>
          <w:t>.1</w:t>
        </w:r>
      </w:hyperlink>
      <w:r w:rsidR="00B83581">
        <w:rPr>
          <w:rFonts w:ascii="Times New Roman" w:eastAsia="Times New Roman" w:hAnsi="Times New Roman" w:cs="Times New Roman"/>
          <w:sz w:val="24"/>
          <w:szCs w:val="24"/>
        </w:rPr>
        <w:t xml:space="preserve"> </w:t>
      </w:r>
      <w:r w:rsidRPr="00B83581">
        <w:rPr>
          <w:rFonts w:ascii="Times New Roman" w:eastAsia="Times New Roman" w:hAnsi="Times New Roman" w:cs="Times New Roman"/>
          <w:sz w:val="24"/>
          <w:szCs w:val="24"/>
        </w:rPr>
        <w:t xml:space="preserve">и </w:t>
      </w:r>
      <w:r w:rsidRPr="00FA66E7">
        <w:rPr>
          <w:rFonts w:ascii="Times New Roman" w:eastAsia="Times New Roman" w:hAnsi="Times New Roman" w:cs="Times New Roman"/>
          <w:sz w:val="24"/>
          <w:szCs w:val="24"/>
        </w:rPr>
        <w:t xml:space="preserve">в срок, установленный </w:t>
      </w:r>
      <w:hyperlink r:id="rId17" w:history="1">
        <w:r w:rsidRPr="00B83581">
          <w:rPr>
            <w:rFonts w:ascii="Times New Roman" w:eastAsia="Times New Roman" w:hAnsi="Times New Roman" w:cs="Times New Roman"/>
            <w:sz w:val="24"/>
            <w:szCs w:val="24"/>
          </w:rPr>
          <w:t xml:space="preserve">п. </w:t>
        </w:r>
        <w:r w:rsidR="00B83581" w:rsidRPr="00B83581">
          <w:rPr>
            <w:rFonts w:ascii="Times New Roman" w:eastAsia="Times New Roman" w:hAnsi="Times New Roman" w:cs="Times New Roman"/>
            <w:sz w:val="24"/>
            <w:szCs w:val="24"/>
          </w:rPr>
          <w:t>3</w:t>
        </w:r>
        <w:r w:rsidRPr="00B83581">
          <w:rPr>
            <w:rFonts w:ascii="Times New Roman" w:eastAsia="Times New Roman" w:hAnsi="Times New Roman" w:cs="Times New Roman"/>
            <w:sz w:val="24"/>
            <w:szCs w:val="24"/>
          </w:rPr>
          <w:t>.2</w:t>
        </w:r>
      </w:hyperlink>
      <w:r w:rsidRPr="00FA66E7">
        <w:rPr>
          <w:rFonts w:ascii="Times New Roman" w:eastAsia="Times New Roman" w:hAnsi="Times New Roman" w:cs="Times New Roman"/>
          <w:b/>
          <w:color w:val="FF0000"/>
          <w:sz w:val="24"/>
          <w:szCs w:val="24"/>
        </w:rPr>
        <w:t xml:space="preserve"> </w:t>
      </w:r>
      <w:r w:rsidRPr="00FA66E7">
        <w:rPr>
          <w:rFonts w:ascii="Times New Roman" w:eastAsia="Times New Roman" w:hAnsi="Times New Roman" w:cs="Times New Roman"/>
          <w:sz w:val="24"/>
          <w:szCs w:val="24"/>
        </w:rPr>
        <w:t>настоящего договора.</w:t>
      </w:r>
    </w:p>
    <w:p w:rsidR="00FA66E7" w:rsidRDefault="00FA66E7" w:rsidP="00FA66E7">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66E7">
        <w:rPr>
          <w:rFonts w:ascii="Times New Roman" w:eastAsia="Times New Roman" w:hAnsi="Times New Roman" w:cs="Times New Roman"/>
          <w:sz w:val="24"/>
          <w:szCs w:val="24"/>
        </w:rPr>
        <w:t xml:space="preserve">2.6.2. </w:t>
      </w:r>
      <w:r w:rsidR="004D073D">
        <w:rPr>
          <w:rFonts w:ascii="Times New Roman" w:eastAsia="Times New Roman" w:hAnsi="Times New Roman" w:cs="Times New Roman"/>
          <w:sz w:val="24"/>
          <w:szCs w:val="24"/>
        </w:rPr>
        <w:t xml:space="preserve">после передачи Объекта по акту приема-передачи </w:t>
      </w:r>
      <w:r w:rsidRPr="00FA66E7">
        <w:rPr>
          <w:rFonts w:ascii="Times New Roman" w:eastAsia="Times New Roman" w:hAnsi="Times New Roman" w:cs="Times New Roman"/>
          <w:sz w:val="24"/>
          <w:szCs w:val="24"/>
        </w:rPr>
        <w:t>нести расходы по содержанию, эксплуатации, оплате коммунальных и других услуг по Объекту,</w:t>
      </w:r>
      <w:r>
        <w:rPr>
          <w:rFonts w:ascii="Times New Roman" w:eastAsia="Times New Roman" w:hAnsi="Times New Roman" w:cs="Times New Roman"/>
          <w:sz w:val="24"/>
          <w:szCs w:val="24"/>
        </w:rPr>
        <w:t xml:space="preserve"> а </w:t>
      </w:r>
      <w:r w:rsidRPr="00FA66E7">
        <w:rPr>
          <w:rFonts w:ascii="Times New Roman" w:eastAsia="Times New Roman" w:hAnsi="Times New Roman" w:cs="Times New Roman"/>
          <w:sz w:val="24"/>
          <w:szCs w:val="24"/>
        </w:rPr>
        <w:t xml:space="preserve">также заключить соответствующие договоры с эксплуатирующими </w:t>
      </w:r>
      <w:r w:rsidR="00085B10">
        <w:rPr>
          <w:rFonts w:ascii="Times New Roman" w:eastAsia="Times New Roman" w:hAnsi="Times New Roman" w:cs="Times New Roman"/>
          <w:sz w:val="24"/>
          <w:szCs w:val="24"/>
        </w:rPr>
        <w:t xml:space="preserve">       </w:t>
      </w:r>
      <w:r w:rsidRPr="00FA66E7">
        <w:rPr>
          <w:rFonts w:ascii="Times New Roman" w:eastAsia="Times New Roman" w:hAnsi="Times New Roman" w:cs="Times New Roman"/>
          <w:sz w:val="24"/>
          <w:szCs w:val="24"/>
        </w:rPr>
        <w:t>организациями для обеспечения его сохранности.</w:t>
      </w:r>
    </w:p>
    <w:p w:rsidR="00085B10" w:rsidRDefault="00085B10" w:rsidP="00085B10">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2.6.</w:t>
      </w:r>
      <w:r w:rsidR="008D5894">
        <w:rPr>
          <w:rFonts w:ascii="Times New Roman" w:eastAsia="Times New Roman" w:hAnsi="Times New Roman" w:cs="Times New Roman"/>
          <w:sz w:val="24"/>
          <w:szCs w:val="24"/>
        </w:rPr>
        <w:t>3</w:t>
      </w:r>
      <w:r w:rsidRPr="00085B10">
        <w:rPr>
          <w:rFonts w:ascii="Times New Roman" w:eastAsia="Times New Roman" w:hAnsi="Times New Roman" w:cs="Times New Roman"/>
          <w:sz w:val="24"/>
          <w:szCs w:val="24"/>
        </w:rPr>
        <w:t>. письменно уведомлять ПРОДАВЦА об изменении своих почтовых и банковских реквизитов.</w:t>
      </w:r>
    </w:p>
    <w:p w:rsidR="00085B10" w:rsidRPr="00085B10" w:rsidRDefault="00085B10" w:rsidP="00085B10">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5894">
        <w:rPr>
          <w:rFonts w:ascii="Times New Roman" w:eastAsia="Times New Roman" w:hAnsi="Times New Roman" w:cs="Times New Roman"/>
          <w:sz w:val="24"/>
          <w:szCs w:val="24"/>
        </w:rPr>
        <w:t xml:space="preserve">  </w:t>
      </w:r>
      <w:r w:rsidRPr="00085B10">
        <w:rPr>
          <w:rFonts w:ascii="Times New Roman" w:eastAsia="Calibri" w:hAnsi="Times New Roman" w:cs="Times New Roman"/>
          <w:sz w:val="24"/>
          <w:szCs w:val="24"/>
          <w:lang w:eastAsia="en-US"/>
        </w:rPr>
        <w:t>2.6.</w:t>
      </w:r>
      <w:r w:rsidR="008D5894">
        <w:rPr>
          <w:rFonts w:ascii="Times New Roman" w:eastAsia="Calibri" w:hAnsi="Times New Roman" w:cs="Times New Roman"/>
          <w:sz w:val="24"/>
          <w:szCs w:val="24"/>
          <w:lang w:eastAsia="en-US"/>
        </w:rPr>
        <w:t>4</w:t>
      </w:r>
      <w:r w:rsidRPr="00085B10">
        <w:rPr>
          <w:rFonts w:ascii="Times New Roman" w:eastAsia="Calibri" w:hAnsi="Times New Roman" w:cs="Times New Roman"/>
          <w:sz w:val="24"/>
          <w:szCs w:val="24"/>
          <w:lang w:eastAsia="en-US"/>
        </w:rPr>
        <w:t>. после рег</w:t>
      </w:r>
      <w:r>
        <w:rPr>
          <w:rFonts w:ascii="Times New Roman" w:eastAsia="Calibri" w:hAnsi="Times New Roman" w:cs="Times New Roman"/>
          <w:sz w:val="24"/>
          <w:szCs w:val="24"/>
          <w:lang w:eastAsia="en-US"/>
        </w:rPr>
        <w:t>истрации прав на приобретенный Объект</w:t>
      </w:r>
      <w:r w:rsidRPr="00085B10">
        <w:rPr>
          <w:rFonts w:ascii="Times New Roman" w:eastAsia="Calibri" w:hAnsi="Times New Roman" w:cs="Times New Roman"/>
          <w:sz w:val="24"/>
          <w:szCs w:val="24"/>
          <w:lang w:eastAsia="en-US"/>
        </w:rPr>
        <w:t>, обязан в течение меся</w:t>
      </w:r>
      <w:r>
        <w:rPr>
          <w:rFonts w:ascii="Times New Roman" w:eastAsia="Calibri" w:hAnsi="Times New Roman" w:cs="Times New Roman"/>
          <w:sz w:val="24"/>
          <w:szCs w:val="24"/>
          <w:lang w:eastAsia="en-US"/>
        </w:rPr>
        <w:t>ца поставить его на технический</w:t>
      </w:r>
      <w:r w:rsidRPr="00085B10">
        <w:rPr>
          <w:rFonts w:ascii="Times New Roman" w:eastAsia="Calibri" w:hAnsi="Times New Roman" w:cs="Times New Roman"/>
          <w:sz w:val="24"/>
          <w:szCs w:val="24"/>
          <w:lang w:eastAsia="en-US"/>
        </w:rPr>
        <w:t xml:space="preserve"> учет</w:t>
      </w:r>
      <w:r>
        <w:rPr>
          <w:rFonts w:ascii="Times New Roman" w:eastAsia="Calibri" w:hAnsi="Times New Roman" w:cs="Times New Roman"/>
          <w:sz w:val="24"/>
          <w:szCs w:val="24"/>
          <w:lang w:eastAsia="en-US"/>
        </w:rPr>
        <w:t>.</w:t>
      </w:r>
    </w:p>
    <w:p w:rsidR="00085B10" w:rsidRPr="00085B10" w:rsidRDefault="00085B10" w:rsidP="00085B10">
      <w:pPr>
        <w:tabs>
          <w:tab w:val="left" w:pos="709"/>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D5894">
        <w:rPr>
          <w:rFonts w:ascii="Times New Roman" w:eastAsia="Calibri" w:hAnsi="Times New Roman" w:cs="Times New Roman"/>
          <w:sz w:val="24"/>
          <w:szCs w:val="24"/>
          <w:lang w:eastAsia="en-US"/>
        </w:rPr>
        <w:t xml:space="preserve">  </w:t>
      </w:r>
      <w:r w:rsidRPr="00085B10">
        <w:rPr>
          <w:rFonts w:ascii="Times New Roman" w:eastAsia="Calibri" w:hAnsi="Times New Roman" w:cs="Times New Roman"/>
          <w:sz w:val="24"/>
          <w:szCs w:val="24"/>
          <w:lang w:eastAsia="en-US"/>
        </w:rPr>
        <w:t>2.6.</w:t>
      </w:r>
      <w:r w:rsidR="008D5894">
        <w:rPr>
          <w:rFonts w:ascii="Times New Roman" w:eastAsia="Calibri" w:hAnsi="Times New Roman" w:cs="Times New Roman"/>
          <w:sz w:val="24"/>
          <w:szCs w:val="24"/>
          <w:lang w:eastAsia="en-US"/>
        </w:rPr>
        <w:t>5</w:t>
      </w:r>
      <w:r w:rsidRPr="00085B10">
        <w:rPr>
          <w:rFonts w:ascii="Times New Roman" w:eastAsia="Calibri" w:hAnsi="Times New Roman" w:cs="Times New Roman"/>
          <w:sz w:val="24"/>
          <w:szCs w:val="24"/>
          <w:lang w:eastAsia="en-US"/>
        </w:rPr>
        <w:t>. нести р</w:t>
      </w:r>
      <w:r w:rsidRPr="00085B10">
        <w:rPr>
          <w:rFonts w:ascii="Times New Roman" w:eastAsia="Calibri" w:hAnsi="Times New Roman" w:cs="Times New Roman"/>
          <w:vanish/>
          <w:sz w:val="24"/>
          <w:szCs w:val="24"/>
          <w:lang w:eastAsia="en-US"/>
        </w:rPr>
        <w:t>чет.енды нежилого помещения от 01.07.2003г. ода Омска 16.</w:t>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sz w:val="24"/>
          <w:szCs w:val="24"/>
          <w:lang w:eastAsia="en-US"/>
        </w:rPr>
        <w:t xml:space="preserve">асходы по государственной регистрации перехода права собственности </w:t>
      </w:r>
    </w:p>
    <w:p w:rsidR="00085B10" w:rsidRPr="00085B10" w:rsidRDefault="00085B10" w:rsidP="00085B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58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5B10">
        <w:rPr>
          <w:rFonts w:ascii="Times New Roman" w:eastAsia="Calibri" w:hAnsi="Times New Roman" w:cs="Times New Roman"/>
          <w:sz w:val="24"/>
          <w:szCs w:val="24"/>
        </w:rPr>
        <w:t>2.6.</w:t>
      </w:r>
      <w:r w:rsidR="008D5894">
        <w:rPr>
          <w:rFonts w:ascii="Times New Roman" w:eastAsia="Calibri" w:hAnsi="Times New Roman" w:cs="Times New Roman"/>
          <w:sz w:val="24"/>
          <w:szCs w:val="24"/>
        </w:rPr>
        <w:t>6</w:t>
      </w:r>
      <w:r w:rsidRPr="00085B10">
        <w:rPr>
          <w:rFonts w:ascii="Times New Roman" w:eastAsia="Calibri" w:hAnsi="Times New Roman" w:cs="Times New Roman"/>
          <w:sz w:val="24"/>
          <w:szCs w:val="24"/>
        </w:rPr>
        <w:t xml:space="preserve">. </w:t>
      </w:r>
      <w:r w:rsidR="00A3499C">
        <w:rPr>
          <w:rFonts w:ascii="Times New Roman" w:eastAsia="Calibri" w:hAnsi="Times New Roman" w:cs="Times New Roman"/>
          <w:sz w:val="24"/>
          <w:szCs w:val="24"/>
        </w:rPr>
        <w:t>в</w:t>
      </w:r>
      <w:r w:rsidRPr="00085B10">
        <w:rPr>
          <w:rFonts w:ascii="Times New Roman" w:eastAsia="Calibri" w:hAnsi="Times New Roman" w:cs="Times New Roman"/>
          <w:sz w:val="24"/>
          <w:szCs w:val="24"/>
        </w:rPr>
        <w:t xml:space="preserve"> срок не более чем тридцать дней с момента передачи Объекта по акту приема-передачи обратиться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приобретаемый по настоящему договору Объект.</w:t>
      </w:r>
    </w:p>
    <w:p w:rsidR="00085B10" w:rsidRDefault="00085B10" w:rsidP="00085B10">
      <w:pPr>
        <w:spacing w:after="0" w:line="240" w:lineRule="auto"/>
        <w:jc w:val="both"/>
        <w:rPr>
          <w:rFonts w:ascii="Times New Roman" w:eastAsia="Calibri" w:hAnsi="Times New Roman" w:cs="Times New Roman"/>
          <w:sz w:val="24"/>
          <w:szCs w:val="24"/>
        </w:rPr>
      </w:pPr>
      <w:r w:rsidRPr="00085B10">
        <w:rPr>
          <w:rFonts w:ascii="Times New Roman" w:eastAsia="Calibri" w:hAnsi="Times New Roman" w:cs="Times New Roman"/>
          <w:sz w:val="24"/>
          <w:szCs w:val="24"/>
        </w:rPr>
        <w:t xml:space="preserve">          </w:t>
      </w:r>
      <w:r w:rsidR="008D5894">
        <w:rPr>
          <w:rFonts w:ascii="Times New Roman" w:eastAsia="Calibri" w:hAnsi="Times New Roman" w:cs="Times New Roman"/>
          <w:sz w:val="24"/>
          <w:szCs w:val="24"/>
        </w:rPr>
        <w:t xml:space="preserve">  </w:t>
      </w:r>
      <w:r w:rsidRPr="00085B10">
        <w:rPr>
          <w:rFonts w:ascii="Times New Roman" w:eastAsia="Calibri" w:hAnsi="Times New Roman" w:cs="Times New Roman"/>
          <w:sz w:val="24"/>
          <w:szCs w:val="24"/>
        </w:rPr>
        <w:t>2.6.</w:t>
      </w:r>
      <w:r w:rsidR="008D5894">
        <w:rPr>
          <w:rFonts w:ascii="Times New Roman" w:eastAsia="Calibri" w:hAnsi="Times New Roman" w:cs="Times New Roman"/>
          <w:sz w:val="24"/>
          <w:szCs w:val="24"/>
        </w:rPr>
        <w:t>7</w:t>
      </w:r>
      <w:r w:rsidRPr="00085B10">
        <w:rPr>
          <w:rFonts w:ascii="Times New Roman" w:eastAsia="Calibri" w:hAnsi="Times New Roman" w:cs="Times New Roman"/>
          <w:sz w:val="24"/>
          <w:szCs w:val="24"/>
        </w:rPr>
        <w:t xml:space="preserve">. </w:t>
      </w:r>
      <w:r w:rsidR="00A3499C">
        <w:rPr>
          <w:rFonts w:ascii="Times New Roman" w:eastAsia="Calibri" w:hAnsi="Times New Roman" w:cs="Times New Roman"/>
          <w:sz w:val="24"/>
          <w:szCs w:val="24"/>
        </w:rPr>
        <w:t>в</w:t>
      </w:r>
      <w:r w:rsidRPr="00085B10">
        <w:rPr>
          <w:rFonts w:ascii="Times New Roman" w:eastAsia="Calibri" w:hAnsi="Times New Roman" w:cs="Times New Roman"/>
          <w:sz w:val="24"/>
          <w:szCs w:val="24"/>
        </w:rPr>
        <w:t xml:space="preserve"> пятидневный срок со дня государственной регистрации перехода к ПОКУПАТЕЛЮ права собственности на Объект представить ПРОДАВЦУ Выписку из ЕГРП о государственной регистрации права собственности на Объект.</w:t>
      </w:r>
    </w:p>
    <w:p w:rsidR="009926AE" w:rsidRPr="009926AE" w:rsidRDefault="009926AE" w:rsidP="009926AE">
      <w:pPr>
        <w:tabs>
          <w:tab w:val="left" w:pos="142"/>
        </w:tabs>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9926AE">
        <w:rPr>
          <w:rFonts w:ascii="Times New Roman" w:eastAsia="Calibri" w:hAnsi="Times New Roman" w:cs="Times New Roman"/>
          <w:b/>
          <w:sz w:val="24"/>
          <w:szCs w:val="24"/>
          <w:lang w:eastAsia="en-US"/>
        </w:rPr>
        <w:t>2.7 ПРОДАВЕЦ вправе:</w:t>
      </w:r>
    </w:p>
    <w:p w:rsidR="009926AE" w:rsidRDefault="009926AE" w:rsidP="009926AE">
      <w:pPr>
        <w:tabs>
          <w:tab w:val="left" w:pos="142"/>
        </w:tabs>
        <w:spacing w:after="0" w:line="240" w:lineRule="auto"/>
        <w:jc w:val="both"/>
        <w:rPr>
          <w:rFonts w:ascii="Times New Roman" w:eastAsia="Calibri" w:hAnsi="Times New Roman" w:cs="Times New Roman"/>
          <w:sz w:val="24"/>
          <w:szCs w:val="24"/>
          <w:lang w:eastAsia="en-US"/>
        </w:rPr>
      </w:pPr>
      <w:r w:rsidRPr="009926AE">
        <w:rPr>
          <w:rFonts w:ascii="Times New Roman" w:eastAsia="Calibri" w:hAnsi="Times New Roman" w:cs="Times New Roman"/>
          <w:sz w:val="24"/>
          <w:szCs w:val="24"/>
          <w:lang w:eastAsia="en-US"/>
        </w:rPr>
        <w:t xml:space="preserve">           2.7.1. </w:t>
      </w:r>
      <w:r>
        <w:rPr>
          <w:rFonts w:ascii="Times New Roman" w:eastAsia="Calibri" w:hAnsi="Times New Roman" w:cs="Times New Roman"/>
          <w:sz w:val="24"/>
          <w:szCs w:val="24"/>
          <w:lang w:eastAsia="en-US"/>
        </w:rPr>
        <w:t>п</w:t>
      </w:r>
      <w:r w:rsidRPr="009926AE">
        <w:rPr>
          <w:rFonts w:ascii="Times New Roman" w:eastAsia="Calibri" w:hAnsi="Times New Roman" w:cs="Times New Roman"/>
          <w:sz w:val="24"/>
          <w:szCs w:val="24"/>
          <w:lang w:eastAsia="en-US"/>
        </w:rPr>
        <w:t>ередать покупателю Объект, являющ</w:t>
      </w:r>
      <w:r>
        <w:rPr>
          <w:rFonts w:ascii="Times New Roman" w:eastAsia="Calibri" w:hAnsi="Times New Roman" w:cs="Times New Roman"/>
          <w:sz w:val="24"/>
          <w:szCs w:val="24"/>
          <w:lang w:eastAsia="en-US"/>
        </w:rPr>
        <w:t>ийся</w:t>
      </w:r>
      <w:r w:rsidRPr="009926AE">
        <w:rPr>
          <w:rFonts w:ascii="Times New Roman" w:eastAsia="Calibri" w:hAnsi="Times New Roman" w:cs="Times New Roman"/>
          <w:sz w:val="24"/>
          <w:szCs w:val="24"/>
          <w:lang w:eastAsia="en-US"/>
        </w:rPr>
        <w:t xml:space="preserve"> предметом настоящего договора и указанн</w:t>
      </w:r>
      <w:r>
        <w:rPr>
          <w:rFonts w:ascii="Times New Roman" w:eastAsia="Calibri" w:hAnsi="Times New Roman" w:cs="Times New Roman"/>
          <w:sz w:val="24"/>
          <w:szCs w:val="24"/>
          <w:lang w:eastAsia="en-US"/>
        </w:rPr>
        <w:t>ый</w:t>
      </w:r>
      <w:r w:rsidRPr="009926AE">
        <w:rPr>
          <w:rFonts w:ascii="Times New Roman" w:eastAsia="Calibri" w:hAnsi="Times New Roman" w:cs="Times New Roman"/>
          <w:sz w:val="24"/>
          <w:szCs w:val="24"/>
          <w:lang w:eastAsia="en-US"/>
        </w:rPr>
        <w:t xml:space="preserve"> в </w:t>
      </w:r>
      <w:hyperlink w:anchor="Par296" w:history="1">
        <w:r w:rsidRPr="009926AE">
          <w:rPr>
            <w:rStyle w:val="af0"/>
            <w:rFonts w:ascii="Times New Roman" w:eastAsia="Calibri" w:hAnsi="Times New Roman" w:cs="Times New Roman"/>
            <w:sz w:val="24"/>
            <w:szCs w:val="24"/>
            <w:lang w:eastAsia="en-US"/>
          </w:rPr>
          <w:t xml:space="preserve">п. </w:t>
        </w:r>
        <w:r>
          <w:rPr>
            <w:rStyle w:val="af0"/>
            <w:rFonts w:ascii="Times New Roman" w:eastAsia="Calibri" w:hAnsi="Times New Roman" w:cs="Times New Roman"/>
            <w:sz w:val="24"/>
            <w:szCs w:val="24"/>
            <w:lang w:eastAsia="en-US"/>
          </w:rPr>
          <w:t>1</w:t>
        </w:r>
        <w:r w:rsidRPr="009926AE">
          <w:rPr>
            <w:rStyle w:val="af0"/>
            <w:rFonts w:ascii="Times New Roman" w:eastAsia="Calibri" w:hAnsi="Times New Roman" w:cs="Times New Roman"/>
            <w:sz w:val="24"/>
            <w:szCs w:val="24"/>
            <w:lang w:eastAsia="en-US"/>
          </w:rPr>
          <w:t>.1</w:t>
        </w:r>
      </w:hyperlink>
      <w:r w:rsidRPr="009926AE">
        <w:rPr>
          <w:rFonts w:ascii="Times New Roman" w:eastAsia="Calibri" w:hAnsi="Times New Roman" w:cs="Times New Roman"/>
          <w:sz w:val="24"/>
          <w:szCs w:val="24"/>
          <w:lang w:eastAsia="en-US"/>
        </w:rPr>
        <w:t xml:space="preserve"> настоящего договора.</w:t>
      </w:r>
    </w:p>
    <w:p w:rsidR="009926AE" w:rsidRDefault="009926AE" w:rsidP="009926AE">
      <w:pPr>
        <w:autoSpaceDE w:val="0"/>
        <w:autoSpaceDN w:val="0"/>
        <w:adjustRightInd w:val="0"/>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926AE">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7</w:t>
      </w:r>
      <w:r w:rsidRPr="009926A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w:t>
      </w:r>
      <w:r w:rsidRPr="009926A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w:t>
      </w:r>
      <w:r w:rsidRPr="009926AE">
        <w:rPr>
          <w:rFonts w:ascii="Times New Roman" w:eastAsia="Calibri" w:hAnsi="Times New Roman" w:cs="Times New Roman"/>
          <w:sz w:val="24"/>
          <w:szCs w:val="24"/>
          <w:lang w:eastAsia="en-US"/>
        </w:rPr>
        <w:t>о государственной регистрации перехода права собственности на Объект ПОКУПАТЕЛЬ не вправе распоряжаться им.</w:t>
      </w:r>
    </w:p>
    <w:p w:rsidR="008D5894" w:rsidRDefault="008D5894" w:rsidP="008D5894">
      <w:pPr>
        <w:autoSpaceDE w:val="0"/>
        <w:autoSpaceDN w:val="0"/>
        <w:adjustRightInd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5894">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8D589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8D5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8D5894">
        <w:rPr>
          <w:rFonts w:ascii="Times New Roman" w:eastAsia="Times New Roman" w:hAnsi="Times New Roman" w:cs="Times New Roman"/>
          <w:sz w:val="24"/>
          <w:szCs w:val="24"/>
        </w:rPr>
        <w:t>равоотношения, не урегулированные настоящим договором, регулируются действующим законодательством РФ.</w:t>
      </w:r>
    </w:p>
    <w:p w:rsidR="004D073D" w:rsidRDefault="004D073D" w:rsidP="004D073D">
      <w:pPr>
        <w:autoSpaceDE w:val="0"/>
        <w:autoSpaceDN w:val="0"/>
        <w:adjustRightInd w:val="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4D073D">
        <w:rPr>
          <w:rFonts w:ascii="Times New Roman" w:eastAsia="Times New Roman" w:hAnsi="Times New Roman" w:cs="Times New Roman"/>
          <w:b/>
          <w:sz w:val="24"/>
          <w:szCs w:val="24"/>
        </w:rPr>
        <w:t xml:space="preserve">. Цена и порядок расчетов </w:t>
      </w:r>
    </w:p>
    <w:p w:rsidR="004D073D" w:rsidRPr="00ED6497" w:rsidRDefault="004D073D" w:rsidP="004D07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Pr="00ED6497">
        <w:rPr>
          <w:rFonts w:ascii="Times New Roman" w:hAnsi="Times New Roman" w:cs="Times New Roman"/>
          <w:sz w:val="24"/>
          <w:szCs w:val="24"/>
        </w:rPr>
        <w:t xml:space="preserve">.1. Цена продажи </w:t>
      </w:r>
      <w:r>
        <w:rPr>
          <w:rFonts w:ascii="Times New Roman" w:hAnsi="Times New Roman" w:cs="Times New Roman"/>
          <w:sz w:val="24"/>
          <w:szCs w:val="24"/>
        </w:rPr>
        <w:t>Объекта</w:t>
      </w:r>
      <w:r w:rsidRPr="00ED6497">
        <w:rPr>
          <w:rFonts w:ascii="Times New Roman" w:hAnsi="Times New Roman" w:cs="Times New Roman"/>
          <w:sz w:val="24"/>
          <w:szCs w:val="24"/>
        </w:rPr>
        <w:t xml:space="preserve"> равна его рыночной стоимости, определенной в отчете об определении рыночной стоимости от ________ N ____, и составляет _________ рублей без учета НДС.</w:t>
      </w:r>
    </w:p>
    <w:p w:rsidR="004D073D" w:rsidRPr="00ED6497" w:rsidRDefault="004D073D" w:rsidP="004D073D">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ED6497">
        <w:rPr>
          <w:rFonts w:ascii="Times New Roman" w:hAnsi="Times New Roman" w:cs="Times New Roman"/>
          <w:sz w:val="24"/>
          <w:szCs w:val="24"/>
        </w:rPr>
        <w:t xml:space="preserve">.2. </w:t>
      </w:r>
      <w:r w:rsidRPr="009926AE">
        <w:rPr>
          <w:rFonts w:ascii="Times New Roman" w:eastAsia="Calibri" w:hAnsi="Times New Roman" w:cs="Times New Roman"/>
          <w:sz w:val="24"/>
          <w:szCs w:val="24"/>
          <w:lang w:eastAsia="en-US"/>
        </w:rPr>
        <w:t>ПОКУПАТЕЛЬ</w:t>
      </w:r>
      <w:r w:rsidRPr="00ED6497">
        <w:rPr>
          <w:rFonts w:ascii="Times New Roman" w:hAnsi="Times New Roman" w:cs="Times New Roman"/>
          <w:sz w:val="24"/>
          <w:szCs w:val="24"/>
        </w:rPr>
        <w:t xml:space="preserve"> обязуется в течение 10 (десяти) рабочих дней после подписания настоящего договора купли-продажи перечислить стоимость приобретенного </w:t>
      </w:r>
      <w:r>
        <w:rPr>
          <w:rFonts w:ascii="Times New Roman" w:hAnsi="Times New Roman" w:cs="Times New Roman"/>
          <w:sz w:val="24"/>
          <w:szCs w:val="24"/>
        </w:rPr>
        <w:t>Объекта</w:t>
      </w:r>
      <w:r w:rsidRPr="00ED6497">
        <w:rPr>
          <w:rFonts w:ascii="Times New Roman" w:hAnsi="Times New Roman" w:cs="Times New Roman"/>
          <w:sz w:val="24"/>
          <w:szCs w:val="24"/>
        </w:rPr>
        <w:t xml:space="preserve">, указанную в </w:t>
      </w:r>
      <w:hyperlink w:anchor="Par302" w:history="1">
        <w:r w:rsidRPr="00ED6497">
          <w:rPr>
            <w:rFonts w:ascii="Times New Roman" w:hAnsi="Times New Roman" w:cs="Times New Roman"/>
            <w:sz w:val="24"/>
            <w:szCs w:val="24"/>
          </w:rPr>
          <w:t xml:space="preserve">п. </w:t>
        </w:r>
        <w:r>
          <w:rPr>
            <w:rFonts w:ascii="Times New Roman" w:hAnsi="Times New Roman" w:cs="Times New Roman"/>
            <w:sz w:val="24"/>
            <w:szCs w:val="24"/>
          </w:rPr>
          <w:t>1</w:t>
        </w:r>
        <w:r w:rsidRPr="00ED6497">
          <w:rPr>
            <w:rFonts w:ascii="Times New Roman" w:hAnsi="Times New Roman" w:cs="Times New Roman"/>
            <w:sz w:val="24"/>
            <w:szCs w:val="24"/>
          </w:rPr>
          <w:t>.1</w:t>
        </w:r>
      </w:hyperlink>
      <w:r w:rsidRPr="00ED6497">
        <w:rPr>
          <w:rFonts w:ascii="Times New Roman" w:hAnsi="Times New Roman" w:cs="Times New Roman"/>
          <w:sz w:val="24"/>
          <w:szCs w:val="24"/>
        </w:rPr>
        <w:t xml:space="preserve"> договора, на расчетный счет П</w:t>
      </w:r>
      <w:r>
        <w:rPr>
          <w:rFonts w:ascii="Times New Roman" w:hAnsi="Times New Roman" w:cs="Times New Roman"/>
          <w:sz w:val="24"/>
          <w:szCs w:val="24"/>
        </w:rPr>
        <w:t>РОДОВЦА</w:t>
      </w:r>
      <w:r w:rsidRPr="00ED6497">
        <w:rPr>
          <w:rFonts w:ascii="Times New Roman" w:hAnsi="Times New Roman" w:cs="Times New Roman"/>
          <w:sz w:val="24"/>
          <w:szCs w:val="24"/>
        </w:rPr>
        <w:t>: _____________, р/с____, БИК____, ИНН_____, КПП____, л/с _____________________).</w:t>
      </w:r>
    </w:p>
    <w:p w:rsidR="004D073D" w:rsidRPr="00ED6497" w:rsidRDefault="004D073D" w:rsidP="004D073D">
      <w:pPr>
        <w:autoSpaceDE w:val="0"/>
        <w:autoSpaceDN w:val="0"/>
        <w:adjustRightInd w:val="0"/>
        <w:spacing w:line="240" w:lineRule="auto"/>
        <w:ind w:firstLine="567"/>
        <w:jc w:val="both"/>
        <w:rPr>
          <w:rFonts w:ascii="Times New Roman" w:hAnsi="Times New Roman" w:cs="Times New Roman"/>
          <w:sz w:val="24"/>
          <w:szCs w:val="24"/>
        </w:rPr>
      </w:pPr>
      <w:r w:rsidRPr="00ED6497">
        <w:rPr>
          <w:rFonts w:ascii="Times New Roman" w:hAnsi="Times New Roman" w:cs="Times New Roman"/>
          <w:sz w:val="24"/>
          <w:szCs w:val="24"/>
        </w:rPr>
        <w:t xml:space="preserve">Обязательства </w:t>
      </w:r>
      <w:r w:rsidR="00BD70D0">
        <w:rPr>
          <w:rFonts w:ascii="Times New Roman" w:eastAsia="Calibri" w:hAnsi="Times New Roman" w:cs="Times New Roman"/>
          <w:sz w:val="24"/>
          <w:szCs w:val="24"/>
          <w:lang w:eastAsia="en-US"/>
        </w:rPr>
        <w:t>ПОКУПАТЕЛЯ</w:t>
      </w:r>
      <w:r w:rsidRPr="00ED6497">
        <w:rPr>
          <w:rFonts w:ascii="Times New Roman" w:hAnsi="Times New Roman" w:cs="Times New Roman"/>
          <w:sz w:val="24"/>
          <w:szCs w:val="24"/>
        </w:rPr>
        <w:t xml:space="preserve"> по оплате стоимости </w:t>
      </w:r>
      <w:r>
        <w:rPr>
          <w:rFonts w:ascii="Times New Roman" w:hAnsi="Times New Roman" w:cs="Times New Roman"/>
          <w:sz w:val="24"/>
          <w:szCs w:val="24"/>
        </w:rPr>
        <w:t>Объекта</w:t>
      </w:r>
      <w:r w:rsidRPr="00ED6497">
        <w:rPr>
          <w:rFonts w:ascii="Times New Roman" w:hAnsi="Times New Roman" w:cs="Times New Roman"/>
          <w:sz w:val="24"/>
          <w:szCs w:val="24"/>
        </w:rPr>
        <w:t xml:space="preserve"> считаются выполненными с момента поступления денежных средств на расчетный счет </w:t>
      </w:r>
      <w:r>
        <w:rPr>
          <w:rFonts w:ascii="Times New Roman" w:hAnsi="Times New Roman" w:cs="Times New Roman"/>
          <w:sz w:val="24"/>
          <w:szCs w:val="24"/>
        </w:rPr>
        <w:t>ПРОДОВЦА</w:t>
      </w:r>
      <w:r w:rsidRPr="00ED6497">
        <w:rPr>
          <w:rFonts w:ascii="Times New Roman" w:hAnsi="Times New Roman" w:cs="Times New Roman"/>
          <w:sz w:val="24"/>
          <w:szCs w:val="24"/>
        </w:rPr>
        <w:t>.</w:t>
      </w:r>
    </w:p>
    <w:p w:rsidR="00BD70D0" w:rsidRDefault="004D073D" w:rsidP="004D07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D6497">
        <w:rPr>
          <w:rFonts w:ascii="Times New Roman" w:hAnsi="Times New Roman" w:cs="Times New Roman"/>
          <w:sz w:val="24"/>
          <w:szCs w:val="24"/>
        </w:rPr>
        <w:t>.3. Форма пл</w:t>
      </w:r>
      <w:r>
        <w:rPr>
          <w:rFonts w:ascii="Times New Roman" w:hAnsi="Times New Roman" w:cs="Times New Roman"/>
          <w:sz w:val="24"/>
          <w:szCs w:val="24"/>
        </w:rPr>
        <w:t>атежа: единовременно</w:t>
      </w:r>
      <w:r w:rsidRPr="00ED6497">
        <w:rPr>
          <w:rFonts w:ascii="Times New Roman" w:hAnsi="Times New Roman" w:cs="Times New Roman"/>
          <w:sz w:val="24"/>
          <w:szCs w:val="24"/>
        </w:rPr>
        <w:t xml:space="preserve"> перечислением денежных сред</w:t>
      </w:r>
      <w:r>
        <w:rPr>
          <w:rFonts w:ascii="Times New Roman" w:hAnsi="Times New Roman" w:cs="Times New Roman"/>
          <w:sz w:val="24"/>
          <w:szCs w:val="24"/>
        </w:rPr>
        <w:t xml:space="preserve">ств на расчетный счет </w:t>
      </w:r>
      <w:r w:rsidR="00BD70D0" w:rsidRPr="00BD70D0">
        <w:rPr>
          <w:rFonts w:ascii="Times New Roman" w:hAnsi="Times New Roman" w:cs="Times New Roman"/>
          <w:sz w:val="24"/>
          <w:szCs w:val="24"/>
        </w:rPr>
        <w:t>ПРОДОВЦА</w:t>
      </w:r>
      <w:r>
        <w:rPr>
          <w:rFonts w:ascii="Times New Roman" w:hAnsi="Times New Roman" w:cs="Times New Roman"/>
          <w:sz w:val="24"/>
          <w:szCs w:val="24"/>
        </w:rPr>
        <w:t>.</w:t>
      </w:r>
    </w:p>
    <w:p w:rsidR="00BD70D0" w:rsidRDefault="00BD70D0" w:rsidP="00C4214A">
      <w:pPr>
        <w:autoSpaceDE w:val="0"/>
        <w:autoSpaceDN w:val="0"/>
        <w:adjustRightInd w:val="0"/>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D70D0">
        <w:rPr>
          <w:rFonts w:ascii="Times New Roman" w:eastAsia="Times New Roman" w:hAnsi="Times New Roman" w:cs="Times New Roman"/>
          <w:b/>
          <w:sz w:val="24"/>
          <w:szCs w:val="24"/>
        </w:rPr>
        <w:t>. Передача Имущества</w:t>
      </w:r>
    </w:p>
    <w:p w:rsidR="00F35422" w:rsidRPr="00BD70D0" w:rsidRDefault="00F35422" w:rsidP="00C4214A">
      <w:pPr>
        <w:autoSpaceDE w:val="0"/>
        <w:autoSpaceDN w:val="0"/>
        <w:adjustRightInd w:val="0"/>
        <w:spacing w:after="0"/>
        <w:ind w:firstLine="567"/>
        <w:jc w:val="center"/>
        <w:rPr>
          <w:rFonts w:ascii="Times New Roman" w:eastAsia="Times New Roman" w:hAnsi="Times New Roman" w:cs="Times New Roman"/>
          <w:sz w:val="24"/>
          <w:szCs w:val="24"/>
        </w:rPr>
      </w:pPr>
    </w:p>
    <w:p w:rsidR="00BD70D0" w:rsidRDefault="00BD70D0" w:rsidP="00BD70D0">
      <w:pPr>
        <w:tabs>
          <w:tab w:val="left" w:pos="567"/>
        </w:tabs>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BD70D0">
        <w:rPr>
          <w:rFonts w:ascii="Times New Roman" w:eastAsia="Calibri" w:hAnsi="Times New Roman" w:cs="Times New Roman"/>
          <w:sz w:val="24"/>
          <w:szCs w:val="24"/>
        </w:rPr>
        <w:t xml:space="preserve">.1. Передача Объекта ПРОДАВЦОМ ПОКУПАТЕЛЮ осуществляется по акту приема-передачи по форме, установленной в Приложение </w:t>
      </w:r>
      <w:r w:rsidR="00B83581" w:rsidRPr="00B83581">
        <w:rPr>
          <w:rFonts w:ascii="Times New Roman" w:eastAsia="Calibri" w:hAnsi="Times New Roman" w:cs="Times New Roman"/>
          <w:sz w:val="24"/>
          <w:szCs w:val="24"/>
        </w:rPr>
        <w:t>1</w:t>
      </w:r>
      <w:r w:rsidRPr="00BD70D0">
        <w:rPr>
          <w:rFonts w:ascii="Times New Roman" w:eastAsia="Calibri" w:hAnsi="Times New Roman" w:cs="Times New Roman"/>
          <w:sz w:val="24"/>
          <w:szCs w:val="24"/>
        </w:rPr>
        <w:t xml:space="preserve"> к настоящему Договору и является его неотъемлемой частью, в срок, установленный </w:t>
      </w:r>
      <w:proofErr w:type="spellStart"/>
      <w:r w:rsidRPr="00BD70D0">
        <w:rPr>
          <w:rFonts w:ascii="Times New Roman" w:eastAsia="Calibri" w:hAnsi="Times New Roman" w:cs="Times New Roman"/>
          <w:sz w:val="24"/>
          <w:szCs w:val="24"/>
        </w:rPr>
        <w:t>п.п</w:t>
      </w:r>
      <w:proofErr w:type="spellEnd"/>
      <w:r w:rsidRPr="00BD70D0">
        <w:rPr>
          <w:rFonts w:ascii="Times New Roman" w:eastAsia="Calibri" w:hAnsi="Times New Roman" w:cs="Times New Roman"/>
          <w:sz w:val="24"/>
          <w:szCs w:val="24"/>
        </w:rPr>
        <w:t xml:space="preserve">. </w:t>
      </w:r>
      <w:proofErr w:type="gramStart"/>
      <w:r w:rsidRPr="00BD70D0">
        <w:rPr>
          <w:rFonts w:ascii="Times New Roman" w:eastAsia="Calibri" w:hAnsi="Times New Roman" w:cs="Times New Roman"/>
          <w:sz w:val="24"/>
          <w:szCs w:val="24"/>
        </w:rPr>
        <w:t>2.2.</w:t>
      </w:r>
      <w:r>
        <w:rPr>
          <w:rFonts w:ascii="Times New Roman" w:eastAsia="Calibri" w:hAnsi="Times New Roman" w:cs="Times New Roman"/>
          <w:sz w:val="24"/>
          <w:szCs w:val="24"/>
        </w:rPr>
        <w:t>,</w:t>
      </w:r>
      <w:proofErr w:type="gramEnd"/>
      <w:r w:rsidRPr="00BD70D0">
        <w:rPr>
          <w:rFonts w:ascii="Times New Roman" w:eastAsia="Calibri" w:hAnsi="Times New Roman" w:cs="Times New Roman"/>
          <w:sz w:val="24"/>
          <w:szCs w:val="24"/>
        </w:rPr>
        <w:t xml:space="preserve"> 2.3.настоящего Д</w:t>
      </w:r>
      <w:r>
        <w:rPr>
          <w:rFonts w:ascii="Times New Roman" w:eastAsia="Calibri" w:hAnsi="Times New Roman" w:cs="Times New Roman"/>
          <w:sz w:val="24"/>
          <w:szCs w:val="24"/>
        </w:rPr>
        <w:t>оговора.</w:t>
      </w:r>
    </w:p>
    <w:p w:rsidR="00BD70D0" w:rsidRDefault="00BD70D0" w:rsidP="00BD70D0">
      <w:pPr>
        <w:tabs>
          <w:tab w:val="left" w:pos="567"/>
        </w:tabs>
        <w:spacing w:after="0" w:line="240" w:lineRule="auto"/>
        <w:jc w:val="both"/>
        <w:rPr>
          <w:rFonts w:ascii="Times New Roman" w:eastAsia="Calibri" w:hAnsi="Times New Roman" w:cs="Times New Roman"/>
          <w:sz w:val="24"/>
          <w:szCs w:val="24"/>
        </w:rPr>
      </w:pPr>
    </w:p>
    <w:p w:rsidR="00BD70D0" w:rsidRPr="00BD70D0" w:rsidRDefault="00BD70D0" w:rsidP="00BD70D0">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BD70D0">
        <w:rPr>
          <w:rFonts w:ascii="Times New Roman" w:eastAsia="Times New Roman" w:hAnsi="Times New Roman" w:cs="Times New Roman"/>
          <w:b/>
          <w:sz w:val="24"/>
          <w:szCs w:val="24"/>
        </w:rPr>
        <w:t>. Ответственность Сторон</w:t>
      </w:r>
    </w:p>
    <w:p w:rsidR="00BD70D0" w:rsidRPr="00BD70D0" w:rsidRDefault="00BD70D0" w:rsidP="00BD70D0">
      <w:pPr>
        <w:tabs>
          <w:tab w:val="left" w:pos="567"/>
        </w:tabs>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5</w:t>
      </w:r>
      <w:r w:rsidRPr="00BD70D0">
        <w:rPr>
          <w:rFonts w:ascii="Times New Roman" w:eastAsia="Calibri" w:hAnsi="Times New Roman" w:cs="Times New Roman"/>
          <w:sz w:val="24"/>
          <w:szCs w:val="24"/>
          <w:lang w:eastAsia="en-US"/>
        </w:rPr>
        <w:t xml:space="preserve">.1. </w:t>
      </w:r>
      <w:r w:rsidRPr="00BD70D0">
        <w:rPr>
          <w:rFonts w:ascii="Times New Roman" w:eastAsia="Calibri" w:hAnsi="Times New Roman" w:cs="Times New Roman"/>
          <w:sz w:val="24"/>
          <w:szCs w:val="25"/>
          <w:lang w:eastAsia="en-US"/>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BD70D0" w:rsidRPr="00BD70D0" w:rsidRDefault="00BD70D0" w:rsidP="00BD70D0">
      <w:pPr>
        <w:tabs>
          <w:tab w:val="left" w:pos="567"/>
        </w:tabs>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5"/>
          <w:lang w:eastAsia="en-US"/>
        </w:rPr>
        <w:t xml:space="preserve">         </w:t>
      </w:r>
      <w:r>
        <w:rPr>
          <w:rFonts w:ascii="Times New Roman" w:eastAsia="Calibri" w:hAnsi="Times New Roman" w:cs="Times New Roman"/>
          <w:sz w:val="24"/>
          <w:szCs w:val="25"/>
          <w:lang w:eastAsia="en-US"/>
        </w:rPr>
        <w:t>5</w:t>
      </w:r>
      <w:r w:rsidRPr="00BD70D0">
        <w:rPr>
          <w:rFonts w:ascii="Times New Roman" w:eastAsia="Calibri" w:hAnsi="Times New Roman" w:cs="Times New Roman"/>
          <w:sz w:val="24"/>
          <w:szCs w:val="25"/>
          <w:lang w:eastAsia="en-US"/>
        </w:rPr>
        <w:t>.</w:t>
      </w:r>
      <w:r>
        <w:rPr>
          <w:rFonts w:ascii="Times New Roman" w:eastAsia="Calibri" w:hAnsi="Times New Roman" w:cs="Times New Roman"/>
          <w:sz w:val="24"/>
          <w:szCs w:val="25"/>
          <w:lang w:eastAsia="en-US"/>
        </w:rPr>
        <w:t>2</w:t>
      </w:r>
      <w:r w:rsidRPr="00BD70D0">
        <w:rPr>
          <w:rFonts w:ascii="Times New Roman" w:eastAsia="Calibri" w:hAnsi="Times New Roman" w:cs="Times New Roman"/>
          <w:sz w:val="24"/>
          <w:szCs w:val="25"/>
          <w:lang w:eastAsia="en-US"/>
        </w:rPr>
        <w:t xml:space="preserve">. Стороны освобождаются от ответственности за частичное или полное невыполнение </w:t>
      </w:r>
    </w:p>
    <w:p w:rsidR="00BD70D0" w:rsidRDefault="00BD70D0" w:rsidP="00BD70D0">
      <w:pPr>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5"/>
          <w:lang w:eastAsia="en-US"/>
        </w:rPr>
        <w:t>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D70D0" w:rsidRDefault="00BD70D0" w:rsidP="00BD70D0">
      <w:pPr>
        <w:spacing w:after="0" w:line="240" w:lineRule="auto"/>
        <w:jc w:val="both"/>
        <w:rPr>
          <w:rFonts w:ascii="Times New Roman" w:eastAsia="Calibri" w:hAnsi="Times New Roman" w:cs="Times New Roman"/>
          <w:sz w:val="24"/>
          <w:szCs w:val="25"/>
          <w:lang w:eastAsia="en-US"/>
        </w:rPr>
      </w:pPr>
    </w:p>
    <w:p w:rsidR="00F35422" w:rsidRDefault="00BD70D0" w:rsidP="00F35422">
      <w:pPr>
        <w:numPr>
          <w:ilvl w:val="0"/>
          <w:numId w:val="5"/>
        </w:numPr>
        <w:autoSpaceDE w:val="0"/>
        <w:autoSpaceDN w:val="0"/>
        <w:adjustRightInd w:val="0"/>
        <w:spacing w:after="0"/>
        <w:jc w:val="center"/>
        <w:rPr>
          <w:rFonts w:ascii="Times New Roman" w:eastAsia="Times New Roman" w:hAnsi="Times New Roman" w:cs="Times New Roman"/>
          <w:b/>
          <w:sz w:val="24"/>
          <w:szCs w:val="24"/>
        </w:rPr>
      </w:pPr>
      <w:r w:rsidRPr="00BD70D0">
        <w:rPr>
          <w:rFonts w:ascii="Times New Roman" w:eastAsia="Times New Roman" w:hAnsi="Times New Roman" w:cs="Times New Roman"/>
          <w:b/>
          <w:sz w:val="24"/>
          <w:szCs w:val="24"/>
        </w:rPr>
        <w:t>Срок действия договора</w:t>
      </w:r>
    </w:p>
    <w:p w:rsidR="00F35422" w:rsidRPr="00F35422" w:rsidRDefault="00F35422" w:rsidP="00F35422">
      <w:pPr>
        <w:autoSpaceDE w:val="0"/>
        <w:autoSpaceDN w:val="0"/>
        <w:adjustRightInd w:val="0"/>
        <w:spacing w:after="0"/>
        <w:ind w:left="1211"/>
        <w:rPr>
          <w:rFonts w:ascii="Times New Roman" w:eastAsia="Times New Roman" w:hAnsi="Times New Roman" w:cs="Times New Roman"/>
          <w:b/>
          <w:sz w:val="24"/>
          <w:szCs w:val="24"/>
        </w:rPr>
      </w:pPr>
    </w:p>
    <w:p w:rsidR="00BD70D0" w:rsidRPr="00BD70D0" w:rsidRDefault="00BD70D0" w:rsidP="00BD70D0">
      <w:pPr>
        <w:tabs>
          <w:tab w:val="left" w:pos="567"/>
        </w:tabs>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BD70D0">
        <w:rPr>
          <w:rFonts w:ascii="Times New Roman" w:eastAsia="Calibri" w:hAnsi="Times New Roman" w:cs="Times New Roman"/>
          <w:sz w:val="24"/>
          <w:szCs w:val="24"/>
        </w:rPr>
        <w:t>.1. Настоящий договор вступает в силу с момента его подписания Сторонами и прекращает свое действие:</w:t>
      </w:r>
    </w:p>
    <w:p w:rsidR="00BD70D0" w:rsidRPr="00BD70D0" w:rsidRDefault="00BD70D0" w:rsidP="00BD70D0">
      <w:pPr>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исполнением Сторонами своих обязательств по настоящему договору;</w:t>
      </w:r>
    </w:p>
    <w:p w:rsidR="00BD70D0" w:rsidRPr="00BD70D0" w:rsidRDefault="00BD70D0" w:rsidP="00BD70D0">
      <w:pPr>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расторжением настоящего договора;</w:t>
      </w:r>
    </w:p>
    <w:p w:rsidR="00BD70D0" w:rsidRPr="00BD70D0" w:rsidRDefault="00BD70D0" w:rsidP="00BD70D0">
      <w:pPr>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4"/>
        </w:rPr>
        <w:t>- по иным основаниям, предусмотренным действующим законодательством и настоящим Договором.</w:t>
      </w:r>
    </w:p>
    <w:p w:rsidR="00EF4C41" w:rsidRPr="00EF4C41" w:rsidRDefault="00EF4C41" w:rsidP="00EF4C41">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EF4C41">
        <w:rPr>
          <w:rFonts w:ascii="Times New Roman" w:eastAsia="Times New Roman" w:hAnsi="Times New Roman" w:cs="Times New Roman"/>
          <w:b/>
          <w:sz w:val="24"/>
          <w:szCs w:val="24"/>
        </w:rPr>
        <w:t>. Изменение и расторжение договора</w:t>
      </w:r>
    </w:p>
    <w:p w:rsidR="00EF4C41" w:rsidRDefault="00EF4C41" w:rsidP="00EF4C41">
      <w:pPr>
        <w:tabs>
          <w:tab w:val="left" w:pos="567"/>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t>7</w:t>
      </w:r>
      <w:r w:rsidRPr="00EF4C41">
        <w:rPr>
          <w:rFonts w:ascii="Times New Roman" w:eastAsia="Calibri" w:hAnsi="Times New Roman" w:cs="Times New Roman"/>
          <w:sz w:val="24"/>
          <w:szCs w:val="24"/>
        </w:rPr>
        <w:t>.1. Изменения настоящего договора возможны по соглашению Сторон, оформленные в письменном виде</w:t>
      </w:r>
      <w:r w:rsidRPr="00EF4C41">
        <w:rPr>
          <w:rFonts w:ascii="Times New Roman" w:eastAsia="Times New Roman" w:hAnsi="Times New Roman" w:cs="Times New Roman"/>
          <w:sz w:val="24"/>
          <w:szCs w:val="24"/>
        </w:rPr>
        <w:t xml:space="preserve"> до государственной регистрации перехода права собственности на Объект.</w:t>
      </w:r>
    </w:p>
    <w:p w:rsidR="00C4214A" w:rsidRDefault="00EF4C41" w:rsidP="00BD70D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Pr="00EF4C41">
        <w:rPr>
          <w:rFonts w:ascii="Times New Roman" w:eastAsia="Times New Roman" w:hAnsi="Times New Roman" w:cs="Times New Roman"/>
          <w:sz w:val="24"/>
          <w:szCs w:val="24"/>
        </w:rPr>
        <w:t>.2. Настоящий договор подлежит расторжению П</w:t>
      </w:r>
      <w:r>
        <w:rPr>
          <w:rFonts w:ascii="Times New Roman" w:eastAsia="Times New Roman" w:hAnsi="Times New Roman" w:cs="Times New Roman"/>
          <w:sz w:val="24"/>
          <w:szCs w:val="24"/>
        </w:rPr>
        <w:t>РОДОВЦОМ</w:t>
      </w:r>
      <w:r w:rsidRPr="00EF4C41">
        <w:rPr>
          <w:rFonts w:ascii="Times New Roman" w:eastAsia="Times New Roman" w:hAnsi="Times New Roman" w:cs="Times New Roman"/>
          <w:sz w:val="24"/>
          <w:szCs w:val="24"/>
        </w:rPr>
        <w:t xml:space="preserve"> в случае невыполнения или ненадлежащего </w:t>
      </w:r>
      <w:r>
        <w:rPr>
          <w:rFonts w:ascii="Times New Roman" w:eastAsia="Times New Roman" w:hAnsi="Times New Roman" w:cs="Times New Roman"/>
          <w:sz w:val="24"/>
          <w:szCs w:val="24"/>
        </w:rPr>
        <w:t xml:space="preserve">выполнения </w:t>
      </w:r>
      <w:r w:rsidRPr="00EF4C41">
        <w:rPr>
          <w:rFonts w:ascii="Times New Roman" w:eastAsia="Times New Roman" w:hAnsi="Times New Roman" w:cs="Times New Roman"/>
          <w:sz w:val="24"/>
          <w:szCs w:val="24"/>
        </w:rPr>
        <w:t>своих обязательств по настоящему Договору, о чем продавец обязан письменно известить покупателя.</w:t>
      </w:r>
      <w:r w:rsidR="00C4214A">
        <w:rPr>
          <w:rFonts w:ascii="Times New Roman" w:eastAsia="Times New Roman" w:hAnsi="Times New Roman" w:cs="Times New Roman"/>
          <w:sz w:val="24"/>
          <w:szCs w:val="24"/>
        </w:rPr>
        <w:t xml:space="preserve"> </w:t>
      </w:r>
      <w:r w:rsidR="00C4214A" w:rsidRPr="00C4214A">
        <w:rPr>
          <w:rFonts w:ascii="Times New Roman" w:eastAsia="Times New Roman" w:hAnsi="Times New Roman" w:cs="Times New Roman"/>
          <w:sz w:val="24"/>
          <w:szCs w:val="24"/>
        </w:rPr>
        <w:t>Договор считается расторгнутым со дня получения ПОКУПАТЕЛЕМ указанного извещения, если в извещении не указана иная дата</w:t>
      </w:r>
      <w:r w:rsidR="00C4214A">
        <w:rPr>
          <w:rFonts w:ascii="Times New Roman" w:eastAsia="Times New Roman" w:hAnsi="Times New Roman" w:cs="Times New Roman"/>
          <w:sz w:val="24"/>
          <w:szCs w:val="24"/>
        </w:rPr>
        <w:t>.</w:t>
      </w:r>
    </w:p>
    <w:p w:rsidR="00C4214A" w:rsidRDefault="00C4214A" w:rsidP="00BD70D0">
      <w:pPr>
        <w:tabs>
          <w:tab w:val="left" w:pos="567"/>
        </w:tabs>
        <w:spacing w:after="0" w:line="240" w:lineRule="auto"/>
        <w:jc w:val="both"/>
        <w:rPr>
          <w:rFonts w:ascii="Times New Roman" w:eastAsia="Times New Roman" w:hAnsi="Times New Roman" w:cs="Times New Roman"/>
          <w:sz w:val="24"/>
          <w:szCs w:val="24"/>
        </w:rPr>
      </w:pPr>
    </w:p>
    <w:p w:rsidR="00C4214A" w:rsidRPr="00C4214A" w:rsidRDefault="00EF4C41" w:rsidP="00C4214A">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C4214A">
        <w:rPr>
          <w:rFonts w:ascii="Times New Roman" w:eastAsia="Times New Roman" w:hAnsi="Times New Roman" w:cs="Times New Roman"/>
          <w:b/>
          <w:sz w:val="24"/>
          <w:szCs w:val="24"/>
        </w:rPr>
        <w:t>8</w:t>
      </w:r>
      <w:r w:rsidR="00C4214A" w:rsidRPr="00C4214A">
        <w:rPr>
          <w:rFonts w:ascii="Times New Roman" w:eastAsia="Times New Roman" w:hAnsi="Times New Roman" w:cs="Times New Roman"/>
          <w:b/>
          <w:sz w:val="24"/>
          <w:szCs w:val="24"/>
        </w:rPr>
        <w:t>. Прочие условия</w:t>
      </w: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w:t>
      </w:r>
      <w:r w:rsidRPr="00C4214A">
        <w:rPr>
          <w:rFonts w:ascii="Times New Roman" w:eastAsia="Calibri" w:hAnsi="Times New Roman" w:cs="Times New Roman"/>
          <w:sz w:val="24"/>
          <w:szCs w:val="24"/>
        </w:rPr>
        <w:t xml:space="preserve">.1. Все споры и разногласия, которые могут возникнуть в результате неисполнения или ненадлежащего исполнения Сторонами условий договора, разрешаются путем переговоров </w:t>
      </w:r>
      <w:r w:rsidRPr="00C4214A">
        <w:rPr>
          <w:rFonts w:ascii="Times New Roman" w:eastAsia="Calibri" w:hAnsi="Times New Roman" w:cs="Times New Roman"/>
          <w:sz w:val="24"/>
          <w:szCs w:val="24"/>
        </w:rPr>
        <w:lastRenderedPageBreak/>
        <w:t>между Сторонами, а в случае не достижения согласия - Арбитражным судом Московской области.</w:t>
      </w:r>
    </w:p>
    <w:p w:rsidR="00C4214A" w:rsidRDefault="00C4214A" w:rsidP="00C4214A">
      <w:pPr>
        <w:tabs>
          <w:tab w:val="left" w:pos="567"/>
        </w:tabs>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w:t>
      </w:r>
      <w:r w:rsidRPr="00C4214A">
        <w:rPr>
          <w:rFonts w:ascii="Times New Roman" w:eastAsia="Calibri" w:hAnsi="Times New Roman" w:cs="Times New Roman"/>
          <w:sz w:val="24"/>
          <w:szCs w:val="24"/>
        </w:rPr>
        <w:t>.2. Все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6F6C3F" w:rsidRPr="006F6C3F" w:rsidRDefault="006F6C3F" w:rsidP="006F6C3F">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8.3.</w:t>
      </w:r>
      <w:r w:rsidRPr="006F6C3F">
        <w:rPr>
          <w:rFonts w:ascii="Times New Roman" w:eastAsia="Calibri" w:hAnsi="Times New Roman" w:cs="Times New Roman"/>
          <w:sz w:val="24"/>
          <w:szCs w:val="24"/>
        </w:rPr>
        <w:t xml:space="preserve"> Все юридически значимые сообщения (извещения), адресованные ПОКУПАТЕЛЮ и ПРОДАВЦУ направляется по адресам, указанным в настоящем Договоре.</w:t>
      </w:r>
    </w:p>
    <w:p w:rsidR="006F6C3F" w:rsidRPr="00C4214A" w:rsidRDefault="006F6C3F" w:rsidP="006F6C3F">
      <w:pPr>
        <w:tabs>
          <w:tab w:val="left" w:pos="567"/>
        </w:tabs>
        <w:spacing w:after="0" w:line="240" w:lineRule="auto"/>
        <w:jc w:val="both"/>
        <w:rPr>
          <w:rFonts w:ascii="Times New Roman" w:eastAsia="Calibri" w:hAnsi="Times New Roman" w:cs="Times New Roman"/>
          <w:sz w:val="24"/>
          <w:szCs w:val="24"/>
        </w:rPr>
      </w:pPr>
      <w:r w:rsidRPr="006F6C3F">
        <w:rPr>
          <w:rFonts w:ascii="Times New Roman" w:eastAsia="Calibri" w:hAnsi="Times New Roman" w:cs="Times New Roman"/>
          <w:sz w:val="24"/>
          <w:szCs w:val="24"/>
        </w:rPr>
        <w:t xml:space="preserve">         Риск неполучения поступившей корреспонденции несет адресат.</w:t>
      </w: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w:t>
      </w:r>
      <w:r w:rsidRPr="00C4214A">
        <w:rPr>
          <w:rFonts w:ascii="Times New Roman" w:eastAsia="Calibri" w:hAnsi="Times New Roman" w:cs="Times New Roman"/>
          <w:sz w:val="24"/>
          <w:szCs w:val="24"/>
        </w:rPr>
        <w:t>.</w:t>
      </w:r>
      <w:r w:rsidR="006F6C3F">
        <w:rPr>
          <w:rFonts w:ascii="Times New Roman" w:eastAsia="Calibri" w:hAnsi="Times New Roman" w:cs="Times New Roman"/>
          <w:sz w:val="24"/>
          <w:szCs w:val="24"/>
        </w:rPr>
        <w:t>4</w:t>
      </w:r>
      <w:r w:rsidRPr="00C4214A">
        <w:rPr>
          <w:rFonts w:ascii="Times New Roman" w:eastAsia="Calibri" w:hAnsi="Times New Roman" w:cs="Times New Roman"/>
          <w:sz w:val="24"/>
          <w:szCs w:val="24"/>
        </w:rPr>
        <w:t xml:space="preserve">. Настоящий договор составлен в 3 (трех) экземплярах, имеющих равную юридическую силу, один из которых находится у ПРОДАВЦА, второй - у </w:t>
      </w:r>
      <w:r w:rsidRPr="00C4214A">
        <w:rPr>
          <w:rFonts w:ascii="Times New Roman" w:eastAsia="Calibri" w:hAnsi="Times New Roman" w:cs="Times New Roman"/>
          <w:sz w:val="24"/>
          <w:szCs w:val="25"/>
          <w:lang w:eastAsia="en-US"/>
        </w:rPr>
        <w:t>ПОКУПАТЕЛЯ</w:t>
      </w:r>
      <w:r w:rsidRPr="00C4214A">
        <w:rPr>
          <w:rFonts w:ascii="Times New Roman" w:eastAsia="Calibri" w:hAnsi="Times New Roman" w:cs="Times New Roman"/>
          <w:sz w:val="24"/>
          <w:szCs w:val="24"/>
        </w:rPr>
        <w:t>, третий - в органе, осуществляющего государственную регистрацию прав на недвижимое имущество и сделок с ним.</w:t>
      </w:r>
      <w:r w:rsidRPr="00C4214A">
        <w:rPr>
          <w:rFonts w:ascii="Times New Roman" w:eastAsia="Calibri" w:hAnsi="Times New Roman" w:cs="Times New Roman"/>
          <w:sz w:val="24"/>
          <w:szCs w:val="24"/>
          <w:highlight w:val="lightGray"/>
        </w:rPr>
        <w:t xml:space="preserve"> </w:t>
      </w:r>
    </w:p>
    <w:p w:rsidR="00C4214A" w:rsidRPr="00C4214A" w:rsidRDefault="00C4214A" w:rsidP="00C4214A">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C4214A">
        <w:rPr>
          <w:rFonts w:ascii="Times New Roman" w:eastAsia="Times New Roman" w:hAnsi="Times New Roman" w:cs="Times New Roman"/>
          <w:b/>
          <w:sz w:val="24"/>
          <w:szCs w:val="24"/>
        </w:rPr>
        <w:t>. Реквизиты Сторон</w:t>
      </w:r>
    </w:p>
    <w:p w:rsidR="00C4214A" w:rsidRPr="00C4214A" w:rsidRDefault="00C4214A" w:rsidP="00C4214A">
      <w:pPr>
        <w:autoSpaceDE w:val="0"/>
        <w:autoSpaceDN w:val="0"/>
        <w:adjustRightInd w:val="0"/>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b/>
          <w:sz w:val="24"/>
          <w:szCs w:val="24"/>
        </w:rPr>
        <w:t>ПРОДАВЕЦ:</w:t>
      </w:r>
      <w:r w:rsidRPr="00C4214A">
        <w:rPr>
          <w:rFonts w:ascii="Times New Roman" w:eastAsia="Times New Roman" w:hAnsi="Times New Roman" w:cs="Times New Roman"/>
          <w:sz w:val="24"/>
          <w:szCs w:val="24"/>
        </w:rPr>
        <w:t xml:space="preserve"> М</w:t>
      </w:r>
      <w:r w:rsidR="008A414D">
        <w:rPr>
          <w:rFonts w:ascii="Times New Roman" w:eastAsia="Times New Roman" w:hAnsi="Times New Roman" w:cs="Times New Roman"/>
          <w:sz w:val="24"/>
          <w:szCs w:val="24"/>
        </w:rPr>
        <w:t>униципальное   образование «</w:t>
      </w:r>
      <w:r w:rsidRPr="00C4214A">
        <w:rPr>
          <w:rFonts w:ascii="Times New Roman" w:eastAsia="Times New Roman" w:hAnsi="Times New Roman" w:cs="Times New Roman"/>
          <w:sz w:val="24"/>
          <w:szCs w:val="24"/>
        </w:rPr>
        <w:t xml:space="preserve">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C4214A">
        <w:rPr>
          <w:rFonts w:ascii="Times New Roman" w:eastAsia="Times New Roman" w:hAnsi="Times New Roman" w:cs="Times New Roman"/>
          <w:sz w:val="24"/>
          <w:szCs w:val="24"/>
          <w:lang w:val="en-US"/>
        </w:rPr>
        <w:t>RU</w:t>
      </w:r>
      <w:r w:rsidRPr="00C4214A">
        <w:rPr>
          <w:rFonts w:ascii="Times New Roman" w:eastAsia="Times New Roman" w:hAnsi="Times New Roman" w:cs="Times New Roman"/>
          <w:sz w:val="24"/>
          <w:szCs w:val="24"/>
        </w:rPr>
        <w:t>50514104), от имени которого выступает Администрация городского поселения Воскресенск Воскресенского муниципального района Московской области: Московская область, г. Воскресенск, пл. Ленина, д3.</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ИНН ________________, КПП___________________.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Р/с _________________ в отделении __________Банка________________.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 xml:space="preserve">БИК __________________, </w:t>
      </w:r>
      <w:hyperlink r:id="rId18" w:history="1">
        <w:r w:rsidRPr="00C4214A">
          <w:rPr>
            <w:rFonts w:ascii="Times New Roman" w:eastAsia="Times New Roman" w:hAnsi="Times New Roman" w:cs="Times New Roman"/>
            <w:sz w:val="24"/>
            <w:szCs w:val="24"/>
          </w:rPr>
          <w:t>ОКАТО</w:t>
        </w:r>
      </w:hyperlink>
      <w:r w:rsidRPr="00C4214A">
        <w:rPr>
          <w:rFonts w:ascii="Times New Roman" w:eastAsia="Times New Roman" w:hAnsi="Times New Roman" w:cs="Times New Roman"/>
          <w:sz w:val="24"/>
          <w:szCs w:val="24"/>
        </w:rPr>
        <w:t xml:space="preserve"> _________________.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 xml:space="preserve">ПОКУПАТЕЛЬ: </w:t>
      </w:r>
    </w:p>
    <w:p w:rsidR="00C4214A" w:rsidRPr="00C4214A" w:rsidRDefault="00C4214A" w:rsidP="00C4214A">
      <w:pPr>
        <w:autoSpaceDE w:val="0"/>
        <w:autoSpaceDN w:val="0"/>
        <w:adjustRightInd w:val="0"/>
        <w:spacing w:line="240" w:lineRule="auto"/>
        <w:jc w:val="both"/>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 xml:space="preserve">________________________________________________________________________________ </w:t>
      </w:r>
    </w:p>
    <w:p w:rsidR="00C4214A" w:rsidRPr="00C4214A" w:rsidRDefault="00C4214A" w:rsidP="00C4214A">
      <w:pPr>
        <w:autoSpaceDE w:val="0"/>
        <w:autoSpaceDN w:val="0"/>
        <w:adjustRightInd w:val="0"/>
        <w:spacing w:line="240" w:lineRule="auto"/>
        <w:jc w:val="both"/>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________________________________________________________________________________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b/>
          <w:sz w:val="24"/>
          <w:szCs w:val="24"/>
        </w:rPr>
      </w:pPr>
    </w:p>
    <w:p w:rsidR="00C4214A" w:rsidRPr="00C4214A" w:rsidRDefault="00C4214A" w:rsidP="00C4214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Подписи Сторон</w:t>
      </w:r>
    </w:p>
    <w:p w:rsidR="00C4214A" w:rsidRPr="00C4214A" w:rsidRDefault="00C4214A" w:rsidP="00C4214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4214A" w:rsidRPr="00C4214A" w:rsidRDefault="00C4214A" w:rsidP="00C4214A">
      <w:pPr>
        <w:autoSpaceDE w:val="0"/>
        <w:autoSpaceDN w:val="0"/>
        <w:adjustRightInd w:val="0"/>
        <w:spacing w:after="0" w:line="240" w:lineRule="auto"/>
        <w:ind w:firstLine="567"/>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 xml:space="preserve">  </w:t>
      </w:r>
      <w:proofErr w:type="gramStart"/>
      <w:r w:rsidRPr="00C4214A">
        <w:rPr>
          <w:rFonts w:ascii="Times New Roman" w:eastAsia="Times New Roman" w:hAnsi="Times New Roman" w:cs="Times New Roman"/>
          <w:b/>
          <w:sz w:val="24"/>
          <w:szCs w:val="24"/>
        </w:rPr>
        <w:t xml:space="preserve">ПРОДАВЕЦ:   </w:t>
      </w:r>
      <w:proofErr w:type="gramEnd"/>
      <w:r w:rsidRPr="00C4214A">
        <w:rPr>
          <w:rFonts w:ascii="Times New Roman" w:eastAsia="Times New Roman" w:hAnsi="Times New Roman" w:cs="Times New Roman"/>
          <w:b/>
          <w:sz w:val="24"/>
          <w:szCs w:val="24"/>
        </w:rPr>
        <w:t xml:space="preserve">                                                                              ПОКУПАТЕЛЬ:</w:t>
      </w:r>
    </w:p>
    <w:p w:rsidR="00C4214A" w:rsidRPr="00C4214A" w:rsidRDefault="00C4214A" w:rsidP="00C4214A">
      <w:pPr>
        <w:autoSpaceDE w:val="0"/>
        <w:autoSpaceDN w:val="0"/>
        <w:adjustRightInd w:val="0"/>
        <w:spacing w:line="240" w:lineRule="auto"/>
        <w:ind w:firstLine="567"/>
        <w:rPr>
          <w:rFonts w:ascii="Times New Roman" w:eastAsia="Times New Roman" w:hAnsi="Times New Roman" w:cs="Times New Roman"/>
          <w:sz w:val="24"/>
          <w:szCs w:val="24"/>
        </w:rPr>
      </w:pP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Руководитель администрации городского</w:t>
      </w: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поселения Воскресенск</w:t>
      </w:r>
    </w:p>
    <w:p w:rsidR="00C4214A" w:rsidRPr="00C4214A" w:rsidRDefault="00C4214A" w:rsidP="00C4214A">
      <w:pPr>
        <w:autoSpaceDE w:val="0"/>
        <w:autoSpaceDN w:val="0"/>
        <w:adjustRightInd w:val="0"/>
        <w:spacing w:line="240" w:lineRule="auto"/>
        <w:rPr>
          <w:rFonts w:ascii="Times New Roman" w:eastAsia="Calibri" w:hAnsi="Times New Roman" w:cs="Times New Roman"/>
          <w:sz w:val="24"/>
          <w:szCs w:val="24"/>
        </w:rPr>
      </w:pPr>
    </w:p>
    <w:p w:rsidR="00C4214A" w:rsidRPr="00C4214A" w:rsidRDefault="00C4214A" w:rsidP="00C4214A">
      <w:pPr>
        <w:autoSpaceDE w:val="0"/>
        <w:autoSpaceDN w:val="0"/>
        <w:adjustRightInd w:val="0"/>
        <w:spacing w:line="240" w:lineRule="auto"/>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_______________________________                                          ________________________</w:t>
      </w:r>
    </w:p>
    <w:p w:rsidR="00C4214A" w:rsidRPr="00C4214A" w:rsidRDefault="00C4214A" w:rsidP="00C4214A">
      <w:pPr>
        <w:autoSpaceDE w:val="0"/>
        <w:autoSpaceDN w:val="0"/>
        <w:adjustRightInd w:val="0"/>
        <w:spacing w:line="240" w:lineRule="auto"/>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М.П.                                                                                               М.П.</w:t>
      </w: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к договору купли-продажи</w:t>
      </w: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 xml:space="preserve">муниципального имущества </w:t>
      </w: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от _______ 20__ г. N ____</w:t>
      </w:r>
    </w:p>
    <w:p w:rsidR="00C4214A" w:rsidRPr="00480E50" w:rsidRDefault="00C4214A" w:rsidP="00C4214A">
      <w:pPr>
        <w:autoSpaceDE w:val="0"/>
        <w:autoSpaceDN w:val="0"/>
        <w:adjustRightInd w:val="0"/>
        <w:spacing w:after="0"/>
        <w:ind w:firstLine="709"/>
        <w:jc w:val="center"/>
        <w:rPr>
          <w:rFonts w:ascii="Times New Roman" w:eastAsia="Times New Roman" w:hAnsi="Times New Roman" w:cs="Times New Roman"/>
          <w:b/>
          <w:sz w:val="24"/>
          <w:szCs w:val="24"/>
        </w:rPr>
      </w:pPr>
    </w:p>
    <w:p w:rsidR="00C4214A" w:rsidRPr="00480E50" w:rsidRDefault="00C4214A" w:rsidP="00C4214A">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АКТ</w:t>
      </w:r>
    </w:p>
    <w:p w:rsidR="00C4214A" w:rsidRPr="00480E50" w:rsidRDefault="00C4214A" w:rsidP="00C4214A">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приема-передачи к договору купли-</w:t>
      </w:r>
      <w:r w:rsidR="006A2CF0">
        <w:rPr>
          <w:rFonts w:ascii="Times New Roman" w:eastAsia="Times New Roman" w:hAnsi="Times New Roman" w:cs="Times New Roman"/>
          <w:b/>
          <w:sz w:val="24"/>
          <w:szCs w:val="24"/>
        </w:rPr>
        <w:t xml:space="preserve">продажи </w:t>
      </w:r>
      <w:r w:rsidRPr="00480E50">
        <w:rPr>
          <w:rFonts w:ascii="Times New Roman" w:eastAsia="Times New Roman" w:hAnsi="Times New Roman" w:cs="Times New Roman"/>
          <w:b/>
          <w:sz w:val="24"/>
          <w:szCs w:val="24"/>
        </w:rPr>
        <w:t>муниципального имущества от _______ года</w:t>
      </w:r>
    </w:p>
    <w:p w:rsidR="00C4214A" w:rsidRPr="00480E50" w:rsidRDefault="00C4214A" w:rsidP="00C4214A">
      <w:pPr>
        <w:autoSpaceDE w:val="0"/>
        <w:autoSpaceDN w:val="0"/>
        <w:adjustRightInd w:val="0"/>
        <w:spacing w:after="0"/>
        <w:ind w:firstLine="709"/>
        <w:rPr>
          <w:rFonts w:ascii="Times New Roman" w:eastAsia="Times New Roman" w:hAnsi="Times New Roman" w:cs="Times New Roman"/>
          <w:sz w:val="24"/>
          <w:szCs w:val="24"/>
        </w:rPr>
      </w:pPr>
    </w:p>
    <w:p w:rsidR="00C4214A" w:rsidRPr="00480E50" w:rsidRDefault="00C4214A" w:rsidP="00C4214A">
      <w:pPr>
        <w:autoSpaceDE w:val="0"/>
        <w:autoSpaceDN w:val="0"/>
        <w:adjustRightInd w:val="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г. Воскресенск                                                                                                  "__" ________20__г.</w:t>
      </w:r>
    </w:p>
    <w:p w:rsidR="00C4214A" w:rsidRPr="00480E50" w:rsidRDefault="00C4214A" w:rsidP="00C4214A">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w:t>
      </w:r>
      <w:r w:rsidR="00CD4A70">
        <w:rPr>
          <w:rFonts w:ascii="Times New Roman" w:eastAsia="Calibri" w:hAnsi="Times New Roman" w:cs="Times New Roman"/>
          <w:sz w:val="24"/>
          <w:szCs w:val="24"/>
        </w:rPr>
        <w:t>Муниципальное   образование «</w:t>
      </w:r>
      <w:r w:rsidRPr="00480E50">
        <w:rPr>
          <w:rFonts w:ascii="Times New Roman" w:eastAsia="Calibri" w:hAnsi="Times New Roman" w:cs="Times New Roman"/>
          <w:sz w:val="24"/>
          <w:szCs w:val="24"/>
        </w:rPr>
        <w:t xml:space="preserve">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Calibri" w:hAnsi="Times New Roman" w:cs="Times New Roman"/>
          <w:sz w:val="24"/>
          <w:szCs w:val="24"/>
          <w:lang w:val="en-US"/>
        </w:rPr>
        <w:t>RU</w:t>
      </w:r>
      <w:r w:rsidRPr="00480E50">
        <w:rPr>
          <w:rFonts w:ascii="Times New Roman" w:eastAsia="Calibri"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Calibri"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Calibri" w:hAnsi="Times New Roman" w:cs="Times New Roman"/>
          <w:b/>
          <w:sz w:val="24"/>
          <w:szCs w:val="24"/>
        </w:rPr>
        <w:t>»,</w:t>
      </w:r>
      <w:r w:rsidRPr="00480E50">
        <w:rPr>
          <w:rFonts w:ascii="Times New Roman" w:eastAsia="Calibri" w:hAnsi="Times New Roman" w:cs="Times New Roman"/>
          <w:sz w:val="24"/>
          <w:szCs w:val="24"/>
        </w:rPr>
        <w:t xml:space="preserve"> в лице руководителя администрации городского поселения Воскресенск Воскресенского муниципального района Московской области __________________________________, действующего на основании Устава городского поселения Воскресенск от 20.07.2012 года № R</w:t>
      </w:r>
      <w:r w:rsidRPr="00480E50">
        <w:rPr>
          <w:rFonts w:ascii="Times New Roman" w:eastAsia="Calibri" w:hAnsi="Times New Roman" w:cs="Times New Roman"/>
          <w:sz w:val="24"/>
          <w:szCs w:val="24"/>
          <w:lang w:val="en-US"/>
        </w:rPr>
        <w:t>U</w:t>
      </w:r>
      <w:r w:rsidRPr="00480E50">
        <w:rPr>
          <w:rFonts w:ascii="Times New Roman" w:eastAsia="Calibri" w:hAnsi="Times New Roman" w:cs="Times New Roman"/>
          <w:sz w:val="24"/>
          <w:szCs w:val="24"/>
        </w:rPr>
        <w:t>505141042012001, с одной стороны, и:</w:t>
      </w:r>
    </w:p>
    <w:p w:rsidR="00C4214A" w:rsidRPr="00480E50" w:rsidRDefault="00C4214A" w:rsidP="00C4214A">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________________________________________________________________________________</w:t>
      </w:r>
    </w:p>
    <w:p w:rsidR="00C4214A" w:rsidRPr="00480E50" w:rsidRDefault="00C4214A" w:rsidP="00C4214A">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ИНН____________</w:t>
      </w:r>
      <w:proofErr w:type="gramStart"/>
      <w:r w:rsidRPr="00480E50">
        <w:rPr>
          <w:rFonts w:ascii="Times New Roman" w:eastAsia="Times New Roman" w:hAnsi="Times New Roman" w:cs="Times New Roman"/>
          <w:sz w:val="24"/>
          <w:szCs w:val="24"/>
        </w:rPr>
        <w:t>_,ОГРН</w:t>
      </w:r>
      <w:proofErr w:type="gramEnd"/>
      <w:r w:rsidRPr="00480E50">
        <w:rPr>
          <w:rFonts w:ascii="Times New Roman" w:eastAsia="Times New Roman" w:hAnsi="Times New Roman" w:cs="Times New Roman"/>
          <w:sz w:val="24"/>
          <w:szCs w:val="24"/>
        </w:rPr>
        <w:t xml:space="preserve">_______________________ </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_______________________________</w:t>
      </w:r>
      <w:r w:rsidRPr="00480E50">
        <w:rPr>
          <w:rFonts w:ascii="Times New Roman" w:eastAsia="Times New Roman" w:hAnsi="Times New Roman" w:cs="Times New Roman"/>
          <w:sz w:val="24"/>
          <w:szCs w:val="24"/>
        </w:rPr>
        <w:t>,</w:t>
      </w:r>
    </w:p>
    <w:p w:rsidR="00C4214A" w:rsidRPr="00480E50" w:rsidRDefault="00C4214A" w:rsidP="00C4214A">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C4214A" w:rsidRPr="00480E50" w:rsidRDefault="00C4214A" w:rsidP="00C4214A">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_________________________________________________________________________,</w:t>
      </w:r>
    </w:p>
    <w:p w:rsidR="00C4214A" w:rsidRPr="00480E50" w:rsidRDefault="00C4214A" w:rsidP="00C4214A">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r w:rsidR="001D2B8A" w:rsidRPr="00480E50">
        <w:rPr>
          <w:rFonts w:ascii="Times New Roman" w:eastAsia="Times New Roman" w:hAnsi="Times New Roman" w:cs="Times New Roman"/>
          <w:b/>
          <w:sz w:val="24"/>
          <w:szCs w:val="24"/>
          <w:u w:val="single"/>
        </w:rPr>
        <w:t>предпринимателей</w:t>
      </w:r>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________________________________________________________________________________</w:t>
      </w:r>
    </w:p>
    <w:p w:rsidR="00C4214A" w:rsidRPr="00480E50" w:rsidRDefault="00C4214A" w:rsidP="00C4214A">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C4214A" w:rsidRPr="00480E50" w:rsidRDefault="00C4214A" w:rsidP="00C4214A">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C4214A" w:rsidRPr="00480E50" w:rsidRDefault="00C4214A" w:rsidP="00C4214A">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C4214A" w:rsidRPr="00480E50" w:rsidRDefault="00C4214A" w:rsidP="00C4214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"Стороны",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w:t>
      </w:r>
      <w:r w:rsidRPr="00480E50">
        <w:rPr>
          <w:rFonts w:ascii="Times New Roman" w:eastAsia="Calibri" w:hAnsi="Times New Roman" w:cs="Times New Roman"/>
          <w:sz w:val="24"/>
          <w:szCs w:val="24"/>
          <w:lang w:eastAsia="en-US"/>
        </w:rPr>
        <w:lastRenderedPageBreak/>
        <w:t>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Администрации городского поселения Воскресенск от __.__.20__ N __ "Об утверждении условий приватизации объекта муниципального имущества» и учитывая основание для передачи имущества -  договор   купли-продажи   муниц</w:t>
      </w:r>
      <w:r w:rsidR="009D4048">
        <w:rPr>
          <w:rFonts w:ascii="Times New Roman" w:eastAsia="Calibri" w:hAnsi="Times New Roman" w:cs="Times New Roman"/>
          <w:sz w:val="24"/>
          <w:szCs w:val="24"/>
          <w:lang w:eastAsia="en-US"/>
        </w:rPr>
        <w:t xml:space="preserve">ипального имущества </w:t>
      </w:r>
      <w:r w:rsidRPr="00480E50">
        <w:rPr>
          <w:rFonts w:ascii="Times New Roman" w:eastAsia="Calibri" w:hAnsi="Times New Roman" w:cs="Times New Roman"/>
          <w:sz w:val="24"/>
          <w:szCs w:val="24"/>
          <w:lang w:eastAsia="en-US"/>
        </w:rPr>
        <w:t xml:space="preserve"> от ____ N ________, составили настоящий акт о следующем:</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4214A" w:rsidRPr="00480E50" w:rsidRDefault="00C4214A" w:rsidP="00C4214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1. </w:t>
      </w:r>
      <w:proofErr w:type="gramStart"/>
      <w:r w:rsidRPr="00480E50">
        <w:rPr>
          <w:rFonts w:ascii="Times New Roman" w:eastAsia="Times New Roman" w:hAnsi="Times New Roman" w:cs="Times New Roman"/>
          <w:sz w:val="24"/>
          <w:szCs w:val="24"/>
        </w:rPr>
        <w:t>ПРОДАВЕЦ  передал</w:t>
      </w:r>
      <w:proofErr w:type="gramEnd"/>
      <w:r w:rsidRPr="00480E50">
        <w:rPr>
          <w:rFonts w:ascii="Times New Roman" w:eastAsia="Times New Roman" w:hAnsi="Times New Roman" w:cs="Times New Roman"/>
          <w:sz w:val="24"/>
          <w:szCs w:val="24"/>
        </w:rPr>
        <w:t>,  а ПОКУПАТЕЛЬ принял нежилое помещение общей площадью ________</w:t>
      </w:r>
      <w:r>
        <w:rPr>
          <w:rFonts w:ascii="Times New Roman" w:eastAsia="Times New Roman" w:hAnsi="Times New Roman" w:cs="Times New Roman"/>
          <w:sz w:val="24"/>
          <w:szCs w:val="24"/>
        </w:rPr>
        <w:t>_</w:t>
      </w:r>
      <w:proofErr w:type="spellStart"/>
      <w:r>
        <w:rPr>
          <w:rFonts w:ascii="Times New Roman" w:eastAsia="Times New Roman" w:hAnsi="Times New Roman" w:cs="Times New Roman"/>
          <w:sz w:val="24"/>
          <w:szCs w:val="24"/>
        </w:rPr>
        <w:t>кв.</w:t>
      </w:r>
      <w:r w:rsidRPr="00480E50">
        <w:rPr>
          <w:rFonts w:ascii="Times New Roman" w:eastAsia="Times New Roman" w:hAnsi="Times New Roman" w:cs="Times New Roman"/>
          <w:sz w:val="24"/>
          <w:szCs w:val="24"/>
        </w:rPr>
        <w:t>м</w:t>
      </w:r>
      <w:proofErr w:type="spellEnd"/>
      <w:r w:rsidRPr="00480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E50">
        <w:rPr>
          <w:rFonts w:ascii="Times New Roman" w:eastAsia="Times New Roman" w:hAnsi="Times New Roman" w:cs="Times New Roman"/>
          <w:sz w:val="24"/>
          <w:szCs w:val="24"/>
        </w:rPr>
        <w:t>расположенное по адресу: _________________________________________на основании договора купли-продажи  муниципального имущества, находящееся в муниципальной собственности</w:t>
      </w:r>
      <w:r w:rsidR="006A2CF0">
        <w:rPr>
          <w:rFonts w:ascii="Times New Roman" w:eastAsia="Times New Roman" w:hAnsi="Times New Roman" w:cs="Times New Roman"/>
          <w:sz w:val="24"/>
          <w:szCs w:val="24"/>
        </w:rPr>
        <w:t xml:space="preserve"> Муниципального   образования «</w:t>
      </w:r>
      <w:r w:rsidRPr="00480E50">
        <w:rPr>
          <w:rFonts w:ascii="Times New Roman" w:eastAsia="Times New Roman" w:hAnsi="Times New Roman" w:cs="Times New Roman"/>
          <w:sz w:val="24"/>
          <w:szCs w:val="24"/>
        </w:rPr>
        <w:t>Городское поселение Воскресенск» Воскресенского муниципального района Московской, именуемое далее "Объект".</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2. Объект соответствует его назначению.</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3. Претензий по Объекту у ПОКУПАТЕЛЯ к ПРОДАВЦУ не имеется.</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 </w:t>
      </w:r>
      <w:proofErr w:type="gramStart"/>
      <w:r w:rsidRPr="00480E50">
        <w:rPr>
          <w:rFonts w:ascii="Times New Roman" w:eastAsia="Times New Roman" w:hAnsi="Times New Roman" w:cs="Times New Roman"/>
          <w:sz w:val="24"/>
          <w:szCs w:val="24"/>
        </w:rPr>
        <w:t>Настоящий  акт</w:t>
      </w:r>
      <w:proofErr w:type="gramEnd"/>
      <w:r w:rsidRPr="00480E50">
        <w:rPr>
          <w:rFonts w:ascii="Times New Roman" w:eastAsia="Times New Roman" w:hAnsi="Times New Roman" w:cs="Times New Roman"/>
          <w:sz w:val="24"/>
          <w:szCs w:val="24"/>
        </w:rPr>
        <w:t xml:space="preserve">  составлен  в  трех  экземплярах, имеющих одинаковую юридическую  силу:  по одному экземпляру для Сторон и один - для  органа, осуществляющий государственную регистрацию прав на недвижимое имущество и сделок с ним. </w:t>
      </w:r>
    </w:p>
    <w:p w:rsidR="00C4214A" w:rsidRPr="00480E50" w:rsidRDefault="00C4214A" w:rsidP="00C4214A">
      <w:pPr>
        <w:autoSpaceDE w:val="0"/>
        <w:autoSpaceDN w:val="0"/>
        <w:adjustRightInd w:val="0"/>
        <w:ind w:firstLine="567"/>
        <w:jc w:val="center"/>
        <w:rPr>
          <w:rFonts w:ascii="Times New Roman" w:eastAsia="Times New Roman" w:hAnsi="Times New Roman" w:cs="Times New Roman"/>
          <w:b/>
          <w:sz w:val="24"/>
          <w:szCs w:val="24"/>
        </w:rPr>
      </w:pPr>
    </w:p>
    <w:p w:rsidR="00C4214A" w:rsidRPr="00480E50" w:rsidRDefault="00C4214A" w:rsidP="00C4214A">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Подписи Сторон</w:t>
      </w:r>
    </w:p>
    <w:p w:rsidR="00C4214A" w:rsidRPr="00480E50" w:rsidRDefault="00C4214A" w:rsidP="00C4214A">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C4214A" w:rsidRPr="00480E50" w:rsidRDefault="00C4214A" w:rsidP="00C4214A">
      <w:pPr>
        <w:autoSpaceDE w:val="0"/>
        <w:autoSpaceDN w:val="0"/>
        <w:adjustRightInd w:val="0"/>
        <w:spacing w:line="240" w:lineRule="auto"/>
        <w:ind w:firstLine="567"/>
        <w:rPr>
          <w:rFonts w:ascii="Times New Roman" w:eastAsia="Times New Roman" w:hAnsi="Times New Roman" w:cs="Times New Roman"/>
          <w:sz w:val="24"/>
          <w:szCs w:val="24"/>
        </w:rPr>
      </w:pPr>
    </w:p>
    <w:p w:rsidR="00C4214A" w:rsidRPr="00480E50" w:rsidRDefault="00C4214A" w:rsidP="00C4214A">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C4214A" w:rsidRPr="00480E50" w:rsidRDefault="00C4214A" w:rsidP="00C4214A">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поселения Воскресенск</w:t>
      </w:r>
    </w:p>
    <w:p w:rsidR="00C4214A" w:rsidRPr="00480E50" w:rsidRDefault="00C4214A" w:rsidP="00C4214A">
      <w:pPr>
        <w:autoSpaceDE w:val="0"/>
        <w:autoSpaceDN w:val="0"/>
        <w:adjustRightInd w:val="0"/>
        <w:spacing w:line="240" w:lineRule="auto"/>
        <w:rPr>
          <w:rFonts w:ascii="Times New Roman" w:eastAsia="Calibri" w:hAnsi="Times New Roman" w:cs="Times New Roman"/>
          <w:sz w:val="24"/>
          <w:szCs w:val="24"/>
        </w:rPr>
      </w:pPr>
    </w:p>
    <w:p w:rsidR="00C4214A" w:rsidRPr="00480E50" w:rsidRDefault="00C4214A" w:rsidP="00C4214A">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C4214A" w:rsidRPr="00480E50" w:rsidRDefault="00C4214A" w:rsidP="00C4214A">
      <w:pPr>
        <w:autoSpaceDE w:val="0"/>
        <w:autoSpaceDN w:val="0"/>
        <w:adjustRightInd w:val="0"/>
        <w:spacing w:line="240" w:lineRule="auto"/>
        <w:ind w:firstLine="567"/>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9D4048" w:rsidRDefault="009D4048" w:rsidP="00CE02B3">
      <w:pPr>
        <w:pStyle w:val="3"/>
        <w:spacing w:before="0" w:line="240" w:lineRule="auto"/>
        <w:jc w:val="right"/>
        <w:rPr>
          <w:rFonts w:ascii="Times New Roman" w:hAnsi="Times New Roman" w:cs="Times New Roman"/>
          <w:color w:val="auto"/>
        </w:rPr>
      </w:pPr>
    </w:p>
    <w:p w:rsidR="00E146B8" w:rsidRPr="00E146B8" w:rsidRDefault="00E146B8" w:rsidP="00E146B8"/>
    <w:p w:rsidR="001D2B8A" w:rsidRDefault="001D2B8A" w:rsidP="00CE02B3">
      <w:pPr>
        <w:pStyle w:val="3"/>
        <w:spacing w:before="0" w:line="240" w:lineRule="auto"/>
        <w:jc w:val="right"/>
        <w:rPr>
          <w:rFonts w:ascii="Times New Roman" w:hAnsi="Times New Roman" w:cs="Times New Roman"/>
          <w:color w:val="auto"/>
        </w:rPr>
      </w:pPr>
    </w:p>
    <w:p w:rsidR="006C018F" w:rsidRPr="006C018F" w:rsidRDefault="006C018F" w:rsidP="006C018F"/>
    <w:p w:rsidR="00D62E2A" w:rsidRPr="00836DF2" w:rsidRDefault="00EC22F2" w:rsidP="00CE02B3">
      <w:pPr>
        <w:pStyle w:val="3"/>
        <w:spacing w:before="0" w:line="240" w:lineRule="auto"/>
        <w:jc w:val="right"/>
        <w:rPr>
          <w:rFonts w:ascii="Times New Roman" w:hAnsi="Times New Roman" w:cs="Times New Roman"/>
          <w:color w:val="auto"/>
        </w:rPr>
      </w:pPr>
      <w:bookmarkStart w:id="61" w:name="_Toc11335569"/>
      <w:r w:rsidRPr="00836DF2">
        <w:rPr>
          <w:rFonts w:ascii="Times New Roman" w:hAnsi="Times New Roman" w:cs="Times New Roman"/>
          <w:color w:val="auto"/>
        </w:rPr>
        <w:lastRenderedPageBreak/>
        <w:t>Приложение</w:t>
      </w:r>
      <w:r w:rsidR="00DC0D76" w:rsidRPr="00836DF2">
        <w:rPr>
          <w:rFonts w:ascii="Times New Roman" w:hAnsi="Times New Roman" w:cs="Times New Roman"/>
          <w:color w:val="auto"/>
        </w:rPr>
        <w:t xml:space="preserve"> </w:t>
      </w:r>
      <w:r w:rsidR="00B54048">
        <w:rPr>
          <w:rFonts w:ascii="Times New Roman" w:hAnsi="Times New Roman" w:cs="Times New Roman"/>
          <w:color w:val="auto"/>
        </w:rPr>
        <w:t>5</w:t>
      </w:r>
      <w:bookmarkEnd w:id="61"/>
    </w:p>
    <w:p w:rsidR="001941D8" w:rsidRDefault="00D62E2A" w:rsidP="00CE02B3">
      <w:pPr>
        <w:spacing w:after="0" w:line="240" w:lineRule="auto"/>
        <w:jc w:val="right"/>
      </w:pPr>
      <w:r w:rsidRPr="00836DF2">
        <w:rPr>
          <w:rFonts w:ascii="Times New Roman" w:hAnsi="Times New Roman" w:cs="Times New Roman"/>
          <w:sz w:val="24"/>
          <w:szCs w:val="24"/>
        </w:rPr>
        <w:t xml:space="preserve"> </w:t>
      </w:r>
      <w:r w:rsidR="00754177" w:rsidRPr="00836DF2">
        <w:rPr>
          <w:rFonts w:ascii="Times New Roman" w:hAnsi="Times New Roman" w:cs="Times New Roman"/>
          <w:sz w:val="24"/>
          <w:szCs w:val="24"/>
        </w:rPr>
        <w:t>к А</w:t>
      </w:r>
      <w:r w:rsidRPr="00836DF2">
        <w:rPr>
          <w:rFonts w:ascii="Times New Roman" w:hAnsi="Times New Roman" w:cs="Times New Roman"/>
          <w:sz w:val="24"/>
          <w:szCs w:val="24"/>
        </w:rPr>
        <w:t>дминистрации</w:t>
      </w:r>
      <w:r w:rsidR="00754177" w:rsidRPr="00836DF2">
        <w:rPr>
          <w:rFonts w:ascii="Times New Roman" w:hAnsi="Times New Roman" w:cs="Times New Roman"/>
          <w:sz w:val="24"/>
          <w:szCs w:val="24"/>
        </w:rPr>
        <w:t xml:space="preserve"> регламенту</w:t>
      </w:r>
    </w:p>
    <w:p w:rsidR="00D62E2A" w:rsidRPr="001941D8" w:rsidRDefault="00D62E2A" w:rsidP="00CE02B3">
      <w:pPr>
        <w:spacing w:line="240" w:lineRule="auto"/>
        <w:jc w:val="right"/>
        <w:rPr>
          <w:rFonts w:ascii="Times New Roman" w:hAnsi="Times New Roman" w:cs="Times New Roman"/>
        </w:rPr>
      </w:pPr>
      <w:r w:rsidRPr="001941D8">
        <w:rPr>
          <w:rFonts w:ascii="Times New Roman" w:hAnsi="Times New Roman" w:cs="Times New Roman"/>
        </w:rPr>
        <w:t xml:space="preserve">от ______________ №________ </w:t>
      </w:r>
    </w:p>
    <w:p w:rsidR="00D62E2A" w:rsidRPr="00ED6497" w:rsidRDefault="00D62E2A" w:rsidP="00B8191C">
      <w:pPr>
        <w:autoSpaceDE w:val="0"/>
        <w:autoSpaceDN w:val="0"/>
        <w:adjustRightInd w:val="0"/>
        <w:spacing w:after="0" w:line="240" w:lineRule="auto"/>
        <w:ind w:left="4963" w:firstLine="709"/>
        <w:jc w:val="center"/>
        <w:rPr>
          <w:rFonts w:ascii="Times New Roman" w:hAnsi="Times New Roman" w:cs="Times New Roman"/>
          <w:sz w:val="24"/>
          <w:szCs w:val="24"/>
        </w:rPr>
      </w:pPr>
      <w:r w:rsidRPr="00ED6497">
        <w:rPr>
          <w:rFonts w:ascii="Times New Roman" w:hAnsi="Times New Roman" w:cs="Times New Roman"/>
          <w:sz w:val="24"/>
          <w:szCs w:val="24"/>
        </w:rPr>
        <w:t xml:space="preserve">Зарегистрировано </w:t>
      </w:r>
    </w:p>
    <w:p w:rsidR="00D62E2A" w:rsidRPr="00ED6497" w:rsidRDefault="00D62E2A" w:rsidP="00B8191C">
      <w:pPr>
        <w:autoSpaceDE w:val="0"/>
        <w:autoSpaceDN w:val="0"/>
        <w:adjustRightInd w:val="0"/>
        <w:spacing w:after="0"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_______________________</w:t>
      </w:r>
    </w:p>
    <w:p w:rsidR="00D62E2A" w:rsidRPr="00ED6497" w:rsidRDefault="00D62E2A" w:rsidP="00B8191C">
      <w:pPr>
        <w:autoSpaceDE w:val="0"/>
        <w:autoSpaceDN w:val="0"/>
        <w:adjustRightInd w:val="0"/>
        <w:spacing w:after="0"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_______________________</w:t>
      </w:r>
    </w:p>
    <w:p w:rsidR="00D62E2A" w:rsidRPr="00ED6497" w:rsidRDefault="00D62E2A" w:rsidP="00B8191C">
      <w:pPr>
        <w:autoSpaceDE w:val="0"/>
        <w:autoSpaceDN w:val="0"/>
        <w:adjustRightInd w:val="0"/>
        <w:spacing w:after="0"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_______________________</w:t>
      </w:r>
    </w:p>
    <w:p w:rsidR="00D62E2A" w:rsidRPr="00ED6497" w:rsidRDefault="00D62E2A" w:rsidP="00B8191C">
      <w:pPr>
        <w:autoSpaceDE w:val="0"/>
        <w:autoSpaceDN w:val="0"/>
        <w:adjustRightInd w:val="0"/>
        <w:spacing w:after="0"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w:t>
      </w:r>
    </w:p>
    <w:p w:rsidR="00D62E2A" w:rsidRPr="00ED6497" w:rsidRDefault="00D62E2A" w:rsidP="00CE02B3">
      <w:pPr>
        <w:autoSpaceDE w:val="0"/>
        <w:autoSpaceDN w:val="0"/>
        <w:adjustRightInd w:val="0"/>
        <w:spacing w:line="240" w:lineRule="auto"/>
        <w:ind w:firstLine="709"/>
        <w:jc w:val="center"/>
        <w:rPr>
          <w:rFonts w:ascii="Times New Roman" w:hAnsi="Times New Roman" w:cs="Times New Roman"/>
          <w:sz w:val="24"/>
          <w:szCs w:val="24"/>
        </w:rPr>
      </w:pPr>
      <w:r w:rsidRPr="00ED6497">
        <w:rPr>
          <w:rFonts w:ascii="Times New Roman" w:hAnsi="Times New Roman" w:cs="Times New Roman"/>
          <w:sz w:val="24"/>
          <w:szCs w:val="24"/>
        </w:rPr>
        <w:t xml:space="preserve">                                                                                        "___" ___________ 20___</w:t>
      </w:r>
    </w:p>
    <w:p w:rsidR="00D62E2A" w:rsidRPr="00ED6497" w:rsidRDefault="00D62E2A" w:rsidP="00CE02B3">
      <w:pPr>
        <w:autoSpaceDE w:val="0"/>
        <w:autoSpaceDN w:val="0"/>
        <w:adjustRightInd w:val="0"/>
        <w:spacing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регистрационный N ________</w:t>
      </w:r>
    </w:p>
    <w:p w:rsidR="006C018F" w:rsidRDefault="006C018F" w:rsidP="00CE02B3">
      <w:pPr>
        <w:autoSpaceDE w:val="0"/>
        <w:autoSpaceDN w:val="0"/>
        <w:adjustRightInd w:val="0"/>
        <w:spacing w:line="240" w:lineRule="auto"/>
        <w:ind w:firstLine="709"/>
        <w:jc w:val="center"/>
        <w:rPr>
          <w:rFonts w:ascii="Times New Roman" w:hAnsi="Times New Roman" w:cs="Times New Roman"/>
          <w:sz w:val="24"/>
          <w:szCs w:val="24"/>
        </w:rPr>
      </w:pPr>
    </w:p>
    <w:p w:rsidR="00D62E2A" w:rsidRPr="00ED6497" w:rsidRDefault="002E755C" w:rsidP="00CE02B3">
      <w:pPr>
        <w:autoSpaceDE w:val="0"/>
        <w:autoSpaceDN w:val="0"/>
        <w:adjustRightInd w:val="0"/>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ТИПОВОЙ </w:t>
      </w:r>
      <w:r w:rsidR="00D62E2A" w:rsidRPr="00ED6497">
        <w:rPr>
          <w:rFonts w:ascii="Times New Roman" w:hAnsi="Times New Roman" w:cs="Times New Roman"/>
          <w:sz w:val="24"/>
          <w:szCs w:val="24"/>
        </w:rPr>
        <w:t>ДОГОВОР</w:t>
      </w:r>
    </w:p>
    <w:p w:rsidR="00D62E2A" w:rsidRPr="00ED6497" w:rsidRDefault="00D62E2A" w:rsidP="00CE02B3">
      <w:pPr>
        <w:autoSpaceDE w:val="0"/>
        <w:autoSpaceDN w:val="0"/>
        <w:adjustRightInd w:val="0"/>
        <w:spacing w:line="240" w:lineRule="auto"/>
        <w:ind w:firstLine="709"/>
        <w:jc w:val="center"/>
        <w:rPr>
          <w:rFonts w:ascii="Times New Roman" w:hAnsi="Times New Roman" w:cs="Times New Roman"/>
          <w:sz w:val="24"/>
          <w:szCs w:val="24"/>
        </w:rPr>
      </w:pPr>
      <w:r w:rsidRPr="00ED6497">
        <w:rPr>
          <w:rFonts w:ascii="Times New Roman" w:hAnsi="Times New Roman" w:cs="Times New Roman"/>
          <w:sz w:val="24"/>
          <w:szCs w:val="24"/>
        </w:rPr>
        <w:t>КУПЛИ-ПРОДАЖИ МУНИЦИПАЛЬНОГО ИМУЩЕСТВА</w:t>
      </w:r>
    </w:p>
    <w:p w:rsidR="00D62E2A" w:rsidRDefault="00D62E2A" w:rsidP="00CE02B3">
      <w:pPr>
        <w:autoSpaceDE w:val="0"/>
        <w:autoSpaceDN w:val="0"/>
        <w:adjustRightInd w:val="0"/>
        <w:spacing w:line="240" w:lineRule="auto"/>
        <w:ind w:firstLine="709"/>
        <w:jc w:val="center"/>
        <w:rPr>
          <w:rFonts w:ascii="Times New Roman" w:hAnsi="Times New Roman" w:cs="Times New Roman"/>
          <w:sz w:val="24"/>
          <w:szCs w:val="24"/>
        </w:rPr>
      </w:pPr>
      <w:r w:rsidRPr="00ED6497">
        <w:rPr>
          <w:rFonts w:ascii="Times New Roman" w:hAnsi="Times New Roman" w:cs="Times New Roman"/>
          <w:sz w:val="24"/>
          <w:szCs w:val="24"/>
        </w:rPr>
        <w:t>С РАССРОЧКОЙ ПЛАТЕЖА</w:t>
      </w:r>
    </w:p>
    <w:p w:rsidR="006C018F" w:rsidRPr="00ED6497" w:rsidRDefault="006C018F" w:rsidP="00CE02B3">
      <w:pPr>
        <w:autoSpaceDE w:val="0"/>
        <w:autoSpaceDN w:val="0"/>
        <w:adjustRightInd w:val="0"/>
        <w:spacing w:line="240" w:lineRule="auto"/>
        <w:ind w:firstLine="709"/>
        <w:jc w:val="center"/>
        <w:rPr>
          <w:rFonts w:ascii="Times New Roman" w:hAnsi="Times New Roman" w:cs="Times New Roman"/>
          <w:sz w:val="24"/>
          <w:szCs w:val="24"/>
        </w:rPr>
      </w:pPr>
    </w:p>
    <w:p w:rsidR="001941D8" w:rsidRDefault="00D62E2A" w:rsidP="0057700C">
      <w:pPr>
        <w:autoSpaceDE w:val="0"/>
        <w:autoSpaceDN w:val="0"/>
        <w:adjustRightInd w:val="0"/>
        <w:rPr>
          <w:rFonts w:ascii="Times New Roman" w:hAnsi="Times New Roman" w:cs="Times New Roman"/>
          <w:sz w:val="24"/>
          <w:szCs w:val="24"/>
        </w:rPr>
      </w:pPr>
      <w:r w:rsidRPr="00ED6497">
        <w:rPr>
          <w:rFonts w:ascii="Times New Roman" w:hAnsi="Times New Roman" w:cs="Times New Roman"/>
          <w:sz w:val="24"/>
          <w:szCs w:val="24"/>
        </w:rPr>
        <w:t>г.</w:t>
      </w:r>
      <w:r w:rsidR="0057700C">
        <w:rPr>
          <w:rFonts w:ascii="Times New Roman" w:hAnsi="Times New Roman" w:cs="Times New Roman"/>
          <w:sz w:val="24"/>
          <w:szCs w:val="24"/>
        </w:rPr>
        <w:t xml:space="preserve"> Воскресенск                              </w:t>
      </w:r>
      <w:r w:rsidRPr="00ED6497">
        <w:rPr>
          <w:rFonts w:ascii="Times New Roman" w:hAnsi="Times New Roman" w:cs="Times New Roman"/>
          <w:sz w:val="24"/>
          <w:szCs w:val="24"/>
        </w:rPr>
        <w:t xml:space="preserve">                                    </w:t>
      </w:r>
      <w:r w:rsidR="001941D8">
        <w:rPr>
          <w:rFonts w:ascii="Times New Roman" w:hAnsi="Times New Roman" w:cs="Times New Roman"/>
          <w:sz w:val="24"/>
          <w:szCs w:val="24"/>
        </w:rPr>
        <w:t xml:space="preserve">          "__" _______ 20___ г.</w:t>
      </w:r>
    </w:p>
    <w:p w:rsidR="006D25E4" w:rsidRDefault="006D25E4" w:rsidP="00480E50">
      <w:pPr>
        <w:autoSpaceDE w:val="0"/>
        <w:autoSpaceDN w:val="0"/>
        <w:adjustRightInd w:val="0"/>
        <w:ind w:firstLine="567"/>
        <w:jc w:val="both"/>
        <w:rPr>
          <w:rFonts w:ascii="Times New Roman" w:eastAsia="Times New Roman" w:hAnsi="Times New Roman" w:cs="Times New Roman"/>
          <w:sz w:val="24"/>
          <w:szCs w:val="24"/>
        </w:rPr>
      </w:pPr>
    </w:p>
    <w:p w:rsidR="006C018F" w:rsidRDefault="00480E50" w:rsidP="006C018F">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w:t>
      </w:r>
      <w:r w:rsidR="00514F3B">
        <w:rPr>
          <w:rFonts w:ascii="Times New Roman" w:eastAsia="Times New Roman" w:hAnsi="Times New Roman" w:cs="Times New Roman"/>
          <w:sz w:val="24"/>
          <w:szCs w:val="24"/>
        </w:rPr>
        <w:t>Муниципальное   образование «</w:t>
      </w:r>
      <w:r w:rsidRPr="00480E50">
        <w:rPr>
          <w:rFonts w:ascii="Times New Roman" w:eastAsia="Times New Roman" w:hAnsi="Times New Roman" w:cs="Times New Roman"/>
          <w:sz w:val="24"/>
          <w:szCs w:val="24"/>
        </w:rPr>
        <w:t xml:space="preserve">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Times New Roman" w:hAnsi="Times New Roman" w:cs="Times New Roman"/>
          <w:sz w:val="24"/>
          <w:szCs w:val="24"/>
          <w:lang w:val="en-US"/>
        </w:rPr>
        <w:t>RU</w:t>
      </w:r>
      <w:r w:rsidRPr="00480E50">
        <w:rPr>
          <w:rFonts w:ascii="Times New Roman" w:eastAsia="Times New Roman"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Times New Roman"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в лице руководителя администрации </w:t>
      </w:r>
      <w:r w:rsidRPr="00480E50">
        <w:rPr>
          <w:rFonts w:ascii="Times New Roman" w:eastAsia="Calibri" w:hAnsi="Times New Roman" w:cs="Times New Roman"/>
          <w:sz w:val="24"/>
          <w:szCs w:val="24"/>
        </w:rPr>
        <w:t>городского поселения Воскресенск Воскресенского муниципального района Московской области</w:t>
      </w:r>
      <w:r w:rsidRPr="00480E50">
        <w:rPr>
          <w:rFonts w:ascii="Calibri" w:eastAsia="Calibri" w:hAnsi="Calibri" w:cs="Times New Roman"/>
        </w:rPr>
        <w:t xml:space="preserve"> </w:t>
      </w:r>
      <w:r w:rsidRPr="00480E50">
        <w:rPr>
          <w:rFonts w:ascii="Times New Roman" w:eastAsia="Times New Roman" w:hAnsi="Times New Roman" w:cs="Times New Roman"/>
          <w:sz w:val="24"/>
          <w:szCs w:val="24"/>
        </w:rPr>
        <w:t>__________________________________, действующего на основании Устава городского поселения Воскресенск от 20.07.2012 года № R</w:t>
      </w:r>
      <w:r w:rsidRPr="00480E50">
        <w:rPr>
          <w:rFonts w:ascii="Times New Roman" w:eastAsia="Times New Roman" w:hAnsi="Times New Roman" w:cs="Times New Roman"/>
          <w:sz w:val="24"/>
          <w:szCs w:val="24"/>
          <w:lang w:val="en-US"/>
        </w:rPr>
        <w:t>U</w:t>
      </w:r>
      <w:r w:rsidRPr="00480E50">
        <w:rPr>
          <w:rFonts w:ascii="Times New Roman" w:eastAsia="Times New Roman" w:hAnsi="Times New Roman" w:cs="Times New Roman"/>
          <w:sz w:val="24"/>
          <w:szCs w:val="24"/>
        </w:rPr>
        <w:t>505141042012001, с одной стороны, и:</w:t>
      </w:r>
    </w:p>
    <w:p w:rsidR="006C018F" w:rsidRDefault="006C018F" w:rsidP="001D2B8A">
      <w:pPr>
        <w:autoSpaceDE w:val="0"/>
        <w:autoSpaceDN w:val="0"/>
        <w:adjustRightInd w:val="0"/>
        <w:spacing w:line="240" w:lineRule="auto"/>
        <w:ind w:firstLine="567"/>
        <w:jc w:val="both"/>
        <w:rPr>
          <w:rFonts w:ascii="Times New Roman" w:eastAsia="Times New Roman" w:hAnsi="Times New Roman" w:cs="Times New Roman"/>
          <w:sz w:val="24"/>
          <w:szCs w:val="24"/>
        </w:rPr>
      </w:pPr>
    </w:p>
    <w:p w:rsidR="00480E50" w:rsidRPr="00480E50" w:rsidRDefault="00480E50" w:rsidP="001D2B8A">
      <w:pPr>
        <w:autoSpaceDE w:val="0"/>
        <w:autoSpaceDN w:val="0"/>
        <w:adjustRightInd w:val="0"/>
        <w:spacing w:line="240" w:lineRule="auto"/>
        <w:ind w:firstLine="567"/>
        <w:jc w:val="both"/>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480E50" w:rsidRPr="00480E50" w:rsidRDefault="00480E50" w:rsidP="001D2B8A">
      <w:pPr>
        <w:autoSpaceDE w:val="0"/>
        <w:autoSpaceDN w:val="0"/>
        <w:adjustRightInd w:val="0"/>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w:t>
      </w:r>
      <w:r w:rsidR="00514F3B">
        <w:rPr>
          <w:rFonts w:ascii="Times New Roman" w:eastAsia="Times New Roman" w:hAnsi="Times New Roman" w:cs="Times New Roman"/>
          <w:sz w:val="24"/>
          <w:szCs w:val="24"/>
        </w:rPr>
        <w:t>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480E50" w:rsidRPr="00480E50" w:rsidRDefault="00514F3B" w:rsidP="00480E50">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ИНН____________</w:t>
      </w:r>
      <w:proofErr w:type="gramStart"/>
      <w:r>
        <w:rPr>
          <w:rFonts w:ascii="Times New Roman" w:eastAsia="Times New Roman" w:hAnsi="Times New Roman" w:cs="Times New Roman"/>
          <w:sz w:val="24"/>
          <w:szCs w:val="24"/>
        </w:rPr>
        <w:t>_,</w:t>
      </w:r>
      <w:r w:rsidR="00480E50" w:rsidRPr="00480E50">
        <w:rPr>
          <w:rFonts w:ascii="Times New Roman" w:eastAsia="Times New Roman" w:hAnsi="Times New Roman" w:cs="Times New Roman"/>
          <w:sz w:val="24"/>
          <w:szCs w:val="24"/>
        </w:rPr>
        <w:t>ОГРН</w:t>
      </w:r>
      <w:proofErr w:type="gramEnd"/>
      <w:r w:rsidR="00480E50" w:rsidRPr="00480E50">
        <w:rPr>
          <w:rFonts w:ascii="Times New Roman" w:eastAsia="Times New Roman" w:hAnsi="Times New Roman" w:cs="Times New Roman"/>
          <w:sz w:val="24"/>
          <w:szCs w:val="24"/>
        </w:rPr>
        <w:t xml:space="preserve">_______________________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sidR="00514F3B">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480E50" w:rsidRPr="00480E50" w:rsidRDefault="00480E50" w:rsidP="00480E50">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480E50" w:rsidRPr="00480E50" w:rsidRDefault="00480E50" w:rsidP="00480E50">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w:t>
      </w:r>
      <w:r w:rsidR="00514F3B">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p>
    <w:p w:rsid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6C018F" w:rsidRPr="00480E50" w:rsidRDefault="006C018F" w:rsidP="00480E50">
      <w:pPr>
        <w:autoSpaceDE w:val="0"/>
        <w:autoSpaceDN w:val="0"/>
        <w:adjustRightInd w:val="0"/>
        <w:spacing w:after="0"/>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_________________________________________________</w:t>
      </w:r>
      <w:r w:rsidR="00514F3B">
        <w:rPr>
          <w:rFonts w:ascii="Times New Roman" w:eastAsia="Times New Roman" w:hAnsi="Times New Roman" w:cs="Times New Roman"/>
          <w:sz w:val="24"/>
          <w:szCs w:val="24"/>
        </w:rPr>
        <w:t>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480E50" w:rsidRPr="00480E50" w:rsidRDefault="00480E50" w:rsidP="00480E50">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480E50" w:rsidRPr="00480E50" w:rsidRDefault="00480E50" w:rsidP="00480E50">
      <w:pPr>
        <w:autoSpaceDE w:val="0"/>
        <w:autoSpaceDN w:val="0"/>
        <w:adjustRightInd w:val="0"/>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w:t>
      </w:r>
      <w:r w:rsidRPr="00480E50">
        <w:rPr>
          <w:rFonts w:ascii="Times New Roman" w:eastAsia="Times New Roman" w:hAnsi="Times New Roman" w:cs="Times New Roman"/>
          <w:b/>
          <w:sz w:val="24"/>
          <w:szCs w:val="24"/>
        </w:rPr>
        <w:t>"Стороны",</w:t>
      </w: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w:t>
      </w:r>
      <w:r w:rsidRPr="00480E50">
        <w:rPr>
          <w:rFonts w:ascii="Times New Roman" w:eastAsia="Times New Roman" w:hAnsi="Times New Roman" w:cs="Times New Roman"/>
          <w:sz w:val="24"/>
          <w:szCs w:val="24"/>
        </w:rPr>
        <w:t>заключили настоящий договор о нижеследующем:</w:t>
      </w:r>
    </w:p>
    <w:p w:rsidR="00480E50" w:rsidRPr="00480E50" w:rsidRDefault="00480E50" w:rsidP="00480E50">
      <w:pPr>
        <w:autoSpaceDE w:val="0"/>
        <w:autoSpaceDN w:val="0"/>
        <w:adjustRightInd w:val="0"/>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line="240" w:lineRule="auto"/>
        <w:ind w:firstLine="709"/>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1. Предмет договора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1.1. </w:t>
      </w:r>
      <w:r w:rsidRPr="00480E50">
        <w:rPr>
          <w:rFonts w:ascii="Times New Roman" w:eastAsia="Calibri" w:hAnsi="Times New Roman" w:cs="Times New Roman"/>
          <w:sz w:val="24"/>
          <w:szCs w:val="24"/>
          <w:lang w:eastAsia="en-US"/>
        </w:rPr>
        <w:t>ПРОДАВЕЦ</w:t>
      </w:r>
      <w:r w:rsidRPr="00480E50">
        <w:rPr>
          <w:rFonts w:ascii="Times New Roman" w:eastAsia="Calibri" w:hAnsi="Times New Roman" w:cs="Times New Roman"/>
          <w:sz w:val="24"/>
          <w:szCs w:val="24"/>
        </w:rPr>
        <w:t xml:space="preserve"> продает, а ПОКУПАТЕЛЬ покупает следующее муниципальное имущество: нежилое помещение, находящееся в собственности муниципального образования «Городское поселение Воскресенск» Воскресенского муниципального района Московской области, расположенное по адресу: Московская область, ___________________, ________________, д. ____, пом. ___, площадью ________ </w:t>
      </w:r>
      <w:proofErr w:type="spellStart"/>
      <w:r w:rsidRPr="00480E50">
        <w:rPr>
          <w:rFonts w:ascii="Times New Roman" w:eastAsia="Calibri" w:hAnsi="Times New Roman" w:cs="Times New Roman"/>
          <w:sz w:val="24"/>
          <w:szCs w:val="24"/>
        </w:rPr>
        <w:t>кв.м</w:t>
      </w:r>
      <w:proofErr w:type="spellEnd"/>
      <w:r w:rsidRPr="00480E50">
        <w:rPr>
          <w:rFonts w:ascii="Times New Roman" w:eastAsia="Calibri" w:hAnsi="Times New Roman" w:cs="Times New Roman"/>
          <w:sz w:val="24"/>
          <w:szCs w:val="24"/>
        </w:rPr>
        <w:t>., именуемое далее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1.2. Объект принадлежит </w:t>
      </w:r>
      <w:r w:rsidRPr="00480E50">
        <w:rPr>
          <w:rFonts w:ascii="Times New Roman" w:eastAsia="Calibri" w:hAnsi="Times New Roman" w:cs="Times New Roman"/>
          <w:sz w:val="24"/>
          <w:szCs w:val="24"/>
          <w:lang w:eastAsia="en-US"/>
        </w:rPr>
        <w:t>ПРОДАВЦУ</w:t>
      </w:r>
      <w:r w:rsidRPr="00480E50">
        <w:rPr>
          <w:rFonts w:ascii="Times New Roman" w:eastAsia="Calibri" w:hAnsi="Times New Roman" w:cs="Times New Roman"/>
          <w:sz w:val="24"/>
          <w:szCs w:val="24"/>
        </w:rPr>
        <w:t xml:space="preserve"> на праве собственности на основании ______________________________, о чем в Едином государственном реестре прав на недвижимое имущество и сделок с ним __________ года сделана запись регистрации N _________, что подтверждается Свидетельством о государственной регистрации права _______, выданным Управлением Федеральной службы государственной регистрации, кадастра и картографии по Московской области ________.</w:t>
      </w:r>
    </w:p>
    <w:p w:rsidR="00480E50" w:rsidRPr="00480E50" w:rsidRDefault="00480E50" w:rsidP="00480E50">
      <w:pPr>
        <w:tabs>
          <w:tab w:val="left" w:pos="142"/>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1.3. </w:t>
      </w:r>
      <w:proofErr w:type="gramStart"/>
      <w:r w:rsidRPr="00480E50">
        <w:rPr>
          <w:rFonts w:ascii="Times New Roman" w:eastAsia="Calibri" w:hAnsi="Times New Roman" w:cs="Times New Roman"/>
          <w:sz w:val="24"/>
          <w:szCs w:val="24"/>
          <w:lang w:eastAsia="en-US"/>
        </w:rPr>
        <w:t>ПРОДАВЕЦ</w:t>
      </w:r>
      <w:r w:rsidRPr="00480E50">
        <w:rPr>
          <w:rFonts w:ascii="Times New Roman" w:eastAsia="Calibri" w:hAnsi="Times New Roman" w:cs="Times New Roman"/>
          <w:sz w:val="24"/>
          <w:szCs w:val="24"/>
        </w:rPr>
        <w:t xml:space="preserve">  гарантирует</w:t>
      </w:r>
      <w:proofErr w:type="gramEnd"/>
      <w:r w:rsidRPr="00480E50">
        <w:rPr>
          <w:rFonts w:ascii="Times New Roman" w:eastAsia="Calibri" w:hAnsi="Times New Roman" w:cs="Times New Roman"/>
          <w:sz w:val="24"/>
          <w:szCs w:val="24"/>
        </w:rPr>
        <w:t xml:space="preserve">, что до заключения настоящего договора указанный в </w:t>
      </w:r>
      <w:hyperlink w:anchor="Par296" w:history="1">
        <w:r w:rsidRPr="00480E50">
          <w:rPr>
            <w:rFonts w:ascii="Times New Roman" w:eastAsia="Calibri" w:hAnsi="Times New Roman" w:cs="Times New Roman"/>
            <w:sz w:val="24"/>
            <w:szCs w:val="24"/>
          </w:rPr>
          <w:t>п. 1.1</w:t>
        </w:r>
      </w:hyperlink>
      <w:r w:rsidRPr="00480E50">
        <w:rPr>
          <w:rFonts w:ascii="Times New Roman" w:eastAsia="Calibri" w:hAnsi="Times New Roman" w:cs="Times New Roman"/>
          <w:sz w:val="24"/>
          <w:szCs w:val="24"/>
        </w:rPr>
        <w:t xml:space="preserve"> Объект никому другому не продано, не заложено, в споре, под арестом и запретом не состоит.</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1.4. </w:t>
      </w:r>
      <w:proofErr w:type="gramStart"/>
      <w:r w:rsidRPr="00480E50">
        <w:rPr>
          <w:rFonts w:ascii="Times New Roman" w:eastAsia="Calibri" w:hAnsi="Times New Roman" w:cs="Times New Roman"/>
          <w:sz w:val="24"/>
          <w:szCs w:val="24"/>
          <w:lang w:eastAsia="en-US"/>
        </w:rPr>
        <w:t>На  момент</w:t>
      </w:r>
      <w:proofErr w:type="gramEnd"/>
      <w:r w:rsidRPr="00480E50">
        <w:rPr>
          <w:rFonts w:ascii="Times New Roman" w:eastAsia="Calibri" w:hAnsi="Times New Roman" w:cs="Times New Roman"/>
          <w:sz w:val="24"/>
          <w:szCs w:val="24"/>
          <w:lang w:eastAsia="en-US"/>
        </w:rPr>
        <w:t xml:space="preserve">  заключения  настоящего  Договора  объект  находится во владении  и пользовании  ПОКУПАТЕЛЯ  на основании договора аренды муниципальной собственности N ________ от "____" _____________ 201___ года, </w:t>
      </w:r>
      <w:r w:rsidRPr="00480E50">
        <w:rPr>
          <w:rFonts w:ascii="Times New Roman" w:eastAsia="Times New Roman" w:hAnsi="Times New Roman" w:cs="Times New Roman"/>
          <w:sz w:val="24"/>
          <w:szCs w:val="24"/>
        </w:rPr>
        <w:t>помещение предоставлено для использования под ________________________ ( назначение).</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           1.5. ПОКУПАТЕЛЬ соответствует условиям, установленным статьей 3 Федерального закона </w:t>
      </w:r>
      <w:r w:rsidRPr="00480E50">
        <w:rPr>
          <w:rFonts w:ascii="Times New Roman" w:eastAsia="Calibri" w:hAnsi="Times New Roman" w:cs="Times New Roman"/>
          <w:sz w:val="24"/>
          <w:szCs w:val="24"/>
          <w:lang w:eastAsia="en-US"/>
        </w:rPr>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lastRenderedPageBreak/>
        <w:t xml:space="preserve">           1.6. У ПОКУПАТЕЛЯ отсутствует задолженность по арендной плате за объект, неустойкам (штрафам, пеням) на день подачи ПОКУПАТЕЛЕМ заявления о реализации преимущественного права на приобретение арендуемого имущества.</w:t>
      </w:r>
    </w:p>
    <w:p w:rsidR="00480E50" w:rsidRPr="00480E50" w:rsidRDefault="00480E50" w:rsidP="00514F3B">
      <w:pPr>
        <w:autoSpaceDE w:val="0"/>
        <w:autoSpaceDN w:val="0"/>
        <w:adjustRightInd w:val="0"/>
        <w:spacing w:after="0" w:line="240" w:lineRule="auto"/>
        <w:ind w:firstLine="540"/>
        <w:jc w:val="both"/>
        <w:rPr>
          <w:rFonts w:ascii="Calibri" w:eastAsia="Calibri" w:hAnsi="Calibri" w:cs="Times New Roman"/>
          <w:lang w:eastAsia="en-US"/>
        </w:rPr>
      </w:pPr>
      <w:r w:rsidRPr="00480E50">
        <w:rPr>
          <w:rFonts w:ascii="Times New Roman" w:eastAsia="Calibri" w:hAnsi="Times New Roman" w:cs="Times New Roman"/>
          <w:sz w:val="24"/>
          <w:szCs w:val="24"/>
          <w:lang w:eastAsia="en-US"/>
        </w:rPr>
        <w:t xml:space="preserve">  1.7. Площадь объекта не превышает установленного Постановлением Правительства РФ от18.12.2008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w:t>
      </w:r>
      <w:r w:rsidR="00881459" w:rsidRPr="00480E50">
        <w:rPr>
          <w:rFonts w:ascii="Times New Roman" w:eastAsia="Calibri" w:hAnsi="Times New Roman" w:cs="Times New Roman"/>
          <w:sz w:val="24"/>
          <w:szCs w:val="24"/>
          <w:lang w:eastAsia="en-US"/>
        </w:rPr>
        <w:t>предельного значения площади,</w:t>
      </w:r>
      <w:r w:rsidRPr="00480E50">
        <w:rPr>
          <w:rFonts w:ascii="Times New Roman" w:eastAsia="Calibri" w:hAnsi="Times New Roman" w:cs="Times New Roman"/>
          <w:sz w:val="24"/>
          <w:szCs w:val="24"/>
          <w:lang w:eastAsia="en-US"/>
        </w:rPr>
        <w:t xml:space="preserve"> арендуемого ПОКУПАТЕЛЕМ имущества.</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1.8. С момента государственной регистрации права собственности за </w:t>
      </w:r>
      <w:r w:rsidR="00881459" w:rsidRPr="00480E50">
        <w:rPr>
          <w:rFonts w:ascii="Times New Roman" w:eastAsia="Calibri" w:hAnsi="Times New Roman" w:cs="Times New Roman"/>
          <w:sz w:val="24"/>
          <w:szCs w:val="24"/>
          <w:lang w:eastAsia="en-US"/>
        </w:rPr>
        <w:t xml:space="preserve">ПОКУПАТЕЛЕМ </w:t>
      </w:r>
      <w:r w:rsidR="00881459" w:rsidRPr="00480E50">
        <w:rPr>
          <w:rFonts w:ascii="Times New Roman" w:eastAsia="Times New Roman" w:hAnsi="Times New Roman" w:cs="Times New Roman"/>
          <w:sz w:val="24"/>
          <w:szCs w:val="24"/>
        </w:rPr>
        <w:t>на</w:t>
      </w:r>
      <w:r w:rsidRPr="00480E50">
        <w:rPr>
          <w:rFonts w:ascii="Times New Roman" w:eastAsia="Times New Roman" w:hAnsi="Times New Roman" w:cs="Times New Roman"/>
          <w:sz w:val="24"/>
          <w:szCs w:val="24"/>
        </w:rPr>
        <w:t xml:space="preserve"> Объект, договор аренды, указанный в п. 1.4 настоящего Договора, считается прекращенным в связи с совпадением арендатора и арендодателя в одном лице.</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2. Права и обязанности Сторон</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2.1. Права и обязанности ПРОДАВЦА и ПОКУПАТЕЛЯ регулируются настоящим </w:t>
      </w:r>
      <w:r w:rsidR="00881459" w:rsidRPr="00480E50">
        <w:rPr>
          <w:rFonts w:ascii="Times New Roman" w:eastAsia="Calibri" w:hAnsi="Times New Roman" w:cs="Times New Roman"/>
          <w:sz w:val="24"/>
          <w:szCs w:val="24"/>
          <w:lang w:eastAsia="en-US"/>
        </w:rPr>
        <w:t>договором и</w:t>
      </w:r>
      <w:r w:rsidRPr="00480E50">
        <w:rPr>
          <w:rFonts w:ascii="Times New Roman" w:eastAsia="Calibri" w:hAnsi="Times New Roman" w:cs="Times New Roman"/>
          <w:sz w:val="24"/>
          <w:szCs w:val="24"/>
          <w:lang w:eastAsia="en-US"/>
        </w:rPr>
        <w:t xml:space="preserve"> действующим законодательством Российской Федерации.</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2.2. ПРОДАВЕЦ обязуется передать ПОКУПАТЕЛЮ «Объект» в 5-дневный срок с момента подписания настоящего договора по акту приема-передачи. </w:t>
      </w:r>
    </w:p>
    <w:p w:rsidR="00480E50" w:rsidRPr="00480E50" w:rsidRDefault="00480E50" w:rsidP="00480E50">
      <w:pPr>
        <w:spacing w:after="0" w:line="240" w:lineRule="auto"/>
        <w:ind w:firstLine="284"/>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2.3. ПОКУПАТЕЛЬ обязуется принять «Объект», подписать акт приема-передачи в срок, указанный в пункте 2.2. настоящего Договора, оплатить цену продажи Объекта, в порядке и в сроки, предусмотренные настоящим Договором.</w:t>
      </w:r>
    </w:p>
    <w:p w:rsidR="00480E50" w:rsidRPr="00480E50" w:rsidRDefault="00480E50" w:rsidP="00480E50">
      <w:pPr>
        <w:tabs>
          <w:tab w:val="left" w:pos="567"/>
          <w:tab w:val="left" w:pos="709"/>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2.4. Право собственности у ПОКУПАТЕЛЯ на «Объект» возникает с момента государственной регистрации перехода этого права.   </w:t>
      </w:r>
    </w:p>
    <w:p w:rsidR="00480E50" w:rsidRPr="00480E50" w:rsidRDefault="00480E50" w:rsidP="00480E5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2.5. </w:t>
      </w:r>
      <w:r w:rsidRPr="00480E50">
        <w:rPr>
          <w:rFonts w:ascii="Times New Roman" w:eastAsia="Calibri" w:hAnsi="Times New Roman" w:cs="Times New Roman"/>
          <w:sz w:val="24"/>
          <w:szCs w:val="24"/>
          <w:u w:val="single"/>
          <w:lang w:eastAsia="en-US"/>
        </w:rPr>
        <w:t>С момента передачи «Объекта» и до полной его оплаты Объект признается находящимся в залоге в силу закона (</w:t>
      </w:r>
      <w:r w:rsidRPr="00480E50">
        <w:rPr>
          <w:rFonts w:ascii="Times New Roman" w:eastAsia="Calibri" w:hAnsi="Times New Roman" w:cs="Times New Roman"/>
          <w:sz w:val="24"/>
          <w:szCs w:val="24"/>
          <w:lang w:eastAsia="en-US"/>
        </w:rPr>
        <w:t xml:space="preserve">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480E50">
        <w:rPr>
          <w:rFonts w:ascii="Times New Roman" w:eastAsia="Calibri" w:hAnsi="Times New Roman" w:cs="Times New Roman"/>
          <w:sz w:val="24"/>
          <w:szCs w:val="24"/>
          <w:u w:val="single"/>
          <w:lang w:eastAsia="en-US"/>
        </w:rPr>
        <w:t>у ПРОДАВЦА для обеспечения исполнения ПОКУПАТЕЛЕМ обязательства по оплате выкупаемого Объекта.</w:t>
      </w:r>
    </w:p>
    <w:p w:rsidR="00480E50" w:rsidRPr="00480E50" w:rsidRDefault="00480E50" w:rsidP="00480E50">
      <w:pPr>
        <w:spacing w:after="0" w:line="240" w:lineRule="auto"/>
        <w:jc w:val="both"/>
        <w:rPr>
          <w:rFonts w:ascii="Times New Roman" w:eastAsia="Calibri" w:hAnsi="Times New Roman" w:cs="Times New Roman"/>
          <w:b/>
          <w:sz w:val="24"/>
          <w:szCs w:val="24"/>
          <w:lang w:eastAsia="en-US"/>
        </w:rPr>
      </w:pPr>
      <w:r w:rsidRPr="00480E50">
        <w:rPr>
          <w:rFonts w:ascii="Times New Roman" w:eastAsia="Calibri" w:hAnsi="Times New Roman" w:cs="Times New Roman"/>
          <w:b/>
          <w:sz w:val="24"/>
          <w:szCs w:val="24"/>
          <w:lang w:eastAsia="en-US"/>
        </w:rPr>
        <w:t xml:space="preserve">           </w:t>
      </w:r>
      <w:r w:rsidR="00881459" w:rsidRPr="00480E50">
        <w:rPr>
          <w:rFonts w:ascii="Times New Roman" w:eastAsia="Calibri" w:hAnsi="Times New Roman" w:cs="Times New Roman"/>
          <w:b/>
          <w:sz w:val="24"/>
          <w:szCs w:val="24"/>
          <w:lang w:eastAsia="en-US"/>
        </w:rPr>
        <w:t>2.6 ПОКУПАТЕЛЬ</w:t>
      </w:r>
      <w:r w:rsidRPr="00480E50">
        <w:rPr>
          <w:rFonts w:ascii="Times New Roman" w:eastAsia="Calibri" w:hAnsi="Times New Roman" w:cs="Times New Roman"/>
          <w:b/>
          <w:sz w:val="24"/>
          <w:szCs w:val="24"/>
          <w:lang w:eastAsia="en-US"/>
        </w:rPr>
        <w:t xml:space="preserve"> обязуется:</w:t>
      </w:r>
    </w:p>
    <w:p w:rsidR="00480E50" w:rsidRPr="00480E50" w:rsidRDefault="00480E50" w:rsidP="00480E50">
      <w:pPr>
        <w:tabs>
          <w:tab w:val="left" w:pos="567"/>
          <w:tab w:val="left" w:pos="709"/>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2.6.1. оплатить выкупаемый Объект в полном объеме в соответствии с </w:t>
      </w:r>
      <w:hyperlink r:id="rId19" w:history="1">
        <w:proofErr w:type="spellStart"/>
        <w:r w:rsidRPr="00480E50">
          <w:rPr>
            <w:rFonts w:ascii="Times New Roman" w:eastAsia="Times New Roman" w:hAnsi="Times New Roman" w:cs="Times New Roman"/>
            <w:sz w:val="24"/>
            <w:szCs w:val="24"/>
          </w:rPr>
          <w:t>п.п</w:t>
        </w:r>
        <w:proofErr w:type="spellEnd"/>
        <w:r w:rsidRPr="00480E50">
          <w:rPr>
            <w:rFonts w:ascii="Times New Roman" w:eastAsia="Times New Roman" w:hAnsi="Times New Roman" w:cs="Times New Roman"/>
            <w:sz w:val="24"/>
            <w:szCs w:val="24"/>
          </w:rPr>
          <w:t>. 4.1</w:t>
        </w:r>
      </w:hyperlink>
      <w:r w:rsidRPr="00480E50">
        <w:rPr>
          <w:rFonts w:ascii="Times New Roman" w:eastAsia="Calibri" w:hAnsi="Times New Roman" w:cs="Times New Roman"/>
          <w:sz w:val="24"/>
          <w:szCs w:val="24"/>
          <w:lang w:eastAsia="en-US"/>
        </w:rPr>
        <w:t>-4.18</w:t>
      </w:r>
      <w:r w:rsidRPr="00480E50">
        <w:rPr>
          <w:rFonts w:ascii="Times New Roman" w:eastAsia="Times New Roman" w:hAnsi="Times New Roman" w:cs="Times New Roman"/>
          <w:sz w:val="24"/>
          <w:szCs w:val="24"/>
        </w:rPr>
        <w:t xml:space="preserve"> в срок, установленный </w:t>
      </w:r>
      <w:hyperlink r:id="rId20" w:history="1">
        <w:r w:rsidRPr="00480E50">
          <w:rPr>
            <w:rFonts w:ascii="Times New Roman" w:eastAsia="Times New Roman" w:hAnsi="Times New Roman" w:cs="Times New Roman"/>
            <w:sz w:val="24"/>
            <w:szCs w:val="24"/>
          </w:rPr>
          <w:t>п. 4.2</w:t>
        </w:r>
      </w:hyperlink>
      <w:r w:rsidRPr="00480E50">
        <w:rPr>
          <w:rFonts w:ascii="Times New Roman" w:eastAsia="Times New Roman" w:hAnsi="Times New Roman" w:cs="Times New Roman"/>
          <w:sz w:val="24"/>
          <w:szCs w:val="24"/>
        </w:rPr>
        <w:t xml:space="preserve"> настоящего договора.</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2.6.2. нести расходы по содержанию, </w:t>
      </w:r>
      <w:r w:rsidRPr="00480E50">
        <w:rPr>
          <w:rFonts w:ascii="Times New Roman" w:eastAsia="Times New Roman" w:hAnsi="Times New Roman" w:cs="Times New Roman"/>
          <w:sz w:val="24"/>
          <w:szCs w:val="24"/>
        </w:rPr>
        <w:t>эксплуатации, оплате коммунальных и других услуг по Объекту, находящемуся в залоге, а также заключить соответствующие договоры с эксплуатирующими организациями для</w:t>
      </w:r>
      <w:r w:rsidRPr="00480E50">
        <w:rPr>
          <w:rFonts w:ascii="Times New Roman" w:eastAsia="Calibri" w:hAnsi="Times New Roman" w:cs="Times New Roman"/>
          <w:sz w:val="24"/>
          <w:szCs w:val="24"/>
          <w:lang w:eastAsia="en-US"/>
        </w:rPr>
        <w:t xml:space="preserve"> обеспечения его сохранности.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2.6.3. в случае реальной угрозы утраты или повреждения заложенного имущества уведомить об этом ПРОДАВЦА, </w:t>
      </w:r>
    </w:p>
    <w:p w:rsidR="00480E50" w:rsidRPr="00480E50" w:rsidRDefault="00480E50" w:rsidP="00BD2EB6">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2.6.4.не совершать действий, влекущих уменьшение стоимости заложенного</w:t>
      </w:r>
      <w:r w:rsidR="00BD2EB6">
        <w:rPr>
          <w:rFonts w:ascii="Times New Roman" w:eastAsia="Calibri" w:hAnsi="Times New Roman" w:cs="Times New Roman"/>
          <w:sz w:val="24"/>
          <w:szCs w:val="24"/>
          <w:lang w:eastAsia="en-US"/>
        </w:rPr>
        <w:t xml:space="preserve"> </w:t>
      </w:r>
      <w:r w:rsidRPr="00480E50">
        <w:rPr>
          <w:rFonts w:ascii="Times New Roman" w:eastAsia="Calibri" w:hAnsi="Times New Roman" w:cs="Times New Roman"/>
          <w:sz w:val="24"/>
          <w:szCs w:val="24"/>
          <w:lang w:eastAsia="en-US"/>
        </w:rPr>
        <w:t xml:space="preserve">имущества,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2.6.5. не препятствовать ПРОДАВЦУ производить осмотр заложенного имущества,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2.6.6. не передавать в залог Объект,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2.6.7. немедленно сообщать ПРОДАВЦУ сведения об изменениях, происшедших с предметом залога, о посягательствах третьих лиц на предмет залога;</w:t>
      </w:r>
    </w:p>
    <w:p w:rsidR="00480E50" w:rsidRPr="00480E50" w:rsidRDefault="00480E50" w:rsidP="00480E50">
      <w:pPr>
        <w:spacing w:after="0" w:line="240" w:lineRule="auto"/>
        <w:jc w:val="both"/>
        <w:rPr>
          <w:ins w:id="62" w:author="КемпиЮВ" w:date="2019-01-25T12:47:00Z"/>
          <w:rFonts w:ascii="Times New Roman" w:eastAsia="Calibri" w:hAnsi="Times New Roman" w:cs="Times New Roman"/>
          <w:sz w:val="24"/>
          <w:szCs w:val="24"/>
          <w:lang w:eastAsia="en-US"/>
        </w:rPr>
      </w:pPr>
      <w:ins w:id="63" w:author="КемпиЮВ" w:date="2019-01-25T12:47:00Z">
        <w:r w:rsidRPr="00480E50">
          <w:rPr>
            <w:rFonts w:ascii="Times New Roman" w:eastAsia="Calibri" w:hAnsi="Times New Roman" w:cs="Times New Roman"/>
            <w:sz w:val="24"/>
            <w:szCs w:val="24"/>
            <w:lang w:eastAsia="en-US"/>
          </w:rPr>
          <w:t xml:space="preserve"> </w:t>
        </w:r>
      </w:ins>
      <w:r w:rsidRPr="00480E50">
        <w:rPr>
          <w:rFonts w:ascii="Times New Roman" w:eastAsia="Calibri" w:hAnsi="Times New Roman" w:cs="Times New Roman"/>
          <w:sz w:val="24"/>
          <w:szCs w:val="24"/>
          <w:lang w:eastAsia="en-US"/>
        </w:rPr>
        <w:t xml:space="preserve">          2.6.8. не отчуждать заложенное имущество третьим лицам без письменного согласия ПРОДАВЦА,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2.6.9. застраховать за свой счет Объект</w:t>
      </w:r>
      <w:r w:rsidRPr="00480E50">
        <w:rPr>
          <w:rFonts w:ascii="Times New Roman" w:eastAsia="Times New Roman" w:hAnsi="Times New Roman" w:cs="Times New Roman"/>
          <w:sz w:val="24"/>
          <w:szCs w:val="24"/>
        </w:rPr>
        <w:t xml:space="preserve"> на весь срок договора в пользу ПРОДАВЦА </w:t>
      </w:r>
      <w:r w:rsidRPr="00480E50">
        <w:rPr>
          <w:rFonts w:ascii="Times New Roman" w:eastAsia="Calibri" w:hAnsi="Times New Roman" w:cs="Times New Roman"/>
          <w:sz w:val="24"/>
          <w:szCs w:val="24"/>
          <w:lang w:eastAsia="en-US"/>
        </w:rPr>
        <w:t>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w:t>
      </w:r>
      <w:r w:rsidRPr="00480E50">
        <w:rPr>
          <w:rFonts w:ascii="Times New Roman" w:eastAsia="Times New Roman" w:hAnsi="Times New Roman" w:cs="Times New Roman"/>
          <w:sz w:val="24"/>
          <w:szCs w:val="24"/>
        </w:rPr>
        <w:t xml:space="preserve"> Копию страхового полиса представить ПРОДАВЦУ в пятидневный срок со дня заключения договора страхования.</w:t>
      </w:r>
    </w:p>
    <w:p w:rsidR="00480E50" w:rsidRPr="00480E50" w:rsidRDefault="00480E50" w:rsidP="00480E50">
      <w:pPr>
        <w:tabs>
          <w:tab w:val="left" w:pos="709"/>
          <w:tab w:val="left" w:pos="851"/>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lastRenderedPageBreak/>
        <w:t xml:space="preserve">           2.6.10. письменно уведомлять ПРОДАВЦА об изменении своих почтовых и банковских реквизитов.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2.6.11. в течение семи календарных дней после ежемесячной оплаты стоимости Объекта представить ПРОДАВЦУ документы, подтверждающие оплату.</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2.6.12. после регистрации прав на приобретенный «Объект», обязан в течение месяца поставить его на </w:t>
      </w:r>
      <w:r w:rsidR="00611789" w:rsidRPr="00480E50">
        <w:rPr>
          <w:rFonts w:ascii="Times New Roman" w:eastAsia="Calibri" w:hAnsi="Times New Roman" w:cs="Times New Roman"/>
          <w:sz w:val="24"/>
          <w:szCs w:val="24"/>
          <w:lang w:eastAsia="en-US"/>
        </w:rPr>
        <w:t>технический учет</w:t>
      </w:r>
      <w:r w:rsidR="00611789">
        <w:rPr>
          <w:rFonts w:ascii="Times New Roman" w:eastAsia="Calibri" w:hAnsi="Times New Roman" w:cs="Times New Roman"/>
          <w:sz w:val="24"/>
          <w:szCs w:val="24"/>
          <w:lang w:eastAsia="en-US"/>
        </w:rPr>
        <w:t>.</w:t>
      </w:r>
    </w:p>
    <w:p w:rsidR="00480E50" w:rsidRPr="00480E50" w:rsidRDefault="00480E50" w:rsidP="00480E50">
      <w:pPr>
        <w:tabs>
          <w:tab w:val="left" w:pos="709"/>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2.6.13. нести р</w:t>
      </w:r>
      <w:r w:rsidRPr="00480E50">
        <w:rPr>
          <w:rFonts w:ascii="Times New Roman" w:eastAsia="Calibri" w:hAnsi="Times New Roman" w:cs="Times New Roman"/>
          <w:vanish/>
          <w:sz w:val="24"/>
          <w:szCs w:val="24"/>
          <w:lang w:eastAsia="en-US"/>
        </w:rPr>
        <w:t>чет.енды нежилого помещения от 01.07.2003г. ода Омска 16.</w:t>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sz w:val="24"/>
          <w:szCs w:val="24"/>
          <w:lang w:eastAsia="en-US"/>
        </w:rPr>
        <w:t xml:space="preserve">асходы по государственной регистрации перехода права собственности, регистрации снятия обременения правом залога в полном объеме.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2.6.14. В срок не более чем тридцать дней с момента передачи Объекта по акту приема-передачи обратиться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приобретаемый по настоящему договору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2.6.15. В пятидневный срок со дня государственной регистрации перехода к ПОКУПАТЕЛЮ права собственности на Объект представить ПРОДАВЦУ Выписку из ЕГРП о государственной регистрации права собственности на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tabs>
          <w:tab w:val="left" w:pos="142"/>
        </w:tabs>
        <w:spacing w:after="0" w:line="240" w:lineRule="auto"/>
        <w:jc w:val="both"/>
        <w:rPr>
          <w:rFonts w:ascii="Times New Roman" w:eastAsia="Calibri" w:hAnsi="Times New Roman" w:cs="Times New Roman"/>
          <w:b/>
          <w:sz w:val="24"/>
          <w:szCs w:val="24"/>
          <w:lang w:eastAsia="en-US"/>
        </w:rPr>
      </w:pPr>
      <w:r w:rsidRPr="00480E50">
        <w:rPr>
          <w:rFonts w:ascii="Times New Roman" w:eastAsia="Calibri" w:hAnsi="Times New Roman" w:cs="Times New Roman"/>
          <w:b/>
          <w:sz w:val="24"/>
          <w:szCs w:val="24"/>
          <w:lang w:eastAsia="en-US"/>
        </w:rPr>
        <w:t xml:space="preserve">           2.7 ПРОДАВЕЦ вправе:</w:t>
      </w:r>
    </w:p>
    <w:p w:rsidR="00480E50" w:rsidRPr="00480E50" w:rsidRDefault="00480E50" w:rsidP="00480E50">
      <w:pPr>
        <w:tabs>
          <w:tab w:val="left" w:pos="142"/>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2.7.1. проверять по документам и фактически наличие, состояние и условия содержания заложенного имущества, </w:t>
      </w:r>
    </w:p>
    <w:p w:rsidR="00480E50" w:rsidRPr="00480E50" w:rsidRDefault="00480E50" w:rsidP="00480E50">
      <w:pPr>
        <w:tabs>
          <w:tab w:val="left" w:pos="142"/>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2.7.2. требовать от ПОКУПАТЕЛЯ принятия мер, необходимых для сохранения заложенного имущества, а также </w:t>
      </w:r>
      <w:r w:rsidR="00881459" w:rsidRPr="00480E50">
        <w:rPr>
          <w:rFonts w:ascii="Times New Roman" w:eastAsia="Calibri" w:hAnsi="Times New Roman" w:cs="Times New Roman"/>
          <w:sz w:val="24"/>
          <w:szCs w:val="24"/>
          <w:lang w:eastAsia="en-US"/>
        </w:rPr>
        <w:t>досрочного исполнения,</w:t>
      </w:r>
      <w:r w:rsidRPr="00480E50">
        <w:rPr>
          <w:rFonts w:ascii="Times New Roman" w:eastAsia="Calibri" w:hAnsi="Times New Roman" w:cs="Times New Roman"/>
          <w:sz w:val="24"/>
          <w:szCs w:val="24"/>
          <w:lang w:eastAsia="en-US"/>
        </w:rPr>
        <w:t xml:space="preserve"> обеспеченного ипотекой обязательства, если заложенное имущество утрачено или повреждено настолько, что вследствие этого обеспечение ипотекой обязательства существенно ухудшилось.</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2.7.3.обратить взыскание на имущество, заложенное по настоящему договору, для удовлетворения за счет этого имущества требований, указанных в п. 3.1 настоящего договора, вызванных неисполнением или ненадлежащим исполнением обеспеченного ипотекой обязательства (взыскание обращается на предмет ипотеки по решению суда). </w:t>
      </w:r>
    </w:p>
    <w:p w:rsidR="00480E50" w:rsidRPr="00480E50" w:rsidRDefault="00480E50" w:rsidP="00480E50">
      <w:pPr>
        <w:autoSpaceDE w:val="0"/>
        <w:autoSpaceDN w:val="0"/>
        <w:adjustRightInd w:val="0"/>
        <w:spacing w:after="0"/>
        <w:ind w:firstLine="567"/>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2.8. До государственной регистрации перехода права собственности на Объект ПОКУПАТЕЛЬ не вправе распоряжаться им.</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2.9. С момента подписания настоящего Договора ответственность за сохранность Объекта, равно как и риск случайной порчи или гибели Объекта переходит к ПОКУПАТЕЛЮ.</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2.10. Правоотношения, не урегулированные настоящим договором, регулируются действующим законодательством РФ.</w:t>
      </w:r>
    </w:p>
    <w:p w:rsidR="00480E50" w:rsidRPr="00480E50" w:rsidRDefault="00480E50" w:rsidP="00480E50">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en-US"/>
        </w:rPr>
      </w:pPr>
      <w:r w:rsidRPr="00480E50">
        <w:rPr>
          <w:rFonts w:ascii="Times New Roman" w:eastAsia="Times New Roman" w:hAnsi="Times New Roman" w:cs="Times New Roman"/>
          <w:b/>
          <w:kern w:val="1"/>
          <w:sz w:val="24"/>
          <w:szCs w:val="24"/>
          <w:lang w:eastAsia="en-US"/>
        </w:rPr>
        <w:t>3. Требования, обеспеченные ипотекой</w:t>
      </w:r>
    </w:p>
    <w:p w:rsidR="00480E50" w:rsidRPr="00480E50" w:rsidRDefault="00480E50" w:rsidP="00480E50">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en-US"/>
        </w:rPr>
      </w:pPr>
      <w:r w:rsidRPr="00480E50">
        <w:rPr>
          <w:rFonts w:ascii="Times New Roman" w:eastAsia="Times New Roman" w:hAnsi="Times New Roman" w:cs="Times New Roman"/>
          <w:b/>
          <w:kern w:val="1"/>
          <w:sz w:val="24"/>
          <w:szCs w:val="24"/>
          <w:lang w:eastAsia="en-US"/>
        </w:rPr>
        <w:t xml:space="preserve"> </w:t>
      </w:r>
    </w:p>
    <w:p w:rsidR="00480E50" w:rsidRPr="00480E50" w:rsidRDefault="00480E50" w:rsidP="00480E50">
      <w:pPr>
        <w:widowControl w:val="0"/>
        <w:suppressAutoHyphens/>
        <w:autoSpaceDE w:val="0"/>
        <w:spacing w:after="0" w:line="240" w:lineRule="auto"/>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xml:space="preserve">           3.1.  Ипотека, установленная в соответствии с настоящим договором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обеспечивает уплату ПРОДАВЦУ следующих сумм, причитающихся ему в случае нарушения ПОКУПАТЕЛЕМ своих обязательств по договору:</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основной суммы долга полностью;</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неустойки (штрафа) при ненадлежащем исполнении ПОКУПАТЕЛЕМ своих обязательств по договору;</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процентов за пользование чужими денежными средствами в соответствии со ст. 395 Гражданского кодекса РФ;</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судебных издержек и иных расходов, вызванных обращением взыскания на заложенное имущество;</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расходов по реализации заложенного имущества.</w:t>
      </w:r>
    </w:p>
    <w:p w:rsidR="00480E50" w:rsidRPr="00480E50" w:rsidRDefault="00480E50" w:rsidP="00480E50">
      <w:pPr>
        <w:widowControl w:val="0"/>
        <w:suppressAutoHyphens/>
        <w:autoSpaceDE w:val="0"/>
        <w:spacing w:after="0" w:line="240" w:lineRule="auto"/>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xml:space="preserve">           3.2. Настоящим договором обеспечиваются требования ПРОДАВЦА в том объеме, какой они будут иметь к моменту их удовлетворения за счет заложенного имущества.</w:t>
      </w:r>
    </w:p>
    <w:p w:rsidR="00480E50" w:rsidRPr="00480E50" w:rsidRDefault="00480E50" w:rsidP="00480E50">
      <w:pPr>
        <w:widowControl w:val="0"/>
        <w:tabs>
          <w:tab w:val="left" w:pos="709"/>
        </w:tabs>
        <w:suppressAutoHyphens/>
        <w:autoSpaceDE w:val="0"/>
        <w:spacing w:after="0" w:line="240" w:lineRule="auto"/>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lastRenderedPageBreak/>
        <w:t xml:space="preserve">           3.3. ПРОДАВЕЦ имеет право получить удовлетворение своих денежных требований к ПОКУПАТЕЛЮ из стоимости заложенного по настоящему договору имущества ПОКУПАТЕЛЯ преимущественно перед другими кредиторами ПОКУПАТЕЛЯ.</w:t>
      </w:r>
    </w:p>
    <w:p w:rsidR="00480E50" w:rsidRPr="00480E50" w:rsidRDefault="00480E50" w:rsidP="00480E50">
      <w:pPr>
        <w:spacing w:after="160" w:line="259" w:lineRule="auto"/>
        <w:jc w:val="both"/>
        <w:rPr>
          <w:rFonts w:ascii="Calibri" w:eastAsia="Calibri" w:hAnsi="Calibri" w:cs="Times New Roman"/>
          <w:sz w:val="24"/>
          <w:szCs w:val="24"/>
          <w:lang w:eastAsia="en-US"/>
        </w:rPr>
      </w:pPr>
    </w:p>
    <w:p w:rsidR="00480E50" w:rsidRPr="00480E50" w:rsidRDefault="00480E50" w:rsidP="00480E50">
      <w:pPr>
        <w:autoSpaceDE w:val="0"/>
        <w:autoSpaceDN w:val="0"/>
        <w:adjustRightInd w:val="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4. Цена и порядок расчетов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 Цена продажи Объекта равна его рыночной стоимости, определенной в отчете об определении рыночной стоимости от ________ N ____, и составляет _________ рублей без учета НДС.</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4.2. Оплата Объекта в рассрочку осуществляется на основании письменного заявления </w:t>
      </w:r>
      <w:proofErr w:type="gramStart"/>
      <w:r w:rsidRPr="00480E50">
        <w:rPr>
          <w:rFonts w:ascii="Times New Roman" w:eastAsia="Calibri" w:hAnsi="Times New Roman" w:cs="Times New Roman"/>
          <w:sz w:val="24"/>
          <w:szCs w:val="24"/>
          <w:lang w:eastAsia="en-US"/>
        </w:rPr>
        <w:t>ПОКУПАТЕЛЯ</w:t>
      </w:r>
      <w:r w:rsidRPr="00480E50">
        <w:rPr>
          <w:rFonts w:ascii="Times New Roman" w:eastAsia="Calibri" w:hAnsi="Times New Roman" w:cs="Times New Roman"/>
          <w:sz w:val="24"/>
          <w:szCs w:val="24"/>
        </w:rPr>
        <w:t xml:space="preserve">  с</w:t>
      </w:r>
      <w:proofErr w:type="gramEnd"/>
      <w:r w:rsidRPr="00480E50">
        <w:rPr>
          <w:rFonts w:ascii="Times New Roman" w:eastAsia="Calibri" w:hAnsi="Times New Roman" w:cs="Times New Roman"/>
          <w:sz w:val="24"/>
          <w:szCs w:val="24"/>
        </w:rPr>
        <w:t xml:space="preserve"> момента заключения договора до ___________ года ( на ______ лет( года)).</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            4.3.</w:t>
      </w:r>
      <w:r w:rsidRPr="00480E50">
        <w:rPr>
          <w:rFonts w:ascii="Times New Roman" w:eastAsia="Calibri" w:hAnsi="Times New Roman" w:cs="Times New Roman"/>
          <w:sz w:val="24"/>
          <w:szCs w:val="24"/>
          <w:lang w:eastAsia="en-US"/>
        </w:rPr>
        <w:t xml:space="preserve"> ПОКУПАТЕЛЬ уплачивает ПРОДАВЦУ стоимость Объекта в порядке, установленном в п. </w:t>
      </w:r>
      <w:proofErr w:type="gramStart"/>
      <w:r w:rsidRPr="00480E50">
        <w:rPr>
          <w:rFonts w:ascii="Times New Roman" w:eastAsia="Calibri" w:hAnsi="Times New Roman" w:cs="Times New Roman"/>
          <w:sz w:val="24"/>
          <w:szCs w:val="24"/>
          <w:lang w:eastAsia="en-US"/>
        </w:rPr>
        <w:t>4.4.-</w:t>
      </w:r>
      <w:proofErr w:type="gramEnd"/>
      <w:r w:rsidRPr="00480E50">
        <w:rPr>
          <w:rFonts w:ascii="Times New Roman" w:eastAsia="Calibri" w:hAnsi="Times New Roman" w:cs="Times New Roman"/>
          <w:sz w:val="24"/>
          <w:szCs w:val="24"/>
          <w:lang w:eastAsia="en-US"/>
        </w:rPr>
        <w:t xml:space="preserve"> 4.17. настоящего Договора.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4.4. Порядок оплаты приобретаемого Имущества: в рассрочку.</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4.5. Срок рассрочки оплаты приобретаемого Имущества: 5 лет.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Оплата Объекта осуществляется в рассрочку на основании письменного заявления </w:t>
      </w:r>
      <w:proofErr w:type="gramStart"/>
      <w:r w:rsidRPr="00480E50">
        <w:rPr>
          <w:rFonts w:ascii="Times New Roman" w:eastAsia="Calibri" w:hAnsi="Times New Roman" w:cs="Times New Roman"/>
          <w:sz w:val="24"/>
          <w:szCs w:val="24"/>
          <w:lang w:eastAsia="en-US"/>
        </w:rPr>
        <w:t>ПОКУПАТЕЛЯ</w:t>
      </w:r>
      <w:r w:rsidRPr="00480E50">
        <w:rPr>
          <w:rFonts w:ascii="Times New Roman" w:eastAsia="Calibri" w:hAnsi="Times New Roman" w:cs="Times New Roman"/>
          <w:sz w:val="24"/>
          <w:szCs w:val="24"/>
        </w:rPr>
        <w:t xml:space="preserve">  с</w:t>
      </w:r>
      <w:proofErr w:type="gramEnd"/>
      <w:r w:rsidRPr="00480E50">
        <w:rPr>
          <w:rFonts w:ascii="Times New Roman" w:eastAsia="Calibri" w:hAnsi="Times New Roman" w:cs="Times New Roman"/>
          <w:sz w:val="24"/>
          <w:szCs w:val="24"/>
        </w:rPr>
        <w:t xml:space="preserve"> момента заключения договора до ___________ года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4.6.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уплачивает </w:t>
      </w:r>
      <w:r w:rsidRPr="00480E50">
        <w:rPr>
          <w:rFonts w:ascii="Times New Roman" w:eastAsia="Calibri" w:hAnsi="Times New Roman" w:cs="Times New Roman"/>
          <w:sz w:val="24"/>
          <w:szCs w:val="24"/>
          <w:lang w:eastAsia="en-US"/>
        </w:rPr>
        <w:t>ПРОДАВЦУ</w:t>
      </w:r>
      <w:r w:rsidRPr="00480E50">
        <w:rPr>
          <w:rFonts w:ascii="Times New Roman" w:eastAsia="Calibri" w:hAnsi="Times New Roman" w:cs="Times New Roman"/>
          <w:sz w:val="24"/>
          <w:szCs w:val="24"/>
        </w:rPr>
        <w:t xml:space="preserve"> указанную в </w:t>
      </w:r>
      <w:hyperlink r:id="rId21" w:history="1">
        <w:r w:rsidRPr="00480E50">
          <w:rPr>
            <w:rFonts w:ascii="Times New Roman" w:eastAsia="Calibri" w:hAnsi="Times New Roman" w:cs="Times New Roman"/>
            <w:sz w:val="24"/>
            <w:szCs w:val="24"/>
          </w:rPr>
          <w:t>п. 4.1</w:t>
        </w:r>
      </w:hyperlink>
      <w:r w:rsidRPr="00480E50">
        <w:rPr>
          <w:rFonts w:ascii="Times New Roman" w:eastAsia="Calibri" w:hAnsi="Times New Roman" w:cs="Times New Roman"/>
          <w:sz w:val="24"/>
          <w:szCs w:val="24"/>
        </w:rPr>
        <w:t xml:space="preserve"> настоящего договора сумму ежемесячно /ежеквартально равными долями согласно Графика платежей в соответствии </w:t>
      </w:r>
      <w:proofErr w:type="gramStart"/>
      <w:r w:rsidRPr="00480E50">
        <w:rPr>
          <w:rFonts w:ascii="Times New Roman" w:eastAsia="Calibri" w:hAnsi="Times New Roman" w:cs="Times New Roman"/>
          <w:sz w:val="24"/>
          <w:szCs w:val="24"/>
        </w:rPr>
        <w:t>с  Приложение</w:t>
      </w:r>
      <w:proofErr w:type="gramEnd"/>
      <w:r w:rsidRPr="00480E50">
        <w:rPr>
          <w:rFonts w:ascii="Times New Roman" w:eastAsia="Calibri" w:hAnsi="Times New Roman" w:cs="Times New Roman"/>
          <w:sz w:val="24"/>
          <w:szCs w:val="24"/>
        </w:rPr>
        <w:t xml:space="preserve"> 1 к настоящему Договору, являющимся неотъемлемой частью настоящего Договора ( далее- График платежей) до даты, установленной в Графике платежей.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Датой платежа считается дата поступления денежных средств на расчетный счет </w:t>
      </w:r>
      <w:r w:rsidRPr="00480E50">
        <w:rPr>
          <w:rFonts w:ascii="Times New Roman" w:eastAsia="Calibri" w:hAnsi="Times New Roman" w:cs="Times New Roman"/>
          <w:sz w:val="24"/>
          <w:szCs w:val="24"/>
          <w:lang w:eastAsia="en-US"/>
        </w:rPr>
        <w:t>ПРОДАВЦА</w:t>
      </w:r>
      <w:r w:rsidRPr="00480E50">
        <w:rPr>
          <w:rFonts w:ascii="Times New Roman" w:eastAsia="Calibri" w:hAnsi="Times New Roman" w:cs="Times New Roman"/>
          <w:sz w:val="24"/>
          <w:szCs w:val="24"/>
        </w:rPr>
        <w:t>.</w:t>
      </w:r>
    </w:p>
    <w:p w:rsidR="00480E50" w:rsidRDefault="00480E50" w:rsidP="00480E50">
      <w:pPr>
        <w:spacing w:after="160" w:line="259"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4.7. На </w:t>
      </w:r>
      <w:r w:rsidRPr="00480E50">
        <w:rPr>
          <w:rFonts w:ascii="Times New Roman" w:eastAsia="Calibri" w:hAnsi="Times New Roman" w:cs="Times New Roman"/>
          <w:sz w:val="24"/>
          <w:szCs w:val="24"/>
          <w:lang w:eastAsia="en-US"/>
        </w:rPr>
        <w:t xml:space="preserve">цену продажи Объекта, по уплате которой ПОКУПАТЕЛЮ предоставляется рассрочка, производиться начисление процентов </w:t>
      </w:r>
      <w:r w:rsidRPr="00480E50">
        <w:rPr>
          <w:rFonts w:ascii="Times New Roman" w:eastAsia="Calibri" w:hAnsi="Times New Roman" w:cs="Times New Roman"/>
          <w:sz w:val="24"/>
          <w:szCs w:val="24"/>
        </w:rPr>
        <w:t xml:space="preserve">  исходя из ставки, равной одной трети </w:t>
      </w:r>
      <w:r w:rsidR="00525A48">
        <w:rPr>
          <w:rFonts w:ascii="Times New Roman" w:eastAsia="Calibri" w:hAnsi="Times New Roman" w:cs="Times New Roman"/>
          <w:sz w:val="24"/>
          <w:szCs w:val="24"/>
        </w:rPr>
        <w:t>ключевой ставки Банка России</w:t>
      </w:r>
      <w:r w:rsidRPr="00480E50">
        <w:rPr>
          <w:rFonts w:ascii="Times New Roman" w:eastAsia="Calibri" w:hAnsi="Times New Roman" w:cs="Times New Roman"/>
          <w:sz w:val="24"/>
          <w:szCs w:val="24"/>
        </w:rPr>
        <w:t xml:space="preserve">, действующей на _________ 20____ г. - дату опубликования в газете "_________________________" объявления о продаже арендуемого Объекта </w:t>
      </w:r>
      <w:proofErr w:type="gramStart"/>
      <w:r w:rsidRPr="00480E50">
        <w:rPr>
          <w:rFonts w:ascii="Times New Roman" w:eastAsia="Calibri" w:hAnsi="Times New Roman" w:cs="Times New Roman"/>
          <w:sz w:val="24"/>
          <w:szCs w:val="24"/>
        </w:rPr>
        <w:t>( _</w:t>
      </w:r>
      <w:proofErr w:type="gramEnd"/>
      <w:r w:rsidRPr="00480E50">
        <w:rPr>
          <w:rFonts w:ascii="Times New Roman" w:eastAsia="Calibri" w:hAnsi="Times New Roman" w:cs="Times New Roman"/>
          <w:sz w:val="24"/>
          <w:szCs w:val="24"/>
        </w:rPr>
        <w:t>____%).</w:t>
      </w:r>
    </w:p>
    <w:p w:rsidR="00525A48" w:rsidRPr="00480E50" w:rsidRDefault="00525A48" w:rsidP="00480E50">
      <w:pPr>
        <w:spacing w:after="160" w:line="259" w:lineRule="auto"/>
        <w:jc w:val="both"/>
        <w:rPr>
          <w:rFonts w:ascii="Times New Roman" w:eastAsia="Calibri" w:hAnsi="Times New Roman" w:cs="Times New Roman"/>
          <w:sz w:val="24"/>
          <w:szCs w:val="24"/>
        </w:rPr>
      </w:pPr>
    </w:p>
    <w:p w:rsidR="00480E50" w:rsidRPr="00480E50" w:rsidRDefault="00480E50" w:rsidP="00480E50">
      <w:pPr>
        <w:tabs>
          <w:tab w:val="left" w:pos="709"/>
          <w:tab w:val="left" w:pos="851"/>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4.8. Сумма процентов, начисленных на основной долг, определяется следующим образом:</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О x D x 1/3 ставки рефинансирования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w:t>
      </w:r>
      <w:proofErr w:type="spellStart"/>
      <w:r w:rsidRPr="00480E50">
        <w:rPr>
          <w:rFonts w:ascii="Times New Roman" w:eastAsia="Calibri" w:hAnsi="Times New Roman" w:cs="Times New Roman"/>
          <w:sz w:val="24"/>
          <w:szCs w:val="24"/>
        </w:rPr>
        <w:t>Пр</w:t>
      </w:r>
      <w:proofErr w:type="spellEnd"/>
      <w:r w:rsidRPr="00480E50">
        <w:rPr>
          <w:rFonts w:ascii="Times New Roman" w:eastAsia="Calibri" w:hAnsi="Times New Roman" w:cs="Times New Roman"/>
          <w:sz w:val="24"/>
          <w:szCs w:val="24"/>
        </w:rPr>
        <w:t xml:space="preserve"> =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365</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где:</w:t>
      </w:r>
    </w:p>
    <w:p w:rsidR="00480E50" w:rsidRPr="00480E50" w:rsidRDefault="00480E50" w:rsidP="00480E50">
      <w:pPr>
        <w:spacing w:after="0" w:line="240" w:lineRule="auto"/>
        <w:jc w:val="both"/>
        <w:rPr>
          <w:rFonts w:ascii="Times New Roman" w:eastAsia="Calibri" w:hAnsi="Times New Roman" w:cs="Times New Roman"/>
          <w:sz w:val="24"/>
          <w:szCs w:val="24"/>
        </w:rPr>
      </w:pPr>
      <w:proofErr w:type="spellStart"/>
      <w:r w:rsidRPr="00480E50">
        <w:rPr>
          <w:rFonts w:ascii="Times New Roman" w:eastAsia="Calibri" w:hAnsi="Times New Roman" w:cs="Times New Roman"/>
          <w:sz w:val="24"/>
          <w:szCs w:val="24"/>
        </w:rPr>
        <w:t>Пр</w:t>
      </w:r>
      <w:proofErr w:type="spellEnd"/>
      <w:r w:rsidRPr="00480E50">
        <w:rPr>
          <w:rFonts w:ascii="Times New Roman" w:eastAsia="Calibri" w:hAnsi="Times New Roman" w:cs="Times New Roman"/>
          <w:sz w:val="24"/>
          <w:szCs w:val="24"/>
        </w:rPr>
        <w:t xml:space="preserve"> - сумма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О - остаток задолженности по основному долгу;</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D - фактическое количество календарных дней между платежами;</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365 - фактические дни в году.</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4.9.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осуществляет платежи в сроки и в размере в соответствии с Г</w:t>
      </w:r>
      <w:hyperlink r:id="rId22" w:history="1">
        <w:r w:rsidRPr="00480E50">
          <w:rPr>
            <w:rFonts w:ascii="Times New Roman" w:eastAsia="Calibri" w:hAnsi="Times New Roman" w:cs="Times New Roman"/>
            <w:sz w:val="24"/>
            <w:szCs w:val="24"/>
          </w:rPr>
          <w:t>рафиком</w:t>
        </w:r>
      </w:hyperlink>
      <w:r w:rsidRPr="00480E50">
        <w:rPr>
          <w:rFonts w:ascii="Times New Roman" w:eastAsia="Calibri" w:hAnsi="Times New Roman" w:cs="Times New Roman"/>
          <w:sz w:val="24"/>
          <w:szCs w:val="24"/>
        </w:rPr>
        <w:t xml:space="preserve"> платежей (приложение 1 к договору), являющимся неотъемлемой частью настоящего Договора на расчетный счет </w:t>
      </w:r>
      <w:r w:rsidRPr="00480E50">
        <w:rPr>
          <w:rFonts w:ascii="Times New Roman" w:eastAsia="Calibri" w:hAnsi="Times New Roman" w:cs="Times New Roman"/>
          <w:sz w:val="24"/>
          <w:szCs w:val="24"/>
          <w:lang w:eastAsia="en-US"/>
        </w:rPr>
        <w:t>ПРОДАВЦА</w:t>
      </w:r>
      <w:r w:rsidRPr="00480E50">
        <w:rPr>
          <w:rFonts w:ascii="Times New Roman" w:eastAsia="Calibri" w:hAnsi="Times New Roman" w:cs="Times New Roman"/>
          <w:sz w:val="24"/>
          <w:szCs w:val="24"/>
        </w:rPr>
        <w:t>:</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_________________________ г. _________________________, р/с ________________,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БИК __________________, ИНН _____________________, КПП _______________,</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л/с _______________. </w:t>
      </w:r>
    </w:p>
    <w:p w:rsidR="00480E50" w:rsidRPr="00480E50" w:rsidRDefault="00480E50" w:rsidP="00480E50">
      <w:pPr>
        <w:spacing w:after="0" w:line="240" w:lineRule="auto"/>
        <w:ind w:left="-567"/>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Назначение платежа: оплата по Договору </w:t>
      </w:r>
      <w:proofErr w:type="spellStart"/>
      <w:r w:rsidRPr="00480E50">
        <w:rPr>
          <w:rFonts w:ascii="Times New Roman" w:eastAsia="Calibri" w:hAnsi="Times New Roman" w:cs="Times New Roman"/>
          <w:sz w:val="24"/>
          <w:szCs w:val="24"/>
        </w:rPr>
        <w:t>No</w:t>
      </w:r>
      <w:proofErr w:type="spellEnd"/>
      <w:r w:rsidRPr="00480E50">
        <w:rPr>
          <w:rFonts w:ascii="Times New Roman" w:eastAsia="Calibri" w:hAnsi="Times New Roman" w:cs="Times New Roman"/>
          <w:sz w:val="24"/>
          <w:szCs w:val="24"/>
        </w:rPr>
        <w:t>___ от «___» ______________________201___г.;</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Сумма ежемесячной /ежеквартальной оплаты включает в себя сумму платежа в погашение основного долга и сумму платежа в погашение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4.10.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считается исполнившим свои текущие обязательства в полном объеме и в срок при условии поступления денежных средств на расчетный счет </w:t>
      </w:r>
      <w:proofErr w:type="gramStart"/>
      <w:r w:rsidRPr="00480E50">
        <w:rPr>
          <w:rFonts w:ascii="Times New Roman" w:eastAsia="Calibri" w:hAnsi="Times New Roman" w:cs="Times New Roman"/>
          <w:sz w:val="24"/>
          <w:szCs w:val="24"/>
          <w:lang w:eastAsia="en-US"/>
        </w:rPr>
        <w:t>ПРОДАВЦА</w:t>
      </w:r>
      <w:r w:rsidRPr="00480E50">
        <w:rPr>
          <w:rFonts w:ascii="Times New Roman" w:eastAsia="Calibri" w:hAnsi="Times New Roman" w:cs="Times New Roman"/>
          <w:sz w:val="24"/>
          <w:szCs w:val="24"/>
        </w:rPr>
        <w:t xml:space="preserve">  не</w:t>
      </w:r>
      <w:proofErr w:type="gramEnd"/>
      <w:r w:rsidRPr="00480E50">
        <w:rPr>
          <w:rFonts w:ascii="Times New Roman" w:eastAsia="Calibri" w:hAnsi="Times New Roman" w:cs="Times New Roman"/>
          <w:sz w:val="24"/>
          <w:szCs w:val="24"/>
        </w:rPr>
        <w:t xml:space="preserve"> позднее даты платежа в соответствии с </w:t>
      </w:r>
      <w:hyperlink r:id="rId23" w:history="1">
        <w:r w:rsidRPr="00480E50">
          <w:rPr>
            <w:rFonts w:ascii="Times New Roman" w:eastAsia="Calibri" w:hAnsi="Times New Roman" w:cs="Times New Roman"/>
            <w:sz w:val="24"/>
            <w:szCs w:val="24"/>
          </w:rPr>
          <w:t>графиком</w:t>
        </w:r>
      </w:hyperlink>
      <w:r w:rsidRPr="00480E50">
        <w:rPr>
          <w:rFonts w:ascii="Times New Roman" w:eastAsia="Calibri" w:hAnsi="Times New Roman" w:cs="Times New Roman"/>
          <w:sz w:val="24"/>
          <w:szCs w:val="24"/>
        </w:rPr>
        <w:t xml:space="preserve"> платежей (приложение 1 к договору).</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 xml:space="preserve">            4.11. Уплата процентов производится ПОКУПАТЕЛЕМ одновременно с уплатой части стоимости Объекта согласно Графику платежей.</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4.12. В случае неуплаты стоимости Объекта в сроки, установленные Г</w:t>
      </w:r>
      <w:hyperlink r:id="rId24" w:history="1">
        <w:r w:rsidRPr="00480E50">
          <w:rPr>
            <w:rFonts w:ascii="Times New Roman" w:eastAsia="Calibri" w:hAnsi="Times New Roman" w:cs="Times New Roman"/>
            <w:sz w:val="24"/>
            <w:szCs w:val="24"/>
          </w:rPr>
          <w:t>рафиком</w:t>
        </w:r>
      </w:hyperlink>
      <w:r w:rsidRPr="00480E50">
        <w:rPr>
          <w:rFonts w:ascii="Times New Roman" w:eastAsia="Calibri" w:hAnsi="Times New Roman" w:cs="Times New Roman"/>
          <w:sz w:val="24"/>
          <w:szCs w:val="24"/>
        </w:rPr>
        <w:t xml:space="preserve"> платежей,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уплачивает </w:t>
      </w:r>
      <w:r w:rsidR="006C018F" w:rsidRPr="00480E50">
        <w:rPr>
          <w:rFonts w:ascii="Times New Roman" w:eastAsia="Calibri" w:hAnsi="Times New Roman" w:cs="Times New Roman"/>
          <w:sz w:val="24"/>
          <w:szCs w:val="24"/>
          <w:lang w:eastAsia="en-US"/>
        </w:rPr>
        <w:t>ПРОДАВЦУ</w:t>
      </w:r>
      <w:r w:rsidR="006C018F" w:rsidRPr="00480E50">
        <w:rPr>
          <w:rFonts w:ascii="Times New Roman" w:eastAsia="Calibri" w:hAnsi="Times New Roman" w:cs="Times New Roman"/>
          <w:sz w:val="24"/>
          <w:szCs w:val="24"/>
        </w:rPr>
        <w:t xml:space="preserve"> пеню</w:t>
      </w:r>
      <w:r w:rsidRPr="00480E50">
        <w:rPr>
          <w:rFonts w:ascii="Times New Roman" w:eastAsia="Calibri" w:hAnsi="Times New Roman" w:cs="Times New Roman"/>
          <w:sz w:val="24"/>
          <w:szCs w:val="24"/>
        </w:rPr>
        <w:t>,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4.13. Покупатель может в любое время уплатить всю оставшуюся часть стоимости недвижимого имущества или внести денежные суммы в счет последующих периодов оплаты с уплатой процентов, начисленных на дату внесения денежных средств.</w:t>
      </w:r>
    </w:p>
    <w:p w:rsidR="00480E50" w:rsidRPr="00480E50" w:rsidRDefault="00480E50" w:rsidP="00480E50">
      <w:pPr>
        <w:tabs>
          <w:tab w:val="left" w:pos="709"/>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4.14. Оплата приобретаемого в рассрочку Объекта может быть осуществлена </w:t>
      </w:r>
      <w:r w:rsidRPr="00480E50">
        <w:rPr>
          <w:rFonts w:ascii="Times New Roman" w:eastAsia="Calibri" w:hAnsi="Times New Roman" w:cs="Times New Roman"/>
          <w:sz w:val="24"/>
          <w:szCs w:val="24"/>
          <w:lang w:eastAsia="en-US"/>
        </w:rPr>
        <w:t>ПОКУПАТЕЛЕМ</w:t>
      </w:r>
      <w:r w:rsidRPr="00480E50">
        <w:rPr>
          <w:rFonts w:ascii="Times New Roman" w:eastAsia="Calibri" w:hAnsi="Times New Roman" w:cs="Times New Roman"/>
          <w:sz w:val="24"/>
          <w:szCs w:val="24"/>
        </w:rPr>
        <w:t xml:space="preserve"> досрочно на основании его заявления.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При досрочном погашении части основного долга </w:t>
      </w:r>
      <w:r w:rsidR="006C018F" w:rsidRPr="00480E50">
        <w:rPr>
          <w:rFonts w:ascii="Times New Roman" w:eastAsia="Calibri" w:hAnsi="Times New Roman" w:cs="Times New Roman"/>
          <w:sz w:val="24"/>
          <w:szCs w:val="24"/>
          <w:lang w:eastAsia="en-US"/>
        </w:rPr>
        <w:t>ПОКУПАТЕЛЬ</w:t>
      </w:r>
      <w:r w:rsidR="006C018F" w:rsidRPr="00480E50">
        <w:rPr>
          <w:rFonts w:ascii="Times New Roman" w:eastAsia="Calibri" w:hAnsi="Times New Roman" w:cs="Times New Roman"/>
          <w:sz w:val="24"/>
          <w:szCs w:val="24"/>
        </w:rPr>
        <w:t xml:space="preserve"> производит</w:t>
      </w:r>
      <w:r w:rsidRPr="00480E50">
        <w:rPr>
          <w:rFonts w:ascii="Times New Roman" w:eastAsia="Calibri" w:hAnsi="Times New Roman" w:cs="Times New Roman"/>
          <w:sz w:val="24"/>
          <w:szCs w:val="24"/>
        </w:rPr>
        <w:t xml:space="preserve"> ежемесячную /ежеквартальную оплату процентов, начисленных на оставшуюся сумму задолженности по основному долгу.</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4.15. Суммы, поступающие в счет оплаты приобретаемого Объекта по настоящему Договору, направляются в независимости от назначения платежа, указанного в платежном документе, в следующей очередности:</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в первую очередь на уплату неустойки </w:t>
      </w:r>
      <w:r w:rsidR="006C018F" w:rsidRPr="00480E50">
        <w:rPr>
          <w:rFonts w:ascii="Times New Roman" w:eastAsia="Calibri" w:hAnsi="Times New Roman" w:cs="Times New Roman"/>
          <w:sz w:val="24"/>
          <w:szCs w:val="24"/>
        </w:rPr>
        <w:t>(пени</w:t>
      </w:r>
      <w:r w:rsidRPr="00480E50">
        <w:rPr>
          <w:rFonts w:ascii="Times New Roman" w:eastAsia="Calibri" w:hAnsi="Times New Roman" w:cs="Times New Roman"/>
          <w:sz w:val="24"/>
          <w:szCs w:val="24"/>
        </w:rPr>
        <w:t>);</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во вторую очередь на уплату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в третью очередь на погашение основного долга.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4.16. Стороны договорились ежеквартально проводить сверку взаиморасчетов по настоящему договору.</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4.17. В счет оплаты стоимости Объекта, указанной в п. 4.1 настоящего Договора, засчитывается стоимость неотделимых улучшений, произведенных арендатором с согласия арендодателя. </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Стоимость неотделимых улучшений составляет ____________________ (___________) рублей, что подтверждается _________________.</w:t>
      </w:r>
    </w:p>
    <w:p w:rsid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4.18. Полная уплата ПОКУПАТЕЛЕМ цены продажи Объекта подтверждается выпиской со счета ПРОДАВЦА о поступлении средств в сумме цены продажи Объекта и платежей в погашение процентов.</w:t>
      </w:r>
    </w:p>
    <w:p w:rsidR="00881459" w:rsidRPr="00480E50" w:rsidRDefault="00881459" w:rsidP="00480E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4.19. В случае расторжения настоящего Договора </w:t>
      </w:r>
      <w:r w:rsidR="00E714C1">
        <w:rPr>
          <w:rFonts w:ascii="Times New Roman" w:eastAsia="Calibri" w:hAnsi="Times New Roman" w:cs="Times New Roman"/>
          <w:sz w:val="24"/>
          <w:szCs w:val="24"/>
        </w:rPr>
        <w:t xml:space="preserve">ПРОДАВЕЦ возвращает ПОКУПАТЕЛЮ сумму произведенных им ежемесячных платежей основного долга за вычетом суммы равной арендной платы, рассчитанной согласно решению Совета депутатов городского поселения Воскресенск Воскресенского муниципального района, определяющего порядок расчета арендной платы за муниципальное имущество, и образовавшейся за период владения ПОКУПАТЕЛЕМ Объекта на момент расторжения Договора. </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autoSpaceDE w:val="0"/>
        <w:autoSpaceDN w:val="0"/>
        <w:adjustRightInd w:val="0"/>
        <w:spacing w:after="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5. Передача Имущества</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5.1. Передача Объекта ПРОДАВЦОМ ПОКУПАТЕЛЮ осуществляется по акту приема-передачи по форме, установленной в Приложение 2 к настоящему Договору и является его неотъемлемой частью, в срок, установленный </w:t>
      </w:r>
      <w:proofErr w:type="spellStart"/>
      <w:r w:rsidRPr="00480E50">
        <w:rPr>
          <w:rFonts w:ascii="Times New Roman" w:eastAsia="Calibri" w:hAnsi="Times New Roman" w:cs="Times New Roman"/>
          <w:sz w:val="24"/>
          <w:szCs w:val="24"/>
        </w:rPr>
        <w:t>п.п</w:t>
      </w:r>
      <w:proofErr w:type="spellEnd"/>
      <w:r w:rsidRPr="00480E50">
        <w:rPr>
          <w:rFonts w:ascii="Times New Roman" w:eastAsia="Calibri" w:hAnsi="Times New Roman" w:cs="Times New Roman"/>
          <w:sz w:val="24"/>
          <w:szCs w:val="24"/>
        </w:rPr>
        <w:t xml:space="preserve">. </w:t>
      </w:r>
      <w:proofErr w:type="gramStart"/>
      <w:r w:rsidRPr="00480E50">
        <w:rPr>
          <w:rFonts w:ascii="Times New Roman" w:eastAsia="Calibri" w:hAnsi="Times New Roman" w:cs="Times New Roman"/>
          <w:sz w:val="24"/>
          <w:szCs w:val="24"/>
        </w:rPr>
        <w:t>2.2.,</w:t>
      </w:r>
      <w:proofErr w:type="gramEnd"/>
      <w:r w:rsidRPr="00480E50">
        <w:rPr>
          <w:rFonts w:ascii="Times New Roman" w:eastAsia="Calibri" w:hAnsi="Times New Roman" w:cs="Times New Roman"/>
          <w:sz w:val="24"/>
          <w:szCs w:val="24"/>
        </w:rPr>
        <w:t xml:space="preserve"> 2.3.настоящего Договора</w:t>
      </w:r>
      <w:r w:rsidR="00C94516">
        <w:rPr>
          <w:rFonts w:ascii="Times New Roman" w:eastAsia="Calibri" w:hAnsi="Times New Roman" w:cs="Times New Roman"/>
          <w:sz w:val="24"/>
          <w:szCs w:val="24"/>
        </w:rPr>
        <w:t>.</w:t>
      </w:r>
      <w:r w:rsidRPr="00480E50">
        <w:rPr>
          <w:rFonts w:ascii="Times New Roman" w:eastAsia="Calibri" w:hAnsi="Times New Roman" w:cs="Times New Roman"/>
          <w:sz w:val="24"/>
          <w:szCs w:val="24"/>
        </w:rPr>
        <w:t xml:space="preserve"> </w:t>
      </w:r>
    </w:p>
    <w:p w:rsidR="00480E50" w:rsidRPr="00480E50" w:rsidRDefault="00480E50" w:rsidP="00480E50">
      <w:pPr>
        <w:autoSpaceDE w:val="0"/>
        <w:autoSpaceDN w:val="0"/>
        <w:adjustRightInd w:val="0"/>
        <w:spacing w:after="0"/>
        <w:ind w:firstLine="709"/>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6. Ответственность Сторон</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4"/>
          <w:lang w:eastAsia="en-US"/>
        </w:rPr>
        <w:t xml:space="preserve">         6.1. </w:t>
      </w:r>
      <w:r w:rsidRPr="00480E50">
        <w:rPr>
          <w:rFonts w:ascii="Times New Roman" w:eastAsia="Calibri" w:hAnsi="Times New Roman" w:cs="Times New Roman"/>
          <w:sz w:val="24"/>
          <w:szCs w:val="25"/>
          <w:lang w:eastAsia="en-US"/>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80E50" w:rsidRPr="00480E50" w:rsidRDefault="00480E50" w:rsidP="00480E50">
      <w:pPr>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 xml:space="preserve">         6.2. За нарушение сроков внесения платежей, указанных в пункте 4.6. настоящего Договора, ПОКУПАТЕЛЬ выплачивает ПРОДАВЦУ пеню из расчета одной трехсотой процентной ставки рефинансирования Центрального банка Российской Федерации на дату </w:t>
      </w:r>
      <w:r w:rsidRPr="00480E50">
        <w:rPr>
          <w:rFonts w:ascii="Times New Roman" w:eastAsia="Calibri" w:hAnsi="Times New Roman" w:cs="Times New Roman"/>
          <w:sz w:val="24"/>
          <w:szCs w:val="25"/>
          <w:lang w:eastAsia="en-US"/>
        </w:rPr>
        <w:lastRenderedPageBreak/>
        <w:t xml:space="preserve">выполнения денежных обязательств от невнесенной суммы за каждый календарный день просрочки. </w:t>
      </w:r>
    </w:p>
    <w:p w:rsidR="00480E50" w:rsidRPr="00480E50" w:rsidRDefault="00480E50" w:rsidP="00480E50">
      <w:pPr>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 xml:space="preserve">         6.3. При расторжении Договора ПОКУПАТЕЛЬ не освобождается от уплаты пени, предусмотренной п</w:t>
      </w:r>
      <w:r w:rsidRPr="00480E50">
        <w:rPr>
          <w:rFonts w:ascii="Times New Roman" w:eastAsia="Calibri" w:hAnsi="Times New Roman" w:cs="Times New Roman"/>
          <w:color w:val="FF0000"/>
          <w:sz w:val="24"/>
          <w:szCs w:val="25"/>
          <w:lang w:eastAsia="en-US"/>
        </w:rPr>
        <w:t>.</w:t>
      </w:r>
      <w:r w:rsidRPr="00480E50">
        <w:rPr>
          <w:rFonts w:ascii="Times New Roman" w:eastAsia="Calibri" w:hAnsi="Times New Roman" w:cs="Times New Roman"/>
          <w:sz w:val="24"/>
          <w:szCs w:val="25"/>
          <w:lang w:eastAsia="en-US"/>
        </w:rPr>
        <w:t>4.12.</w:t>
      </w:r>
      <w:r w:rsidRPr="00480E50">
        <w:rPr>
          <w:rFonts w:ascii="Times New Roman" w:eastAsia="Calibri" w:hAnsi="Times New Roman" w:cs="Times New Roman"/>
          <w:color w:val="FF0000"/>
          <w:sz w:val="24"/>
          <w:szCs w:val="25"/>
          <w:lang w:eastAsia="en-US"/>
        </w:rPr>
        <w:t xml:space="preserve"> </w:t>
      </w:r>
      <w:r w:rsidRPr="00480E50">
        <w:rPr>
          <w:rFonts w:ascii="Times New Roman" w:eastAsia="Calibri" w:hAnsi="Times New Roman" w:cs="Times New Roman"/>
          <w:sz w:val="24"/>
          <w:szCs w:val="25"/>
          <w:lang w:eastAsia="en-US"/>
        </w:rPr>
        <w:t>настоящего Договора.</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 xml:space="preserve">         6.4. Стороны освобождаются от ответственности за частичное или полное невыполнение </w:t>
      </w:r>
    </w:p>
    <w:p w:rsidR="00480E50" w:rsidRPr="00480E50" w:rsidRDefault="00480E50" w:rsidP="00480E50">
      <w:pPr>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spacing w:after="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7. Срок действия договора</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7.1. Настоящий договор вступает в силу с момента его подписания Сторонами и прекращает свое действие:</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исполнением Сторонами своих обязательств по настоящему договору;</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расторжением настоящего договора;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по иным основаниям, предусмотренным действующим законодательством и настоящим Договором.</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8. Изменение и расторжение договора</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8.1. Изменения настоящего договора возможны по соглашению Сторон, оформленные в письменном виде</w:t>
      </w:r>
      <w:r w:rsidRPr="00480E50">
        <w:rPr>
          <w:rFonts w:ascii="Times New Roman" w:eastAsia="Times New Roman" w:hAnsi="Times New Roman" w:cs="Times New Roman"/>
          <w:sz w:val="24"/>
          <w:szCs w:val="24"/>
        </w:rPr>
        <w:t xml:space="preserve"> до государственной регистрации перехода права собственности на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8.2. Настоящий Договор может быть расторгнут в судебном порядке по основаниям, установленным действующим законодательством, в том числе в связи с:</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неисполнением обязательств ПОКУПАТЕЛЕМ, установленных пунктами 2.3, 2.6.1-2.6.3, </w:t>
      </w:r>
      <w:proofErr w:type="gramStart"/>
      <w:r w:rsidRPr="00480E50">
        <w:rPr>
          <w:rFonts w:ascii="Times New Roman" w:eastAsia="Calibri" w:hAnsi="Times New Roman" w:cs="Times New Roman"/>
          <w:sz w:val="24"/>
          <w:szCs w:val="24"/>
        </w:rPr>
        <w:t>2.6.5.-</w:t>
      </w:r>
      <w:proofErr w:type="gramEnd"/>
      <w:r w:rsidRPr="00480E50">
        <w:rPr>
          <w:rFonts w:ascii="Times New Roman" w:eastAsia="Calibri" w:hAnsi="Times New Roman" w:cs="Times New Roman"/>
          <w:sz w:val="24"/>
          <w:szCs w:val="24"/>
        </w:rPr>
        <w:t xml:space="preserve"> 2.6.8., 2.6.12, 2.6.14, 2.8 настоящего Договора;</w:t>
      </w:r>
    </w:p>
    <w:p w:rsidR="00480E50" w:rsidRPr="00480E50" w:rsidRDefault="00480E50" w:rsidP="00480E50">
      <w:pPr>
        <w:tabs>
          <w:tab w:val="left" w:pos="709"/>
        </w:tabs>
        <w:spacing w:after="0" w:line="240" w:lineRule="auto"/>
        <w:jc w:val="both"/>
        <w:rPr>
          <w:rFonts w:ascii="Times New Roman" w:eastAsia="Times New Roman" w:hAnsi="Times New Roman" w:cs="Times New Roman"/>
          <w:sz w:val="24"/>
          <w:szCs w:val="24"/>
        </w:rPr>
      </w:pPr>
      <w:r w:rsidRPr="00480E50">
        <w:rPr>
          <w:rFonts w:ascii="Times New Roman" w:eastAsia="Calibri" w:hAnsi="Times New Roman" w:cs="Times New Roman"/>
          <w:color w:val="FF0000"/>
          <w:sz w:val="24"/>
          <w:szCs w:val="24"/>
        </w:rPr>
        <w:t xml:space="preserve">         </w:t>
      </w:r>
      <w:r w:rsidRPr="00480E50">
        <w:rPr>
          <w:rFonts w:ascii="Times New Roman" w:eastAsia="Calibri" w:hAnsi="Times New Roman" w:cs="Times New Roman"/>
          <w:sz w:val="24"/>
          <w:szCs w:val="24"/>
        </w:rPr>
        <w:t>8</w:t>
      </w:r>
      <w:r w:rsidRPr="00480E50">
        <w:rPr>
          <w:rFonts w:ascii="Times New Roman" w:eastAsia="Times New Roman" w:hAnsi="Times New Roman" w:cs="Times New Roman"/>
          <w:sz w:val="24"/>
          <w:szCs w:val="24"/>
        </w:rPr>
        <w:t xml:space="preserve">.3. В случае нарушения ПОКУПАТЕЛЕМ срока оплаты платежей </w:t>
      </w:r>
      <w:proofErr w:type="gramStart"/>
      <w:r w:rsidRPr="00480E50">
        <w:rPr>
          <w:rFonts w:ascii="Times New Roman" w:eastAsia="Times New Roman" w:hAnsi="Times New Roman" w:cs="Times New Roman"/>
          <w:sz w:val="24"/>
          <w:szCs w:val="24"/>
        </w:rPr>
        <w:t>( основного</w:t>
      </w:r>
      <w:proofErr w:type="gramEnd"/>
      <w:r w:rsidRPr="00480E50">
        <w:rPr>
          <w:rFonts w:ascii="Times New Roman" w:eastAsia="Times New Roman" w:hAnsi="Times New Roman" w:cs="Times New Roman"/>
          <w:sz w:val="24"/>
          <w:szCs w:val="24"/>
        </w:rPr>
        <w:t xml:space="preserve"> долга и </w:t>
      </w:r>
      <w:r w:rsidRPr="00480E50">
        <w:rPr>
          <w:rFonts w:ascii="Times New Roman" w:eastAsia="Calibri" w:hAnsi="Times New Roman" w:cs="Times New Roman"/>
          <w:sz w:val="24"/>
          <w:szCs w:val="24"/>
        </w:rPr>
        <w:t>процентов, начисленных на сумму основного долга)</w:t>
      </w:r>
      <w:r w:rsidRPr="00480E50">
        <w:rPr>
          <w:rFonts w:ascii="Times New Roman" w:eastAsia="Times New Roman" w:hAnsi="Times New Roman" w:cs="Times New Roman"/>
          <w:sz w:val="24"/>
          <w:szCs w:val="24"/>
        </w:rPr>
        <w:t xml:space="preserve">, установленных Графиком платежей, </w:t>
      </w:r>
      <w:r w:rsidRPr="00480E50">
        <w:rPr>
          <w:rFonts w:ascii="Times New Roman" w:eastAsia="Calibri" w:hAnsi="Times New Roman" w:cs="Times New Roman"/>
          <w:sz w:val="24"/>
          <w:szCs w:val="24"/>
        </w:rPr>
        <w:t>более двух раз подряд в течение двенадцати месяцев</w:t>
      </w:r>
      <w:r w:rsidRPr="00480E50">
        <w:rPr>
          <w:rFonts w:ascii="Times New Roman" w:eastAsia="Times New Roman" w:hAnsi="Times New Roman" w:cs="Times New Roman"/>
          <w:sz w:val="24"/>
          <w:szCs w:val="24"/>
        </w:rPr>
        <w:t>, ПРОДАВЕЦ имеет право в одностороннем (внесудебном) порядке расторгнуть настоящий Договор.</w:t>
      </w:r>
    </w:p>
    <w:p w:rsidR="00480E50" w:rsidRDefault="00480E50" w:rsidP="00C94516">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Расторжение настоящего Договора производится путем направления ПОКУПАТЕЛЮ соответствующего ИЗВЕЩЕНИЯ в письменной форме. Договор считается расторгнутым со дня получения ПОКУПАТЕЛЕМ указанного извещения, если в и</w:t>
      </w:r>
      <w:r w:rsidR="00C94516">
        <w:rPr>
          <w:rFonts w:ascii="Times New Roman" w:eastAsia="Times New Roman" w:hAnsi="Times New Roman" w:cs="Times New Roman"/>
          <w:sz w:val="24"/>
          <w:szCs w:val="24"/>
        </w:rPr>
        <w:t xml:space="preserve">звещении не указана иная дата. </w:t>
      </w:r>
    </w:p>
    <w:p w:rsidR="00C94516" w:rsidRPr="00C94516" w:rsidRDefault="00C94516" w:rsidP="00C945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 При расторжении настоящего Договора ПОКУПАТЕЛЬ возвращает Объект ПРОДАВЦУ в течении 10 рабочих дней с даты получения ПОКУПАТЕЛЕМ извещения или с даты, указанной в нем.</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9. Прочие условия</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9.1. Все споры и разногласия, которые могут возникнуть в результате неисполнения или ненадлежащего исполнения Сторонами условий договора, разрешаются путем переговоров между Сторонами, а в случае не достижения согласия - Арбитражным судом Московской области.</w:t>
      </w:r>
    </w:p>
    <w:p w:rsid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9.2. Все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C737E0" w:rsidRDefault="00C737E0" w:rsidP="00480E5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9.3 Все юридически значимые сообщения (извещения), адресованные ПОКУПАТЕЛЮ И ПРОДАВЦУ направляется по адресам, указанным в настоящем Договоре.</w:t>
      </w:r>
    </w:p>
    <w:p w:rsidR="00C737E0" w:rsidRPr="00480E50" w:rsidRDefault="00C737E0" w:rsidP="00480E5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Риск неполучения поступившей корреспонденции несет адресат.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9.</w:t>
      </w:r>
      <w:r w:rsidR="00C737E0">
        <w:rPr>
          <w:rFonts w:ascii="Times New Roman" w:eastAsia="Calibri" w:hAnsi="Times New Roman" w:cs="Times New Roman"/>
          <w:sz w:val="24"/>
          <w:szCs w:val="24"/>
        </w:rPr>
        <w:t>4</w:t>
      </w:r>
      <w:r w:rsidRPr="00480E50">
        <w:rPr>
          <w:rFonts w:ascii="Times New Roman" w:eastAsia="Calibri" w:hAnsi="Times New Roman" w:cs="Times New Roman"/>
          <w:sz w:val="24"/>
          <w:szCs w:val="24"/>
        </w:rPr>
        <w:t xml:space="preserve">. Настоящий договор составлен в 3 (трех) экземплярах, имеющих равную юридическую силу, один из которых находится у ПРОДАВЦА, второй - у </w:t>
      </w:r>
      <w:r w:rsidRPr="00480E50">
        <w:rPr>
          <w:rFonts w:ascii="Times New Roman" w:eastAsia="Calibri" w:hAnsi="Times New Roman" w:cs="Times New Roman"/>
          <w:sz w:val="24"/>
          <w:szCs w:val="25"/>
          <w:lang w:eastAsia="en-US"/>
        </w:rPr>
        <w:t>ПОКУПАТЕЛЯ</w:t>
      </w:r>
      <w:r w:rsidRPr="00480E50">
        <w:rPr>
          <w:rFonts w:ascii="Times New Roman" w:eastAsia="Calibri" w:hAnsi="Times New Roman" w:cs="Times New Roman"/>
          <w:sz w:val="24"/>
          <w:szCs w:val="24"/>
        </w:rPr>
        <w:t xml:space="preserve">, </w:t>
      </w:r>
      <w:r w:rsidRPr="00480E50">
        <w:rPr>
          <w:rFonts w:ascii="Times New Roman" w:eastAsia="Calibri" w:hAnsi="Times New Roman" w:cs="Times New Roman"/>
          <w:sz w:val="24"/>
          <w:szCs w:val="24"/>
        </w:rPr>
        <w:lastRenderedPageBreak/>
        <w:t>третий - в органе, осуществляющего государственную регистрацию прав на недвижимое имущество и сделок с ним.</w:t>
      </w:r>
      <w:r w:rsidRPr="00480E50">
        <w:rPr>
          <w:rFonts w:ascii="Times New Roman" w:eastAsia="Calibri" w:hAnsi="Times New Roman" w:cs="Times New Roman"/>
          <w:sz w:val="24"/>
          <w:szCs w:val="24"/>
          <w:highlight w:val="lightGray"/>
        </w:rPr>
        <w:t xml:space="preserve"> </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11. Реквизиты Сторон</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ПРОДАВЕЦ:</w:t>
      </w:r>
      <w:r w:rsidRPr="00480E50">
        <w:rPr>
          <w:rFonts w:ascii="Times New Roman" w:eastAsia="Times New Roman" w:hAnsi="Times New Roman" w:cs="Times New Roman"/>
          <w:sz w:val="24"/>
          <w:szCs w:val="24"/>
        </w:rPr>
        <w:t xml:space="preserve"> Муниципальное   образование </w:t>
      </w:r>
      <w:proofErr w:type="gramStart"/>
      <w:r w:rsidRPr="00480E50">
        <w:rPr>
          <w:rFonts w:ascii="Times New Roman" w:eastAsia="Times New Roman" w:hAnsi="Times New Roman" w:cs="Times New Roman"/>
          <w:sz w:val="24"/>
          <w:szCs w:val="24"/>
        </w:rPr>
        <w:t>« Городское</w:t>
      </w:r>
      <w:proofErr w:type="gramEnd"/>
      <w:r w:rsidRPr="00480E50">
        <w:rPr>
          <w:rFonts w:ascii="Times New Roman" w:eastAsia="Times New Roman" w:hAnsi="Times New Roman" w:cs="Times New Roman"/>
          <w:sz w:val="24"/>
          <w:szCs w:val="24"/>
        </w:rPr>
        <w:t xml:space="preserve">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Times New Roman" w:hAnsi="Times New Roman" w:cs="Times New Roman"/>
          <w:sz w:val="24"/>
          <w:szCs w:val="24"/>
          <w:lang w:val="en-US"/>
        </w:rPr>
        <w:t>RU</w:t>
      </w:r>
      <w:r w:rsidRPr="00480E50">
        <w:rPr>
          <w:rFonts w:ascii="Times New Roman" w:eastAsia="Times New Roman" w:hAnsi="Times New Roman" w:cs="Times New Roman"/>
          <w:sz w:val="24"/>
          <w:szCs w:val="24"/>
        </w:rPr>
        <w:t>50514104), от имени которого выступает Администрация городского поселения Воскресенск Воскресенского муниципального района Московской области: Московская область, г. Воскресенск, пл. Ленина, д3.</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ИНН ________________, КПП___________________.</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Р/с _________________ в отделении __________Банка________________.</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БИК __________________, </w:t>
      </w:r>
      <w:hyperlink r:id="rId25" w:history="1">
        <w:r w:rsidRPr="00480E50">
          <w:rPr>
            <w:rFonts w:ascii="Times New Roman" w:eastAsia="Times New Roman" w:hAnsi="Times New Roman" w:cs="Times New Roman"/>
            <w:sz w:val="24"/>
            <w:szCs w:val="24"/>
          </w:rPr>
          <w:t>ОКАТО</w:t>
        </w:r>
      </w:hyperlink>
      <w:r w:rsidRPr="00480E50">
        <w:rPr>
          <w:rFonts w:ascii="Times New Roman" w:eastAsia="Times New Roman" w:hAnsi="Times New Roman" w:cs="Times New Roman"/>
          <w:sz w:val="24"/>
          <w:szCs w:val="24"/>
        </w:rPr>
        <w:t xml:space="preserve"> _________________.</w:t>
      </w:r>
    </w:p>
    <w:p w:rsidR="00480E50" w:rsidRPr="00480E50" w:rsidRDefault="00480E50" w:rsidP="008D4961">
      <w:pPr>
        <w:autoSpaceDE w:val="0"/>
        <w:autoSpaceDN w:val="0"/>
        <w:adjustRightInd w:val="0"/>
        <w:spacing w:line="240" w:lineRule="auto"/>
        <w:ind w:firstLine="567"/>
        <w:jc w:val="both"/>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ПОКУПАТЕЛЬ: _______________________________________________________________________________ </w:t>
      </w:r>
    </w:p>
    <w:p w:rsidR="00480E50" w:rsidRPr="00480E50" w:rsidRDefault="00480E50" w:rsidP="00480E50">
      <w:pPr>
        <w:autoSpaceDE w:val="0"/>
        <w:autoSpaceDN w:val="0"/>
        <w:adjustRightInd w:val="0"/>
        <w:spacing w:line="240" w:lineRule="auto"/>
        <w:jc w:val="both"/>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________________________________________________________________________________</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Подписи Сторон</w:t>
      </w:r>
    </w:p>
    <w:p w:rsidR="00480E50" w:rsidRPr="00480E50" w:rsidRDefault="00480E50" w:rsidP="00480E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480E50" w:rsidRPr="00480E50" w:rsidRDefault="00480E50" w:rsidP="00480E50">
      <w:pPr>
        <w:autoSpaceDE w:val="0"/>
        <w:autoSpaceDN w:val="0"/>
        <w:adjustRightInd w:val="0"/>
        <w:spacing w:line="240" w:lineRule="auto"/>
        <w:ind w:firstLine="567"/>
        <w:rPr>
          <w:rFonts w:ascii="Times New Roman" w:eastAsia="Times New Roman"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поселения Воскресенск</w:t>
      </w:r>
    </w:p>
    <w:p w:rsidR="00480E50" w:rsidRPr="00480E50" w:rsidRDefault="00480E50" w:rsidP="00480E50">
      <w:pPr>
        <w:autoSpaceDE w:val="0"/>
        <w:autoSpaceDN w:val="0"/>
        <w:adjustRightInd w:val="0"/>
        <w:spacing w:line="240" w:lineRule="auto"/>
        <w:rPr>
          <w:rFonts w:ascii="Times New Roman" w:eastAsia="Calibri" w:hAnsi="Times New Roman" w:cs="Times New Roman"/>
          <w:sz w:val="24"/>
          <w:szCs w:val="24"/>
        </w:rPr>
      </w:pP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2E76" w:rsidRDefault="00482E76" w:rsidP="00480E50">
      <w:pPr>
        <w:spacing w:after="0" w:line="240" w:lineRule="auto"/>
        <w:ind w:firstLine="567"/>
        <w:jc w:val="right"/>
        <w:rPr>
          <w:rFonts w:ascii="Times New Roman" w:eastAsia="Times New Roman" w:hAnsi="Times New Roman" w:cs="Times New Roman"/>
          <w:sz w:val="24"/>
          <w:szCs w:val="24"/>
        </w:rPr>
      </w:pPr>
    </w:p>
    <w:p w:rsidR="00482E76" w:rsidRDefault="00482E76" w:rsidP="00480E50">
      <w:pPr>
        <w:spacing w:after="0" w:line="240" w:lineRule="auto"/>
        <w:ind w:firstLine="567"/>
        <w:jc w:val="right"/>
        <w:rPr>
          <w:rFonts w:ascii="Times New Roman" w:eastAsia="Times New Roman" w:hAnsi="Times New Roman" w:cs="Times New Roman"/>
          <w:sz w:val="24"/>
          <w:szCs w:val="24"/>
        </w:rPr>
      </w:pPr>
    </w:p>
    <w:p w:rsidR="00482E76" w:rsidRDefault="00482E76"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6C018F" w:rsidRDefault="006C018F" w:rsidP="00480E50">
      <w:pPr>
        <w:spacing w:after="0" w:line="240" w:lineRule="auto"/>
        <w:ind w:firstLine="567"/>
        <w:jc w:val="right"/>
        <w:rPr>
          <w:rFonts w:ascii="Times New Roman" w:eastAsia="Times New Roman" w:hAnsi="Times New Roman" w:cs="Times New Roman"/>
          <w:sz w:val="24"/>
          <w:szCs w:val="24"/>
        </w:rPr>
      </w:pPr>
    </w:p>
    <w:p w:rsidR="006C018F" w:rsidRDefault="006C018F"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Приложение 1</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к договору купли-продажи</w:t>
      </w:r>
    </w:p>
    <w:p w:rsidR="00480E50" w:rsidRPr="00480E50" w:rsidRDefault="00480E50" w:rsidP="00480E50">
      <w:pPr>
        <w:spacing w:after="0" w:line="240" w:lineRule="auto"/>
        <w:ind w:firstLine="567"/>
        <w:jc w:val="right"/>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муниципального имущества</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с рассрочкой платежа</w:t>
      </w:r>
    </w:p>
    <w:p w:rsidR="00832EAA" w:rsidRDefault="00480E50" w:rsidP="00D92756">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от _______ 20__ г. N ____</w:t>
      </w:r>
    </w:p>
    <w:p w:rsidR="00D92756" w:rsidRDefault="00D92756" w:rsidP="00D92756">
      <w:pPr>
        <w:spacing w:after="0" w:line="240" w:lineRule="auto"/>
        <w:ind w:firstLine="567"/>
        <w:jc w:val="right"/>
        <w:rPr>
          <w:rFonts w:ascii="Times New Roman" w:eastAsia="Times New Roman" w:hAnsi="Times New Roman" w:cs="Times New Roman"/>
          <w:sz w:val="24"/>
          <w:szCs w:val="24"/>
        </w:rPr>
      </w:pPr>
    </w:p>
    <w:p w:rsidR="00D92756" w:rsidRDefault="00D92756" w:rsidP="00D92756">
      <w:pPr>
        <w:spacing w:after="0" w:line="240" w:lineRule="auto"/>
        <w:ind w:firstLine="567"/>
        <w:jc w:val="center"/>
        <w:rPr>
          <w:rFonts w:ascii="Times New Roman" w:eastAsia="Times New Roman" w:hAnsi="Times New Roman" w:cs="Times New Roman"/>
          <w:b/>
          <w:sz w:val="24"/>
          <w:szCs w:val="24"/>
        </w:rPr>
      </w:pPr>
      <w:r w:rsidRPr="00D92756">
        <w:rPr>
          <w:rFonts w:ascii="Times New Roman" w:eastAsia="Times New Roman" w:hAnsi="Times New Roman" w:cs="Times New Roman"/>
          <w:b/>
          <w:sz w:val="24"/>
          <w:szCs w:val="24"/>
        </w:rPr>
        <w:t>ГРАФИК</w:t>
      </w:r>
    </w:p>
    <w:p w:rsidR="00D92756" w:rsidRDefault="00D92756" w:rsidP="00D92756">
      <w:pPr>
        <w:spacing w:after="0" w:line="240" w:lineRule="auto"/>
        <w:ind w:firstLine="567"/>
        <w:jc w:val="center"/>
        <w:rPr>
          <w:rFonts w:ascii="Times New Roman" w:eastAsia="Times New Roman" w:hAnsi="Times New Roman" w:cs="Times New Roman"/>
          <w:b/>
          <w:sz w:val="24"/>
          <w:szCs w:val="24"/>
        </w:rPr>
      </w:pPr>
    </w:p>
    <w:p w:rsidR="00480E50" w:rsidRPr="00D92756" w:rsidRDefault="00D92756" w:rsidP="00D92756">
      <w:pPr>
        <w:spacing w:after="0" w:line="240" w:lineRule="auto"/>
        <w:ind w:firstLine="567"/>
        <w:jc w:val="center"/>
        <w:rPr>
          <w:rFonts w:ascii="Times New Roman" w:eastAsia="Times New Roman" w:hAnsi="Times New Roman" w:cs="Times New Roman"/>
          <w:b/>
          <w:sz w:val="24"/>
          <w:szCs w:val="24"/>
        </w:rPr>
      </w:pPr>
      <w:r w:rsidRPr="00D92756">
        <w:rPr>
          <w:rFonts w:ascii="Times New Roman" w:eastAsia="Times New Roman" w:hAnsi="Times New Roman" w:cs="Times New Roman"/>
          <w:b/>
          <w:sz w:val="26"/>
          <w:szCs w:val="26"/>
        </w:rPr>
        <w:t xml:space="preserve">ПЛАТЕЖЕЙ </w:t>
      </w:r>
      <w:r w:rsidRPr="00D92756">
        <w:rPr>
          <w:rFonts w:ascii="Times New Roman" w:eastAsia="Times New Roman" w:hAnsi="Times New Roman" w:cs="Times New Roman"/>
          <w:b/>
          <w:bCs/>
          <w:sz w:val="26"/>
          <w:szCs w:val="26"/>
        </w:rPr>
        <w:t>ПО</w:t>
      </w:r>
      <w:r w:rsidR="00480E50" w:rsidRPr="00D92756">
        <w:rPr>
          <w:rFonts w:ascii="Times New Roman" w:eastAsia="Times New Roman" w:hAnsi="Times New Roman" w:cs="Times New Roman"/>
          <w:b/>
          <w:bCs/>
          <w:sz w:val="26"/>
          <w:szCs w:val="26"/>
        </w:rPr>
        <w:t xml:space="preserve"> ОПЛАТЕ НЕЖИЛОГО ПОМЕЩЕНИЯ, РАСПОЛОЖЕННОГО ПО АДРЕСУ:</w:t>
      </w:r>
      <w:r w:rsidR="00480E50" w:rsidRPr="00480E50">
        <w:rPr>
          <w:rFonts w:ascii="Times New Roman" w:eastAsia="Times New Roman" w:hAnsi="Times New Roman" w:cs="Times New Roman"/>
          <w:b/>
          <w:bCs/>
          <w:sz w:val="27"/>
          <w:szCs w:val="27"/>
        </w:rPr>
        <w:t xml:space="preserve"> _____________</w:t>
      </w:r>
    </w:p>
    <w:p w:rsidR="00480E50" w:rsidRPr="00480E50" w:rsidRDefault="00480E50" w:rsidP="00480E50">
      <w:pPr>
        <w:spacing w:after="0" w:line="240" w:lineRule="auto"/>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(в рассрочку)</w:t>
      </w:r>
    </w:p>
    <w:p w:rsidR="00480E50" w:rsidRPr="00480E50" w:rsidRDefault="00480E50" w:rsidP="00480E50">
      <w:pPr>
        <w:spacing w:after="0" w:line="240" w:lineRule="auto"/>
        <w:rPr>
          <w:rFonts w:ascii="Times New Roman" w:eastAsia="Times New Roman" w:hAnsi="Times New Roman" w:cs="Times New Roman"/>
          <w:sz w:val="24"/>
          <w:szCs w:val="24"/>
        </w:rPr>
      </w:pP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ПОКУПАТЕЛЬ: _____________________________________________________________________</w:t>
      </w: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Адрес: _____________________________________________________________________________</w:t>
      </w: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Телефон: ________________________________________</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В соответствии с Договором от ___________ N _____ определен следующий График платежей по оплате недвижимого имущества: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цена продажи имущества составляет ________ рублей без учета НДС;</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 </w:t>
      </w:r>
      <w:r w:rsidRPr="00480E50">
        <w:rPr>
          <w:rFonts w:ascii="Times New Roman" w:eastAsia="Calibri" w:hAnsi="Times New Roman" w:cs="Times New Roman"/>
          <w:sz w:val="24"/>
          <w:szCs w:val="24"/>
          <w:lang w:eastAsia="en-US"/>
        </w:rPr>
        <w:t>в рассрочку на ___ лет равными долями ежемесячно (ежеквартально)</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процентная ставка рефинансирования - _____%.</w:t>
      </w:r>
    </w:p>
    <w:p w:rsidR="00480E50" w:rsidRPr="00480E50" w:rsidRDefault="00480E50" w:rsidP="00480E50">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2034"/>
        <w:gridCol w:w="1995"/>
        <w:gridCol w:w="2114"/>
        <w:gridCol w:w="1750"/>
      </w:tblGrid>
      <w:tr w:rsidR="00480E50" w:rsidRPr="00480E50" w:rsidTr="0038449E">
        <w:tc>
          <w:tcPr>
            <w:tcW w:w="1829" w:type="dxa"/>
          </w:tcPr>
          <w:p w:rsidR="00480E50" w:rsidRPr="00480E50" w:rsidRDefault="00480E50" w:rsidP="00480E50">
            <w:pPr>
              <w:autoSpaceDE w:val="0"/>
              <w:autoSpaceDN w:val="0"/>
              <w:adjustRightInd w:val="0"/>
              <w:ind w:firstLine="567"/>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Дата    </w:t>
            </w:r>
            <w:r w:rsidRPr="00480E50">
              <w:rPr>
                <w:rFonts w:ascii="Times New Roman" w:eastAsia="Times New Roman" w:hAnsi="Times New Roman" w:cs="Times New Roman"/>
                <w:sz w:val="24"/>
                <w:szCs w:val="24"/>
              </w:rPr>
              <w:br/>
              <w:t xml:space="preserve">       платежа</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c>
          <w:tcPr>
            <w:tcW w:w="2107" w:type="dxa"/>
          </w:tcPr>
          <w:p w:rsidR="00480E50" w:rsidRPr="00480E50" w:rsidRDefault="00480E50" w:rsidP="00480E50">
            <w:pPr>
              <w:autoSpaceDE w:val="0"/>
              <w:autoSpaceDN w:val="0"/>
              <w:adjustRightInd w:val="0"/>
              <w:jc w:val="center"/>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Сумма ежемесячного   платежа      </w:t>
            </w:r>
            <w:r w:rsidRPr="00480E50">
              <w:rPr>
                <w:rFonts w:ascii="Times New Roman" w:eastAsia="Times New Roman" w:hAnsi="Times New Roman" w:cs="Times New Roman"/>
                <w:sz w:val="24"/>
                <w:szCs w:val="24"/>
              </w:rPr>
              <w:br/>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c>
          <w:tcPr>
            <w:tcW w:w="2126" w:type="dxa"/>
          </w:tcPr>
          <w:p w:rsidR="00480E50" w:rsidRPr="00480E50" w:rsidRDefault="00480E50" w:rsidP="00480E50">
            <w:pPr>
              <w:autoSpaceDE w:val="0"/>
              <w:autoSpaceDN w:val="0"/>
              <w:adjustRightInd w:val="0"/>
              <w:ind w:right="-116"/>
              <w:jc w:val="center"/>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Сумма   платежа в</w:t>
            </w:r>
            <w:r w:rsidRPr="00480E50">
              <w:rPr>
                <w:rFonts w:ascii="Times New Roman" w:eastAsia="Times New Roman" w:hAnsi="Times New Roman" w:cs="Times New Roman"/>
                <w:sz w:val="24"/>
                <w:szCs w:val="24"/>
              </w:rPr>
              <w:br/>
              <w:t>погашение основного долга</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c>
          <w:tcPr>
            <w:tcW w:w="2268" w:type="dxa"/>
          </w:tcPr>
          <w:p w:rsidR="00480E50" w:rsidRPr="00480E50" w:rsidRDefault="00480E50" w:rsidP="00480E50">
            <w:pPr>
              <w:autoSpaceDE w:val="0"/>
              <w:autoSpaceDN w:val="0"/>
              <w:adjustRightInd w:val="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Сумма платежа в      погашение процента (%)</w:t>
            </w:r>
          </w:p>
        </w:tc>
        <w:tc>
          <w:tcPr>
            <w:tcW w:w="1843" w:type="dxa"/>
          </w:tcPr>
          <w:p w:rsidR="00480E50" w:rsidRPr="00480E50" w:rsidRDefault="00480E50" w:rsidP="00480E50">
            <w:pPr>
              <w:autoSpaceDE w:val="0"/>
              <w:autoSpaceDN w:val="0"/>
              <w:adjustRightInd w:val="0"/>
              <w:jc w:val="center"/>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Остаток основного долга</w:t>
            </w:r>
          </w:p>
          <w:p w:rsidR="00480E50" w:rsidRPr="00480E50" w:rsidRDefault="00480E50" w:rsidP="00480E50">
            <w:pPr>
              <w:ind w:firstLine="567"/>
              <w:jc w:val="center"/>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r>
      <w:tr w:rsidR="00480E50" w:rsidRPr="00480E50" w:rsidTr="0038449E">
        <w:tc>
          <w:tcPr>
            <w:tcW w:w="1829"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07"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26"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268"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1843"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r>
      <w:tr w:rsidR="00480E50" w:rsidRPr="00480E50" w:rsidTr="0038449E">
        <w:tc>
          <w:tcPr>
            <w:tcW w:w="1829"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07"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26"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268"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1843"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r>
    </w:tbl>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Итого: </w:t>
      </w: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общая суммы платежей составляет ______________ (______________) руб. ____ </w:t>
      </w:r>
      <w:proofErr w:type="gramStart"/>
      <w:r w:rsidRPr="00480E50">
        <w:rPr>
          <w:rFonts w:ascii="Times New Roman" w:eastAsia="Times New Roman" w:hAnsi="Times New Roman" w:cs="Times New Roman"/>
          <w:sz w:val="24"/>
          <w:szCs w:val="24"/>
        </w:rPr>
        <w:t>коп.,</w:t>
      </w:r>
      <w:proofErr w:type="gramEnd"/>
      <w:r w:rsidRPr="00480E50">
        <w:rPr>
          <w:rFonts w:ascii="Times New Roman" w:eastAsia="Times New Roman" w:hAnsi="Times New Roman" w:cs="Times New Roman"/>
          <w:sz w:val="24"/>
          <w:szCs w:val="24"/>
        </w:rPr>
        <w:t xml:space="preserve"> в том числе </w:t>
      </w:r>
    </w:p>
    <w:p w:rsidR="00480E50" w:rsidRDefault="00480E50" w:rsidP="006D25E4">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проценты _________ (____________________) руб. ___ коп.</w:t>
      </w:r>
    </w:p>
    <w:p w:rsidR="006D25E4" w:rsidRPr="00480E50" w:rsidRDefault="006D25E4" w:rsidP="006D25E4">
      <w:pPr>
        <w:spacing w:after="0" w:line="240" w:lineRule="auto"/>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709"/>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Подписи сторон:</w:t>
      </w:r>
    </w:p>
    <w:p w:rsidR="00480E50" w:rsidRPr="00480E50" w:rsidRDefault="00480E50" w:rsidP="00480E50">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поселения Воскресенск</w:t>
      </w:r>
    </w:p>
    <w:p w:rsidR="00480E50" w:rsidRPr="00480E50" w:rsidRDefault="00480E50" w:rsidP="00480E50">
      <w:pPr>
        <w:autoSpaceDE w:val="0"/>
        <w:autoSpaceDN w:val="0"/>
        <w:adjustRightInd w:val="0"/>
        <w:spacing w:line="240" w:lineRule="auto"/>
        <w:rPr>
          <w:rFonts w:ascii="Times New Roman" w:eastAsia="Calibri" w:hAnsi="Times New Roman" w:cs="Times New Roman"/>
          <w:sz w:val="24"/>
          <w:szCs w:val="24"/>
        </w:rPr>
      </w:pP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EA6CA3" w:rsidRDefault="00EA6CA3" w:rsidP="00480E50">
      <w:pPr>
        <w:spacing w:after="0" w:line="240" w:lineRule="auto"/>
        <w:ind w:firstLine="567"/>
        <w:jc w:val="right"/>
        <w:rPr>
          <w:rFonts w:ascii="Times New Roman" w:eastAsia="Times New Roman" w:hAnsi="Times New Roman" w:cs="Times New Roman"/>
          <w:sz w:val="24"/>
          <w:szCs w:val="24"/>
        </w:rPr>
      </w:pPr>
    </w:p>
    <w:p w:rsidR="00EA6CA3" w:rsidRDefault="00EA6CA3" w:rsidP="00480E50">
      <w:pPr>
        <w:spacing w:after="0" w:line="240" w:lineRule="auto"/>
        <w:ind w:firstLine="567"/>
        <w:jc w:val="right"/>
        <w:rPr>
          <w:rFonts w:ascii="Times New Roman" w:eastAsia="Times New Roman" w:hAnsi="Times New Roman" w:cs="Times New Roman"/>
          <w:sz w:val="24"/>
          <w:szCs w:val="24"/>
        </w:rPr>
      </w:pPr>
    </w:p>
    <w:p w:rsidR="006C018F" w:rsidRDefault="006C018F"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Приложение 2</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к договору купли-продажи</w:t>
      </w:r>
    </w:p>
    <w:p w:rsidR="00480E50" w:rsidRPr="00480E50" w:rsidRDefault="00480E50" w:rsidP="00480E50">
      <w:pPr>
        <w:spacing w:after="0" w:line="240" w:lineRule="auto"/>
        <w:ind w:firstLine="567"/>
        <w:jc w:val="right"/>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муниципального имущества</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с рассрочкой платежа</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от _______ 20__ г. N ____</w:t>
      </w:r>
    </w:p>
    <w:p w:rsidR="00480E50" w:rsidRPr="00480E50" w:rsidRDefault="00480E50" w:rsidP="00480E50">
      <w:pPr>
        <w:autoSpaceDE w:val="0"/>
        <w:autoSpaceDN w:val="0"/>
        <w:adjustRightInd w:val="0"/>
        <w:spacing w:after="0"/>
        <w:ind w:firstLine="709"/>
        <w:jc w:val="center"/>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АКТ</w:t>
      </w:r>
    </w:p>
    <w:p w:rsidR="00480E50" w:rsidRPr="00480E50" w:rsidRDefault="00480E50" w:rsidP="00480E50">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приема-передачи к договору купли-продажи </w:t>
      </w:r>
      <w:proofErr w:type="gramStart"/>
      <w:r w:rsidRPr="00480E50">
        <w:rPr>
          <w:rFonts w:ascii="Times New Roman" w:eastAsia="Times New Roman" w:hAnsi="Times New Roman" w:cs="Times New Roman"/>
          <w:b/>
          <w:sz w:val="24"/>
          <w:szCs w:val="24"/>
        </w:rPr>
        <w:t>( с</w:t>
      </w:r>
      <w:proofErr w:type="gramEnd"/>
      <w:r w:rsidRPr="00480E50">
        <w:rPr>
          <w:rFonts w:ascii="Times New Roman" w:eastAsia="Times New Roman" w:hAnsi="Times New Roman" w:cs="Times New Roman"/>
          <w:b/>
          <w:sz w:val="24"/>
          <w:szCs w:val="24"/>
        </w:rPr>
        <w:t xml:space="preserve"> рассрочкой платежа) муниципального имущества от _______ года</w:t>
      </w:r>
    </w:p>
    <w:p w:rsidR="00480E50" w:rsidRPr="00480E50" w:rsidRDefault="00480E50" w:rsidP="00480E50">
      <w:pPr>
        <w:autoSpaceDE w:val="0"/>
        <w:autoSpaceDN w:val="0"/>
        <w:adjustRightInd w:val="0"/>
        <w:spacing w:after="0"/>
        <w:ind w:firstLine="709"/>
        <w:rPr>
          <w:rFonts w:ascii="Times New Roman" w:eastAsia="Times New Roman" w:hAnsi="Times New Roman" w:cs="Times New Roman"/>
          <w:sz w:val="24"/>
          <w:szCs w:val="24"/>
        </w:rPr>
      </w:pPr>
    </w:p>
    <w:p w:rsidR="00480E50" w:rsidRPr="00480E50" w:rsidRDefault="00480E50" w:rsidP="00480E50">
      <w:pPr>
        <w:autoSpaceDE w:val="0"/>
        <w:autoSpaceDN w:val="0"/>
        <w:adjustRightInd w:val="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г. Воскресенск                                                                                                  "__" ________20__г.</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Муниципальное   образование « 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Calibri" w:hAnsi="Times New Roman" w:cs="Times New Roman"/>
          <w:sz w:val="24"/>
          <w:szCs w:val="24"/>
          <w:lang w:val="en-US"/>
        </w:rPr>
        <w:t>RU</w:t>
      </w:r>
      <w:r w:rsidRPr="00480E50">
        <w:rPr>
          <w:rFonts w:ascii="Times New Roman" w:eastAsia="Calibri"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Calibri"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Calibri" w:hAnsi="Times New Roman" w:cs="Times New Roman"/>
          <w:b/>
          <w:sz w:val="24"/>
          <w:szCs w:val="24"/>
        </w:rPr>
        <w:t>»,</w:t>
      </w:r>
      <w:r w:rsidRPr="00480E50">
        <w:rPr>
          <w:rFonts w:ascii="Times New Roman" w:eastAsia="Calibri" w:hAnsi="Times New Roman" w:cs="Times New Roman"/>
          <w:sz w:val="24"/>
          <w:szCs w:val="24"/>
        </w:rPr>
        <w:t xml:space="preserve"> в лице руководителя администрации городского поселения Воскресенск Воскресенского муниципального района Московской области __________________________________, действующего на основании Устава городского поселения Воскресенск от 20.07.2012 года № R</w:t>
      </w:r>
      <w:r w:rsidRPr="00480E50">
        <w:rPr>
          <w:rFonts w:ascii="Times New Roman" w:eastAsia="Calibri" w:hAnsi="Times New Roman" w:cs="Times New Roman"/>
          <w:sz w:val="24"/>
          <w:szCs w:val="24"/>
          <w:lang w:val="en-US"/>
        </w:rPr>
        <w:t>U</w:t>
      </w:r>
      <w:r w:rsidRPr="00480E50">
        <w:rPr>
          <w:rFonts w:ascii="Times New Roman" w:eastAsia="Calibri" w:hAnsi="Times New Roman" w:cs="Times New Roman"/>
          <w:sz w:val="24"/>
          <w:szCs w:val="24"/>
        </w:rPr>
        <w:t>505141042012001, с одной стороны, и:</w:t>
      </w:r>
    </w:p>
    <w:p w:rsidR="00480E50" w:rsidRPr="00480E50" w:rsidRDefault="00480E50" w:rsidP="00480E50">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ИНН____________</w:t>
      </w:r>
      <w:proofErr w:type="gramStart"/>
      <w:r w:rsidRPr="00480E50">
        <w:rPr>
          <w:rFonts w:ascii="Times New Roman" w:eastAsia="Times New Roman" w:hAnsi="Times New Roman" w:cs="Times New Roman"/>
          <w:sz w:val="24"/>
          <w:szCs w:val="24"/>
        </w:rPr>
        <w:t>_,ОГРН</w:t>
      </w:r>
      <w:proofErr w:type="gramEnd"/>
      <w:r w:rsidRPr="00480E50">
        <w:rPr>
          <w:rFonts w:ascii="Times New Roman" w:eastAsia="Times New Roman" w:hAnsi="Times New Roman" w:cs="Times New Roman"/>
          <w:sz w:val="24"/>
          <w:szCs w:val="24"/>
        </w:rPr>
        <w:t xml:space="preserve">_______________________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w:t>
      </w:r>
      <w:r w:rsidR="008D4961">
        <w:rPr>
          <w:rFonts w:ascii="Times New Roman" w:eastAsia="Times New Roman" w:hAnsi="Times New Roman" w:cs="Times New Roman"/>
          <w:sz w:val="24"/>
          <w:szCs w:val="24"/>
        </w:rPr>
        <w:t>_______________________________</w:t>
      </w:r>
      <w:r w:rsidRPr="00480E50">
        <w:rPr>
          <w:rFonts w:ascii="Times New Roman" w:eastAsia="Times New Roman" w:hAnsi="Times New Roman" w:cs="Times New Roman"/>
          <w:sz w:val="24"/>
          <w:szCs w:val="24"/>
        </w:rPr>
        <w:t>,</w:t>
      </w:r>
    </w:p>
    <w:p w:rsidR="00480E50" w:rsidRPr="00480E50" w:rsidRDefault="00480E50" w:rsidP="00480E50">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480E50" w:rsidRPr="00480E50" w:rsidRDefault="00480E50" w:rsidP="00480E50">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480E50" w:rsidRPr="00480E50" w:rsidRDefault="00480E50" w:rsidP="00480E50">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480E50" w:rsidRPr="00480E50" w:rsidRDefault="00480E50" w:rsidP="00480E5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"Стороны",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w:t>
      </w:r>
      <w:r w:rsidRPr="00480E50">
        <w:rPr>
          <w:rFonts w:ascii="Times New Roman" w:eastAsia="Calibri" w:hAnsi="Times New Roman" w:cs="Times New Roman"/>
          <w:sz w:val="24"/>
          <w:szCs w:val="24"/>
          <w:lang w:eastAsia="en-US"/>
        </w:rPr>
        <w:lastRenderedPageBreak/>
        <w:t>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и учитывая основание для передачи имущества -  договор   купли-продажи   муниципального имущества с рассрочкой платежа от ____ N ________, составили настоящий акт о следующем:</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80E50" w:rsidRPr="00480E50" w:rsidRDefault="00480E50" w:rsidP="00480E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1. </w:t>
      </w:r>
      <w:proofErr w:type="gramStart"/>
      <w:r w:rsidRPr="00480E50">
        <w:rPr>
          <w:rFonts w:ascii="Times New Roman" w:eastAsia="Times New Roman" w:hAnsi="Times New Roman" w:cs="Times New Roman"/>
          <w:sz w:val="24"/>
          <w:szCs w:val="24"/>
        </w:rPr>
        <w:t>ПРОДАВЕЦ  передал</w:t>
      </w:r>
      <w:proofErr w:type="gramEnd"/>
      <w:r w:rsidRPr="00480E50">
        <w:rPr>
          <w:rFonts w:ascii="Times New Roman" w:eastAsia="Times New Roman" w:hAnsi="Times New Roman" w:cs="Times New Roman"/>
          <w:sz w:val="24"/>
          <w:szCs w:val="24"/>
        </w:rPr>
        <w:t>,  а ПОКУПАТЕЛЬ принял нежилое помещение общей площадью ________</w:t>
      </w:r>
      <w:r w:rsidR="008D4961">
        <w:rPr>
          <w:rFonts w:ascii="Times New Roman" w:eastAsia="Times New Roman" w:hAnsi="Times New Roman" w:cs="Times New Roman"/>
          <w:sz w:val="24"/>
          <w:szCs w:val="24"/>
        </w:rPr>
        <w:t>_</w:t>
      </w:r>
      <w:proofErr w:type="spellStart"/>
      <w:r w:rsidR="008D4961">
        <w:rPr>
          <w:rFonts w:ascii="Times New Roman" w:eastAsia="Times New Roman" w:hAnsi="Times New Roman" w:cs="Times New Roman"/>
          <w:sz w:val="24"/>
          <w:szCs w:val="24"/>
        </w:rPr>
        <w:t>кв.</w:t>
      </w:r>
      <w:r w:rsidRPr="00480E50">
        <w:rPr>
          <w:rFonts w:ascii="Times New Roman" w:eastAsia="Times New Roman" w:hAnsi="Times New Roman" w:cs="Times New Roman"/>
          <w:sz w:val="24"/>
          <w:szCs w:val="24"/>
        </w:rPr>
        <w:t>м</w:t>
      </w:r>
      <w:proofErr w:type="spellEnd"/>
      <w:r w:rsidRPr="00480E50">
        <w:rPr>
          <w:rFonts w:ascii="Times New Roman" w:eastAsia="Times New Roman" w:hAnsi="Times New Roman" w:cs="Times New Roman"/>
          <w:sz w:val="24"/>
          <w:szCs w:val="24"/>
        </w:rPr>
        <w:t>,</w:t>
      </w:r>
      <w:r w:rsidR="008D4961">
        <w:rPr>
          <w:rFonts w:ascii="Times New Roman" w:eastAsia="Times New Roman" w:hAnsi="Times New Roman" w:cs="Times New Roman"/>
          <w:sz w:val="24"/>
          <w:szCs w:val="24"/>
        </w:rPr>
        <w:t xml:space="preserve"> </w:t>
      </w:r>
      <w:r w:rsidRPr="00480E50">
        <w:rPr>
          <w:rFonts w:ascii="Times New Roman" w:eastAsia="Times New Roman" w:hAnsi="Times New Roman" w:cs="Times New Roman"/>
          <w:sz w:val="24"/>
          <w:szCs w:val="24"/>
        </w:rPr>
        <w:t>расположенное по адресу: _________________________________________на основании договора купли-продажи  муниципального имущества, находящееся в муниципальной собственности Муниципального   образования « Городское поселение Воскресенск» Воскресенского муниципального района Московской, именуемое далее "Объект".</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2. Объект соответствует его назначению.</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3. Претензий по Объекту у ПОКУПАТЕЛЯ к ПРОДАВЦУ не имеется.</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 </w:t>
      </w:r>
      <w:proofErr w:type="gramStart"/>
      <w:r w:rsidRPr="00480E50">
        <w:rPr>
          <w:rFonts w:ascii="Times New Roman" w:eastAsia="Times New Roman" w:hAnsi="Times New Roman" w:cs="Times New Roman"/>
          <w:sz w:val="24"/>
          <w:szCs w:val="24"/>
        </w:rPr>
        <w:t>Настоящий  акт</w:t>
      </w:r>
      <w:proofErr w:type="gramEnd"/>
      <w:r w:rsidRPr="00480E50">
        <w:rPr>
          <w:rFonts w:ascii="Times New Roman" w:eastAsia="Times New Roman" w:hAnsi="Times New Roman" w:cs="Times New Roman"/>
          <w:sz w:val="24"/>
          <w:szCs w:val="24"/>
        </w:rPr>
        <w:t xml:space="preserve">  составлен  в  трех  экземплярах, имеющих одинаковую юридическую  силу:  по одному экземпляру для Сторон и один - для  органа, осуществляющий государственную регистрацию прав на недвижимое имущество и сделок с ним. </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Подписи Сторон</w:t>
      </w:r>
    </w:p>
    <w:p w:rsidR="00480E50" w:rsidRPr="00480E50" w:rsidRDefault="00480E50" w:rsidP="00480E50">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480E50" w:rsidRPr="00480E50" w:rsidRDefault="00480E50" w:rsidP="00480E50">
      <w:pPr>
        <w:autoSpaceDE w:val="0"/>
        <w:autoSpaceDN w:val="0"/>
        <w:adjustRightInd w:val="0"/>
        <w:spacing w:line="240" w:lineRule="auto"/>
        <w:ind w:firstLine="567"/>
        <w:rPr>
          <w:rFonts w:ascii="Times New Roman" w:eastAsia="Times New Roman"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поселения Воскресенск</w:t>
      </w:r>
    </w:p>
    <w:p w:rsidR="00480E50" w:rsidRPr="00480E50" w:rsidRDefault="00480E50" w:rsidP="00480E50">
      <w:pPr>
        <w:autoSpaceDE w:val="0"/>
        <w:autoSpaceDN w:val="0"/>
        <w:adjustRightInd w:val="0"/>
        <w:spacing w:line="240" w:lineRule="auto"/>
        <w:rPr>
          <w:rFonts w:ascii="Times New Roman" w:eastAsia="Calibri" w:hAnsi="Times New Roman" w:cs="Times New Roman"/>
          <w:sz w:val="24"/>
          <w:szCs w:val="24"/>
        </w:rPr>
      </w:pP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480E50" w:rsidRPr="00480E50" w:rsidRDefault="00480E50" w:rsidP="00480E50">
      <w:pPr>
        <w:autoSpaceDE w:val="0"/>
        <w:autoSpaceDN w:val="0"/>
        <w:adjustRightInd w:val="0"/>
        <w:spacing w:line="240" w:lineRule="auto"/>
        <w:ind w:firstLine="567"/>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E43E40" w:rsidRDefault="00E43E40" w:rsidP="001941D8">
      <w:pPr>
        <w:autoSpaceDE w:val="0"/>
        <w:autoSpaceDN w:val="0"/>
        <w:adjustRightInd w:val="0"/>
        <w:ind w:firstLine="709"/>
        <w:rPr>
          <w:rFonts w:ascii="Times New Roman" w:hAnsi="Times New Roman" w:cs="Times New Roman"/>
          <w:sz w:val="24"/>
          <w:szCs w:val="24"/>
        </w:rPr>
      </w:pPr>
    </w:p>
    <w:p w:rsidR="00E43E40" w:rsidRDefault="00E43E40" w:rsidP="001941D8">
      <w:pPr>
        <w:autoSpaceDE w:val="0"/>
        <w:autoSpaceDN w:val="0"/>
        <w:adjustRightInd w:val="0"/>
        <w:ind w:firstLine="709"/>
        <w:rPr>
          <w:rFonts w:ascii="Times New Roman" w:hAnsi="Times New Roman" w:cs="Times New Roman"/>
          <w:sz w:val="24"/>
          <w:szCs w:val="24"/>
        </w:rPr>
      </w:pPr>
    </w:p>
    <w:p w:rsidR="00E43E40" w:rsidRDefault="00E43E40" w:rsidP="001941D8">
      <w:pPr>
        <w:autoSpaceDE w:val="0"/>
        <w:autoSpaceDN w:val="0"/>
        <w:adjustRightInd w:val="0"/>
        <w:ind w:firstLine="709"/>
        <w:rPr>
          <w:rFonts w:ascii="Times New Roman" w:hAnsi="Times New Roman" w:cs="Times New Roman"/>
          <w:sz w:val="24"/>
          <w:szCs w:val="24"/>
        </w:rPr>
      </w:pPr>
    </w:p>
    <w:p w:rsidR="00E43E40" w:rsidRDefault="00E43E40"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sectPr w:rsidR="008D4961" w:rsidSect="008D4961">
      <w:footerReference w:type="default" r:id="rId26"/>
      <w:pgSz w:w="11907" w:h="16839" w:code="9"/>
      <w:pgMar w:top="851" w:right="567" w:bottom="3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1C" w:rsidRPr="005707AC" w:rsidRDefault="00B8191C" w:rsidP="008D5C8E">
      <w:pPr>
        <w:spacing w:after="0" w:line="240" w:lineRule="auto"/>
        <w:rPr>
          <w:sz w:val="20"/>
          <w:szCs w:val="20"/>
        </w:rPr>
      </w:pPr>
      <w:r w:rsidRPr="005707AC">
        <w:rPr>
          <w:sz w:val="20"/>
          <w:szCs w:val="20"/>
        </w:rPr>
        <w:separator/>
      </w:r>
    </w:p>
    <w:p w:rsidR="00B8191C" w:rsidRDefault="00B8191C"/>
  </w:endnote>
  <w:endnote w:type="continuationSeparator" w:id="0">
    <w:p w:rsidR="00B8191C" w:rsidRPr="005707AC" w:rsidRDefault="00B8191C" w:rsidP="008D5C8E">
      <w:pPr>
        <w:spacing w:after="0" w:line="240" w:lineRule="auto"/>
        <w:rPr>
          <w:sz w:val="20"/>
          <w:szCs w:val="20"/>
        </w:rPr>
      </w:pPr>
      <w:r w:rsidRPr="005707AC">
        <w:rPr>
          <w:sz w:val="20"/>
          <w:szCs w:val="20"/>
        </w:rPr>
        <w:continuationSeparator/>
      </w:r>
    </w:p>
    <w:p w:rsidR="00B8191C" w:rsidRDefault="00B8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98492"/>
      <w:docPartObj>
        <w:docPartGallery w:val="Page Numbers (Bottom of Page)"/>
        <w:docPartUnique/>
      </w:docPartObj>
    </w:sdtPr>
    <w:sdtContent>
      <w:p w:rsidR="00B8191C" w:rsidRDefault="00B8191C">
        <w:pPr>
          <w:pStyle w:val="ae"/>
          <w:jc w:val="right"/>
        </w:pPr>
        <w:r>
          <w:fldChar w:fldCharType="begin"/>
        </w:r>
        <w:r>
          <w:instrText>PAGE   \* MERGEFORMAT</w:instrText>
        </w:r>
        <w:r>
          <w:fldChar w:fldCharType="separate"/>
        </w:r>
        <w:r w:rsidR="00673CD3">
          <w:rPr>
            <w:noProof/>
          </w:rPr>
          <w:t>71</w:t>
        </w:r>
        <w:r>
          <w:fldChar w:fldCharType="end"/>
        </w:r>
      </w:p>
    </w:sdtContent>
  </w:sdt>
  <w:p w:rsidR="00B8191C" w:rsidRDefault="00B8191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1C" w:rsidRPr="005707AC" w:rsidRDefault="00B8191C" w:rsidP="008D5C8E">
      <w:pPr>
        <w:spacing w:after="0" w:line="240" w:lineRule="auto"/>
        <w:rPr>
          <w:sz w:val="20"/>
          <w:szCs w:val="20"/>
        </w:rPr>
      </w:pPr>
      <w:r w:rsidRPr="005707AC">
        <w:rPr>
          <w:sz w:val="20"/>
          <w:szCs w:val="20"/>
        </w:rPr>
        <w:separator/>
      </w:r>
    </w:p>
    <w:p w:rsidR="00B8191C" w:rsidRDefault="00B8191C"/>
  </w:footnote>
  <w:footnote w:type="continuationSeparator" w:id="0">
    <w:p w:rsidR="00B8191C" w:rsidRPr="005707AC" w:rsidRDefault="00B8191C" w:rsidP="008D5C8E">
      <w:pPr>
        <w:spacing w:after="0" w:line="240" w:lineRule="auto"/>
        <w:rPr>
          <w:sz w:val="20"/>
          <w:szCs w:val="20"/>
        </w:rPr>
      </w:pPr>
      <w:r w:rsidRPr="005707AC">
        <w:rPr>
          <w:sz w:val="20"/>
          <w:szCs w:val="20"/>
        </w:rPr>
        <w:continuationSeparator/>
      </w:r>
    </w:p>
    <w:p w:rsidR="00B8191C" w:rsidRDefault="00B819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803"/>
    <w:multiLevelType w:val="multilevel"/>
    <w:tmpl w:val="4CD4C2DE"/>
    <w:lvl w:ilvl="0">
      <w:start w:val="27"/>
      <w:numFmt w:val="decimal"/>
      <w:lvlText w:val="%1"/>
      <w:lvlJc w:val="left"/>
      <w:pPr>
        <w:ind w:left="525" w:hanging="525"/>
      </w:pPr>
      <w:rPr>
        <w:rFonts w:hint="default"/>
      </w:rPr>
    </w:lvl>
    <w:lvl w:ilvl="1">
      <w:start w:val="9"/>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027A3B"/>
    <w:multiLevelType w:val="multilevel"/>
    <w:tmpl w:val="1CB6E8AC"/>
    <w:lvl w:ilvl="0">
      <w:start w:val="2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8D632E"/>
    <w:multiLevelType w:val="multilevel"/>
    <w:tmpl w:val="635E790C"/>
    <w:lvl w:ilvl="0">
      <w:start w:val="10"/>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D117F1E"/>
    <w:multiLevelType w:val="hybridMultilevel"/>
    <w:tmpl w:val="0B4E18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A4F62"/>
    <w:multiLevelType w:val="multilevel"/>
    <w:tmpl w:val="61101996"/>
    <w:lvl w:ilvl="0">
      <w:start w:val="24"/>
      <w:numFmt w:val="decimal"/>
      <w:lvlText w:val="%1"/>
      <w:lvlJc w:val="left"/>
      <w:pPr>
        <w:ind w:left="675" w:hanging="675"/>
      </w:pPr>
      <w:rPr>
        <w:rFonts w:hint="default"/>
      </w:rPr>
    </w:lvl>
    <w:lvl w:ilvl="1">
      <w:start w:val="10"/>
      <w:numFmt w:val="decimal"/>
      <w:lvlText w:val="%1.%2"/>
      <w:lvlJc w:val="left"/>
      <w:pPr>
        <w:ind w:left="1410" w:hanging="6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175370B0"/>
    <w:multiLevelType w:val="multilevel"/>
    <w:tmpl w:val="D138D00A"/>
    <w:lvl w:ilvl="0">
      <w:start w:val="19"/>
      <w:numFmt w:val="decimal"/>
      <w:lvlText w:val="%1"/>
      <w:lvlJc w:val="left"/>
      <w:pPr>
        <w:ind w:left="1376"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1ABA0BCA"/>
    <w:multiLevelType w:val="multilevel"/>
    <w:tmpl w:val="9AEA7CCE"/>
    <w:lvl w:ilvl="0">
      <w:start w:val="28"/>
      <w:numFmt w:val="decimal"/>
      <w:lvlText w:val="%1"/>
      <w:lvlJc w:val="left"/>
      <w:pPr>
        <w:ind w:left="525" w:hanging="525"/>
      </w:pPr>
      <w:rPr>
        <w:rFonts w:hint="default"/>
        <w:b/>
      </w:rPr>
    </w:lvl>
    <w:lvl w:ilvl="1">
      <w:start w:val="5"/>
      <w:numFmt w:val="decimal"/>
      <w:lvlText w:val="%1.%2"/>
      <w:lvlJc w:val="left"/>
      <w:pPr>
        <w:ind w:left="1518" w:hanging="525"/>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1E1D7D79"/>
    <w:multiLevelType w:val="multilevel"/>
    <w:tmpl w:val="C878373A"/>
    <w:lvl w:ilvl="0">
      <w:start w:val="25"/>
      <w:numFmt w:val="decimal"/>
      <w:lvlText w:val="%1"/>
      <w:lvlJc w:val="left"/>
      <w:pPr>
        <w:ind w:left="675" w:hanging="675"/>
      </w:pPr>
      <w:rPr>
        <w:rFonts w:hint="default"/>
      </w:rPr>
    </w:lvl>
    <w:lvl w:ilvl="1">
      <w:start w:val="10"/>
      <w:numFmt w:val="decimal"/>
      <w:lvlText w:val="%1.%2"/>
      <w:lvlJc w:val="left"/>
      <w:pPr>
        <w:ind w:left="1410" w:hanging="6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22BE1DDC"/>
    <w:multiLevelType w:val="multilevel"/>
    <w:tmpl w:val="6BDAF77C"/>
    <w:lvl w:ilvl="0">
      <w:start w:val="21"/>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B1A11"/>
    <w:multiLevelType w:val="multilevel"/>
    <w:tmpl w:val="74A8C53A"/>
    <w:lvl w:ilvl="0">
      <w:start w:val="26"/>
      <w:numFmt w:val="decimal"/>
      <w:lvlText w:val="%1"/>
      <w:lvlJc w:val="left"/>
      <w:pPr>
        <w:ind w:left="675" w:hanging="675"/>
      </w:pPr>
      <w:rPr>
        <w:rFonts w:hint="default"/>
      </w:rPr>
    </w:lvl>
    <w:lvl w:ilvl="1">
      <w:start w:val="10"/>
      <w:numFmt w:val="decimal"/>
      <w:lvlText w:val="%1.%2"/>
      <w:lvlJc w:val="left"/>
      <w:pPr>
        <w:ind w:left="1668" w:hanging="6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38926855"/>
    <w:multiLevelType w:val="hybridMultilevel"/>
    <w:tmpl w:val="DF64A40E"/>
    <w:lvl w:ilvl="0" w:tplc="34EC98E2">
      <w:start w:val="1"/>
      <w:numFmt w:val="upperRoman"/>
      <w:lvlText w:val="%1."/>
      <w:lvlJc w:val="righ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90E0E44"/>
    <w:multiLevelType w:val="hybridMultilevel"/>
    <w:tmpl w:val="3A8C9B6C"/>
    <w:lvl w:ilvl="0" w:tplc="12FCC6F4">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441669"/>
    <w:multiLevelType w:val="multilevel"/>
    <w:tmpl w:val="D138D00A"/>
    <w:lvl w:ilvl="0">
      <w:start w:val="19"/>
      <w:numFmt w:val="decimal"/>
      <w:lvlText w:val="%1"/>
      <w:lvlJc w:val="left"/>
      <w:pPr>
        <w:ind w:left="1518"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15:restartNumberingAfterBreak="0">
    <w:nsid w:val="3D356B36"/>
    <w:multiLevelType w:val="hybridMultilevel"/>
    <w:tmpl w:val="A822C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A3759F"/>
    <w:multiLevelType w:val="multilevel"/>
    <w:tmpl w:val="5756DE6E"/>
    <w:lvl w:ilvl="0">
      <w:start w:val="18"/>
      <w:numFmt w:val="decimal"/>
      <w:lvlText w:val="%1"/>
      <w:lvlJc w:val="left"/>
      <w:pPr>
        <w:ind w:left="525" w:hanging="525"/>
      </w:pPr>
      <w:rPr>
        <w:rFonts w:hint="default"/>
      </w:rPr>
    </w:lvl>
    <w:lvl w:ilvl="1">
      <w:start w:val="1"/>
      <w:numFmt w:val="decimal"/>
      <w:lvlText w:val="%1.%2"/>
      <w:lvlJc w:val="left"/>
      <w:pPr>
        <w:ind w:left="2663" w:hanging="525"/>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6" w15:restartNumberingAfterBreak="0">
    <w:nsid w:val="4A376A00"/>
    <w:multiLevelType w:val="multilevel"/>
    <w:tmpl w:val="74D6ABB4"/>
    <w:lvl w:ilvl="0">
      <w:start w:val="6"/>
      <w:numFmt w:val="decimal"/>
      <w:lvlText w:val="%1"/>
      <w:lvlJc w:val="left"/>
      <w:pPr>
        <w:ind w:left="360" w:hanging="360"/>
      </w:pPr>
      <w:rPr>
        <w:rFonts w:hint="default"/>
      </w:rPr>
    </w:lvl>
    <w:lvl w:ilvl="1">
      <w:start w:val="1"/>
      <w:numFmt w:val="decimal"/>
      <w:lvlText w:val="8.%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7" w15:restartNumberingAfterBreak="0">
    <w:nsid w:val="4A7E7BD7"/>
    <w:multiLevelType w:val="multilevel"/>
    <w:tmpl w:val="8F3A4714"/>
    <w:lvl w:ilvl="0">
      <w:start w:val="19"/>
      <w:numFmt w:val="decimal"/>
      <w:lvlText w:val="%1"/>
      <w:lvlJc w:val="left"/>
      <w:pPr>
        <w:ind w:left="525" w:hanging="525"/>
      </w:pPr>
      <w:rPr>
        <w:rFonts w:hint="default"/>
      </w:rPr>
    </w:lvl>
    <w:lvl w:ilvl="1">
      <w:start w:val="8"/>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241673"/>
    <w:multiLevelType w:val="multilevel"/>
    <w:tmpl w:val="4CD4C2DE"/>
    <w:lvl w:ilvl="0">
      <w:start w:val="27"/>
      <w:numFmt w:val="decimal"/>
      <w:lvlText w:val="%1"/>
      <w:lvlJc w:val="left"/>
      <w:pPr>
        <w:ind w:left="525" w:hanging="525"/>
      </w:pPr>
      <w:rPr>
        <w:rFonts w:eastAsia="Times New Roman" w:hint="default"/>
      </w:rPr>
    </w:lvl>
    <w:lvl w:ilvl="1">
      <w:start w:val="1"/>
      <w:numFmt w:val="decimal"/>
      <w:lvlText w:val="%1.%2"/>
      <w:lvlJc w:val="left"/>
      <w:pPr>
        <w:ind w:left="1518" w:hanging="525"/>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20" w15:restartNumberingAfterBreak="0">
    <w:nsid w:val="4DDD6133"/>
    <w:multiLevelType w:val="multilevel"/>
    <w:tmpl w:val="6734B5E6"/>
    <w:lvl w:ilvl="0">
      <w:start w:val="1"/>
      <w:numFmt w:val="decimal"/>
      <w:pStyle w:val="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8266D93"/>
    <w:multiLevelType w:val="multilevel"/>
    <w:tmpl w:val="04381AA0"/>
    <w:lvl w:ilvl="0">
      <w:start w:val="29"/>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8A62702"/>
    <w:multiLevelType w:val="multilevel"/>
    <w:tmpl w:val="50C2BCAC"/>
    <w:lvl w:ilvl="0">
      <w:start w:val="4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EAE7F9A"/>
    <w:multiLevelType w:val="multilevel"/>
    <w:tmpl w:val="E5F20DA6"/>
    <w:lvl w:ilvl="0">
      <w:start w:val="1"/>
      <w:numFmt w:val="decimal"/>
      <w:lvlText w:val="%1."/>
      <w:lvlJc w:val="left"/>
      <w:pPr>
        <w:ind w:left="1211" w:hanging="360"/>
      </w:pPr>
    </w:lvl>
    <w:lvl w:ilvl="1">
      <w:start w:val="1"/>
      <w:numFmt w:val="decimal"/>
      <w:isLgl/>
      <w:lvlText w:val="%1.%2"/>
      <w:lvlJc w:val="left"/>
      <w:pPr>
        <w:ind w:left="1406" w:hanging="55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60671D18"/>
    <w:multiLevelType w:val="multilevel"/>
    <w:tmpl w:val="A314CE7C"/>
    <w:lvl w:ilvl="0">
      <w:start w:val="18"/>
      <w:numFmt w:val="decimal"/>
      <w:lvlText w:val="%1"/>
      <w:lvlJc w:val="left"/>
      <w:pPr>
        <w:ind w:left="525" w:hanging="525"/>
      </w:pPr>
      <w:rPr>
        <w:rFonts w:eastAsiaTheme="minorEastAsia" w:hint="default"/>
      </w:rPr>
    </w:lvl>
    <w:lvl w:ilvl="1">
      <w:start w:val="2"/>
      <w:numFmt w:val="decimal"/>
      <w:lvlText w:val="%1.%2"/>
      <w:lvlJc w:val="left"/>
      <w:pPr>
        <w:ind w:left="1665" w:hanging="525"/>
      </w:pPr>
      <w:rPr>
        <w:rFonts w:eastAsiaTheme="minorEastAsia" w:hint="default"/>
      </w:rPr>
    </w:lvl>
    <w:lvl w:ilvl="2">
      <w:start w:val="1"/>
      <w:numFmt w:val="decimal"/>
      <w:lvlText w:val="%1.%2.%3"/>
      <w:lvlJc w:val="left"/>
      <w:pPr>
        <w:ind w:left="3000" w:hanging="720"/>
      </w:pPr>
      <w:rPr>
        <w:rFonts w:eastAsiaTheme="minorEastAsia" w:hint="default"/>
      </w:rPr>
    </w:lvl>
    <w:lvl w:ilvl="3">
      <w:start w:val="1"/>
      <w:numFmt w:val="decimal"/>
      <w:lvlText w:val="%1.%2.%3.%4"/>
      <w:lvlJc w:val="left"/>
      <w:pPr>
        <w:ind w:left="4500" w:hanging="1080"/>
      </w:pPr>
      <w:rPr>
        <w:rFonts w:eastAsiaTheme="minorEastAsia" w:hint="default"/>
      </w:rPr>
    </w:lvl>
    <w:lvl w:ilvl="4">
      <w:start w:val="1"/>
      <w:numFmt w:val="decimal"/>
      <w:lvlText w:val="%1.%2.%3.%4.%5"/>
      <w:lvlJc w:val="left"/>
      <w:pPr>
        <w:ind w:left="5640" w:hanging="1080"/>
      </w:pPr>
      <w:rPr>
        <w:rFonts w:eastAsiaTheme="minorEastAsia" w:hint="default"/>
      </w:rPr>
    </w:lvl>
    <w:lvl w:ilvl="5">
      <w:start w:val="1"/>
      <w:numFmt w:val="decimal"/>
      <w:lvlText w:val="%1.%2.%3.%4.%5.%6"/>
      <w:lvlJc w:val="left"/>
      <w:pPr>
        <w:ind w:left="7140" w:hanging="1440"/>
      </w:pPr>
      <w:rPr>
        <w:rFonts w:eastAsiaTheme="minorEastAsia" w:hint="default"/>
      </w:rPr>
    </w:lvl>
    <w:lvl w:ilvl="6">
      <w:start w:val="1"/>
      <w:numFmt w:val="decimal"/>
      <w:lvlText w:val="%1.%2.%3.%4.%5.%6.%7"/>
      <w:lvlJc w:val="left"/>
      <w:pPr>
        <w:ind w:left="8280" w:hanging="1440"/>
      </w:pPr>
      <w:rPr>
        <w:rFonts w:eastAsiaTheme="minorEastAsia" w:hint="default"/>
      </w:rPr>
    </w:lvl>
    <w:lvl w:ilvl="7">
      <w:start w:val="1"/>
      <w:numFmt w:val="decimal"/>
      <w:lvlText w:val="%1.%2.%3.%4.%5.%6.%7.%8"/>
      <w:lvlJc w:val="left"/>
      <w:pPr>
        <w:ind w:left="9780" w:hanging="1800"/>
      </w:pPr>
      <w:rPr>
        <w:rFonts w:eastAsiaTheme="minorEastAsia" w:hint="default"/>
      </w:rPr>
    </w:lvl>
    <w:lvl w:ilvl="8">
      <w:start w:val="1"/>
      <w:numFmt w:val="decimal"/>
      <w:lvlText w:val="%1.%2.%3.%4.%5.%6.%7.%8.%9"/>
      <w:lvlJc w:val="left"/>
      <w:pPr>
        <w:ind w:left="11280" w:hanging="2160"/>
      </w:pPr>
      <w:rPr>
        <w:rFonts w:eastAsiaTheme="minorEastAsia" w:hint="default"/>
      </w:rPr>
    </w:lvl>
  </w:abstractNum>
  <w:abstractNum w:abstractNumId="25" w15:restartNumberingAfterBreak="0">
    <w:nsid w:val="60D3460C"/>
    <w:multiLevelType w:val="multilevel"/>
    <w:tmpl w:val="A8FAF6A8"/>
    <w:lvl w:ilvl="0">
      <w:start w:val="23"/>
      <w:numFmt w:val="decimal"/>
      <w:lvlText w:val="%1."/>
      <w:lvlJc w:val="left"/>
      <w:pPr>
        <w:ind w:left="1110" w:hanging="375"/>
      </w:pPr>
      <w:rPr>
        <w:rFonts w:hint="default"/>
      </w:rPr>
    </w:lvl>
    <w:lvl w:ilvl="1">
      <w:start w:val="1"/>
      <w:numFmt w:val="decimal"/>
      <w:isLgl/>
      <w:lvlText w:val="%1.%2"/>
      <w:lvlJc w:val="left"/>
      <w:pPr>
        <w:ind w:left="1260" w:hanging="52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26" w15:restartNumberingAfterBreak="0">
    <w:nsid w:val="644C035A"/>
    <w:multiLevelType w:val="multilevel"/>
    <w:tmpl w:val="9102802C"/>
    <w:lvl w:ilvl="0">
      <w:start w:val="5"/>
      <w:numFmt w:val="decimal"/>
      <w:lvlText w:val="%1"/>
      <w:lvlJc w:val="left"/>
      <w:pPr>
        <w:ind w:left="360" w:hanging="360"/>
      </w:pPr>
      <w:rPr>
        <w:rFonts w:eastAsiaTheme="minorEastAsia" w:hint="default"/>
      </w:rPr>
    </w:lvl>
    <w:lvl w:ilvl="1">
      <w:start w:val="2"/>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7" w15:restartNumberingAfterBreak="0">
    <w:nsid w:val="64F72BFD"/>
    <w:multiLevelType w:val="multilevel"/>
    <w:tmpl w:val="8A6CD726"/>
    <w:lvl w:ilvl="0">
      <w:start w:val="6"/>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8" w15:restartNumberingAfterBreak="0">
    <w:nsid w:val="68717979"/>
    <w:multiLevelType w:val="multilevel"/>
    <w:tmpl w:val="D138D00A"/>
    <w:lvl w:ilvl="0">
      <w:start w:val="19"/>
      <w:numFmt w:val="decimal"/>
      <w:lvlText w:val="%1"/>
      <w:lvlJc w:val="left"/>
      <w:pPr>
        <w:ind w:left="1376"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6B527BE2"/>
    <w:multiLevelType w:val="hybridMultilevel"/>
    <w:tmpl w:val="B590FC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357CF"/>
    <w:multiLevelType w:val="multilevel"/>
    <w:tmpl w:val="17AC7170"/>
    <w:lvl w:ilvl="0">
      <w:start w:val="21"/>
      <w:numFmt w:val="decimal"/>
      <w:lvlText w:val="%1."/>
      <w:lvlJc w:val="left"/>
      <w:pPr>
        <w:ind w:left="735" w:hanging="375"/>
      </w:pPr>
      <w:rPr>
        <w:rFonts w:hint="default"/>
      </w:rPr>
    </w:lvl>
    <w:lvl w:ilvl="1">
      <w:start w:val="17"/>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61C5CE1"/>
    <w:multiLevelType w:val="multilevel"/>
    <w:tmpl w:val="2342ED5A"/>
    <w:lvl w:ilvl="0">
      <w:start w:val="27"/>
      <w:numFmt w:val="decimal"/>
      <w:lvlText w:val="%1"/>
      <w:lvlJc w:val="left"/>
      <w:pPr>
        <w:ind w:left="525" w:hanging="525"/>
      </w:pPr>
      <w:rPr>
        <w:rFonts w:hint="default"/>
        <w:b/>
      </w:rPr>
    </w:lvl>
    <w:lvl w:ilvl="1">
      <w:start w:val="5"/>
      <w:numFmt w:val="decimal"/>
      <w:lvlText w:val="%1.%2"/>
      <w:lvlJc w:val="left"/>
      <w:pPr>
        <w:ind w:left="1234" w:hanging="525"/>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2" w15:restartNumberingAfterBreak="0">
    <w:nsid w:val="7D8B05CF"/>
    <w:multiLevelType w:val="multilevel"/>
    <w:tmpl w:val="0966F00E"/>
    <w:lvl w:ilvl="0">
      <w:start w:val="28"/>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9"/>
  </w:num>
  <w:num w:numId="3">
    <w:abstractNumId w:val="11"/>
  </w:num>
  <w:num w:numId="4">
    <w:abstractNumId w:val="20"/>
  </w:num>
  <w:num w:numId="5">
    <w:abstractNumId w:val="23"/>
  </w:num>
  <w:num w:numId="6">
    <w:abstractNumId w:val="26"/>
  </w:num>
  <w:num w:numId="7">
    <w:abstractNumId w:val="27"/>
  </w:num>
  <w:num w:numId="8">
    <w:abstractNumId w:val="16"/>
  </w:num>
  <w:num w:numId="9">
    <w:abstractNumId w:val="2"/>
  </w:num>
  <w:num w:numId="10">
    <w:abstractNumId w:val="13"/>
  </w:num>
  <w:num w:numId="11">
    <w:abstractNumId w:val="17"/>
  </w:num>
  <w:num w:numId="12">
    <w:abstractNumId w:val="8"/>
  </w:num>
  <w:num w:numId="13">
    <w:abstractNumId w:val="30"/>
  </w:num>
  <w:num w:numId="14">
    <w:abstractNumId w:val="25"/>
  </w:num>
  <w:num w:numId="15">
    <w:abstractNumId w:val="7"/>
  </w:num>
  <w:num w:numId="16">
    <w:abstractNumId w:val="0"/>
  </w:num>
  <w:num w:numId="17">
    <w:abstractNumId w:val="6"/>
  </w:num>
  <w:num w:numId="18">
    <w:abstractNumId w:val="21"/>
  </w:num>
  <w:num w:numId="19">
    <w:abstractNumId w:val="22"/>
  </w:num>
  <w:num w:numId="20">
    <w:abstractNumId w:val="29"/>
  </w:num>
  <w:num w:numId="21">
    <w:abstractNumId w:val="3"/>
  </w:num>
  <w:num w:numId="22">
    <w:abstractNumId w:val="14"/>
  </w:num>
  <w:num w:numId="23">
    <w:abstractNumId w:val="5"/>
  </w:num>
  <w:num w:numId="24">
    <w:abstractNumId w:val="28"/>
  </w:num>
  <w:num w:numId="25">
    <w:abstractNumId w:val="15"/>
  </w:num>
  <w:num w:numId="26">
    <w:abstractNumId w:val="24"/>
  </w:num>
  <w:num w:numId="27">
    <w:abstractNumId w:val="10"/>
  </w:num>
  <w:num w:numId="28">
    <w:abstractNumId w:val="19"/>
  </w:num>
  <w:num w:numId="29">
    <w:abstractNumId w:val="31"/>
  </w:num>
  <w:num w:numId="30">
    <w:abstractNumId w:val="32"/>
  </w:num>
  <w:num w:numId="31">
    <w:abstractNumId w:val="12"/>
  </w:num>
  <w:num w:numId="32">
    <w:abstractNumId w:val="4"/>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0F02"/>
    <w:rsid w:val="0000136A"/>
    <w:rsid w:val="000026D3"/>
    <w:rsid w:val="0000344D"/>
    <w:rsid w:val="00003F15"/>
    <w:rsid w:val="00004DD4"/>
    <w:rsid w:val="00006BF9"/>
    <w:rsid w:val="0001083E"/>
    <w:rsid w:val="000110C2"/>
    <w:rsid w:val="000110CB"/>
    <w:rsid w:val="0001178D"/>
    <w:rsid w:val="00011910"/>
    <w:rsid w:val="000122C6"/>
    <w:rsid w:val="0001235C"/>
    <w:rsid w:val="000133CA"/>
    <w:rsid w:val="00014414"/>
    <w:rsid w:val="000151C1"/>
    <w:rsid w:val="00015735"/>
    <w:rsid w:val="00017AB7"/>
    <w:rsid w:val="00020826"/>
    <w:rsid w:val="0002102E"/>
    <w:rsid w:val="00021336"/>
    <w:rsid w:val="0002215D"/>
    <w:rsid w:val="00022A9C"/>
    <w:rsid w:val="00023AFC"/>
    <w:rsid w:val="00025C1F"/>
    <w:rsid w:val="000269E4"/>
    <w:rsid w:val="00027632"/>
    <w:rsid w:val="00030CF3"/>
    <w:rsid w:val="00030F54"/>
    <w:rsid w:val="0003146D"/>
    <w:rsid w:val="000340FA"/>
    <w:rsid w:val="00036A41"/>
    <w:rsid w:val="00037B71"/>
    <w:rsid w:val="0004062F"/>
    <w:rsid w:val="000406C8"/>
    <w:rsid w:val="00041E58"/>
    <w:rsid w:val="00044B42"/>
    <w:rsid w:val="00046FB2"/>
    <w:rsid w:val="000470D8"/>
    <w:rsid w:val="00050E46"/>
    <w:rsid w:val="00050EDE"/>
    <w:rsid w:val="00051DB9"/>
    <w:rsid w:val="0005303D"/>
    <w:rsid w:val="000556B4"/>
    <w:rsid w:val="00055C01"/>
    <w:rsid w:val="00056153"/>
    <w:rsid w:val="00056305"/>
    <w:rsid w:val="00057EBE"/>
    <w:rsid w:val="000608A3"/>
    <w:rsid w:val="00060931"/>
    <w:rsid w:val="00061FC4"/>
    <w:rsid w:val="00062615"/>
    <w:rsid w:val="00062AB0"/>
    <w:rsid w:val="00063525"/>
    <w:rsid w:val="00065695"/>
    <w:rsid w:val="0006580E"/>
    <w:rsid w:val="000673C3"/>
    <w:rsid w:val="0007186F"/>
    <w:rsid w:val="000725EE"/>
    <w:rsid w:val="00073A40"/>
    <w:rsid w:val="000747C8"/>
    <w:rsid w:val="000747DD"/>
    <w:rsid w:val="0007567A"/>
    <w:rsid w:val="000758E1"/>
    <w:rsid w:val="00076F83"/>
    <w:rsid w:val="00077A5F"/>
    <w:rsid w:val="00077F7C"/>
    <w:rsid w:val="0008002A"/>
    <w:rsid w:val="000809A0"/>
    <w:rsid w:val="00081B6C"/>
    <w:rsid w:val="00081E23"/>
    <w:rsid w:val="000827F8"/>
    <w:rsid w:val="00082856"/>
    <w:rsid w:val="000838B5"/>
    <w:rsid w:val="00085B10"/>
    <w:rsid w:val="00085F22"/>
    <w:rsid w:val="00086818"/>
    <w:rsid w:val="00087499"/>
    <w:rsid w:val="00087F50"/>
    <w:rsid w:val="0009218A"/>
    <w:rsid w:val="00093B9A"/>
    <w:rsid w:val="00095CB5"/>
    <w:rsid w:val="000971F8"/>
    <w:rsid w:val="000A2A8C"/>
    <w:rsid w:val="000A2B87"/>
    <w:rsid w:val="000B0CDE"/>
    <w:rsid w:val="000B11C1"/>
    <w:rsid w:val="000B1418"/>
    <w:rsid w:val="000B19DC"/>
    <w:rsid w:val="000B5A5D"/>
    <w:rsid w:val="000B6D2A"/>
    <w:rsid w:val="000B76F6"/>
    <w:rsid w:val="000C1480"/>
    <w:rsid w:val="000C38CD"/>
    <w:rsid w:val="000C5146"/>
    <w:rsid w:val="000C63F3"/>
    <w:rsid w:val="000C6C3F"/>
    <w:rsid w:val="000C733E"/>
    <w:rsid w:val="000C796B"/>
    <w:rsid w:val="000D3AE2"/>
    <w:rsid w:val="000D42D7"/>
    <w:rsid w:val="000D451B"/>
    <w:rsid w:val="000D46AF"/>
    <w:rsid w:val="000D667A"/>
    <w:rsid w:val="000D6DB1"/>
    <w:rsid w:val="000D774C"/>
    <w:rsid w:val="000D7C0D"/>
    <w:rsid w:val="000E05F1"/>
    <w:rsid w:val="000E1E9B"/>
    <w:rsid w:val="000E379B"/>
    <w:rsid w:val="000E39DE"/>
    <w:rsid w:val="000E5A39"/>
    <w:rsid w:val="000E5BD6"/>
    <w:rsid w:val="000E5EBB"/>
    <w:rsid w:val="000E5F9D"/>
    <w:rsid w:val="000F0D79"/>
    <w:rsid w:val="000F15CB"/>
    <w:rsid w:val="000F1D24"/>
    <w:rsid w:val="000F1FF4"/>
    <w:rsid w:val="000F3316"/>
    <w:rsid w:val="000F36BA"/>
    <w:rsid w:val="000F6F7A"/>
    <w:rsid w:val="00100245"/>
    <w:rsid w:val="0010046B"/>
    <w:rsid w:val="00102878"/>
    <w:rsid w:val="001044DA"/>
    <w:rsid w:val="00104A6E"/>
    <w:rsid w:val="001077E1"/>
    <w:rsid w:val="001109B0"/>
    <w:rsid w:val="00110A61"/>
    <w:rsid w:val="0011177B"/>
    <w:rsid w:val="00111F13"/>
    <w:rsid w:val="001122C9"/>
    <w:rsid w:val="00114E6C"/>
    <w:rsid w:val="00115241"/>
    <w:rsid w:val="00115C8E"/>
    <w:rsid w:val="0012002F"/>
    <w:rsid w:val="00120322"/>
    <w:rsid w:val="001228D6"/>
    <w:rsid w:val="00122969"/>
    <w:rsid w:val="001269C8"/>
    <w:rsid w:val="0012736F"/>
    <w:rsid w:val="001273E4"/>
    <w:rsid w:val="0013131E"/>
    <w:rsid w:val="00131C6A"/>
    <w:rsid w:val="001321E3"/>
    <w:rsid w:val="00132217"/>
    <w:rsid w:val="0013278E"/>
    <w:rsid w:val="00133315"/>
    <w:rsid w:val="00134FF4"/>
    <w:rsid w:val="001354D5"/>
    <w:rsid w:val="001359B7"/>
    <w:rsid w:val="001410CB"/>
    <w:rsid w:val="00141213"/>
    <w:rsid w:val="00144351"/>
    <w:rsid w:val="00144E80"/>
    <w:rsid w:val="0014596A"/>
    <w:rsid w:val="00145ACE"/>
    <w:rsid w:val="001463A7"/>
    <w:rsid w:val="00147D23"/>
    <w:rsid w:val="0015063D"/>
    <w:rsid w:val="00150F6E"/>
    <w:rsid w:val="0015172A"/>
    <w:rsid w:val="00153779"/>
    <w:rsid w:val="00153BAD"/>
    <w:rsid w:val="001540CC"/>
    <w:rsid w:val="001547AB"/>
    <w:rsid w:val="001577C5"/>
    <w:rsid w:val="00160265"/>
    <w:rsid w:val="001605FC"/>
    <w:rsid w:val="0016109A"/>
    <w:rsid w:val="00161B0C"/>
    <w:rsid w:val="0016422E"/>
    <w:rsid w:val="00164F11"/>
    <w:rsid w:val="00166999"/>
    <w:rsid w:val="00170D28"/>
    <w:rsid w:val="0017212A"/>
    <w:rsid w:val="001724A1"/>
    <w:rsid w:val="00174757"/>
    <w:rsid w:val="001757C8"/>
    <w:rsid w:val="00175B29"/>
    <w:rsid w:val="00175C85"/>
    <w:rsid w:val="00176805"/>
    <w:rsid w:val="00180F80"/>
    <w:rsid w:val="001819EF"/>
    <w:rsid w:val="00181EA4"/>
    <w:rsid w:val="00183384"/>
    <w:rsid w:val="001833CA"/>
    <w:rsid w:val="001860AA"/>
    <w:rsid w:val="001870D5"/>
    <w:rsid w:val="0018786D"/>
    <w:rsid w:val="00187E21"/>
    <w:rsid w:val="0019011E"/>
    <w:rsid w:val="00190A6A"/>
    <w:rsid w:val="00191F3C"/>
    <w:rsid w:val="00193085"/>
    <w:rsid w:val="001941D8"/>
    <w:rsid w:val="00194425"/>
    <w:rsid w:val="001968D5"/>
    <w:rsid w:val="00197726"/>
    <w:rsid w:val="0019775A"/>
    <w:rsid w:val="001A190C"/>
    <w:rsid w:val="001A224B"/>
    <w:rsid w:val="001A2CF1"/>
    <w:rsid w:val="001A2FC3"/>
    <w:rsid w:val="001A421C"/>
    <w:rsid w:val="001A47E6"/>
    <w:rsid w:val="001A56DA"/>
    <w:rsid w:val="001A6BC3"/>
    <w:rsid w:val="001A744B"/>
    <w:rsid w:val="001A77F8"/>
    <w:rsid w:val="001B0A22"/>
    <w:rsid w:val="001B13F4"/>
    <w:rsid w:val="001B24DB"/>
    <w:rsid w:val="001B25C9"/>
    <w:rsid w:val="001B2C18"/>
    <w:rsid w:val="001B2C83"/>
    <w:rsid w:val="001B4ED2"/>
    <w:rsid w:val="001B6088"/>
    <w:rsid w:val="001B6372"/>
    <w:rsid w:val="001B7756"/>
    <w:rsid w:val="001C4C6E"/>
    <w:rsid w:val="001C5279"/>
    <w:rsid w:val="001C6390"/>
    <w:rsid w:val="001C69FD"/>
    <w:rsid w:val="001C7718"/>
    <w:rsid w:val="001C7877"/>
    <w:rsid w:val="001C7D46"/>
    <w:rsid w:val="001D0CE3"/>
    <w:rsid w:val="001D12FC"/>
    <w:rsid w:val="001D2412"/>
    <w:rsid w:val="001D2683"/>
    <w:rsid w:val="001D2B8A"/>
    <w:rsid w:val="001D4CAE"/>
    <w:rsid w:val="001D6835"/>
    <w:rsid w:val="001E0FC9"/>
    <w:rsid w:val="001E277C"/>
    <w:rsid w:val="001E28CE"/>
    <w:rsid w:val="001E29AE"/>
    <w:rsid w:val="001E33F0"/>
    <w:rsid w:val="001E425B"/>
    <w:rsid w:val="001E4C45"/>
    <w:rsid w:val="001E7E89"/>
    <w:rsid w:val="001F043D"/>
    <w:rsid w:val="001F123B"/>
    <w:rsid w:val="001F2688"/>
    <w:rsid w:val="001F2E7F"/>
    <w:rsid w:val="001F53BB"/>
    <w:rsid w:val="001F5484"/>
    <w:rsid w:val="001F5CAB"/>
    <w:rsid w:val="001F6561"/>
    <w:rsid w:val="00200847"/>
    <w:rsid w:val="0020104D"/>
    <w:rsid w:val="002019AA"/>
    <w:rsid w:val="00201D82"/>
    <w:rsid w:val="002029E0"/>
    <w:rsid w:val="0020414C"/>
    <w:rsid w:val="002043AD"/>
    <w:rsid w:val="0020440F"/>
    <w:rsid w:val="002046B9"/>
    <w:rsid w:val="0020556D"/>
    <w:rsid w:val="00205F61"/>
    <w:rsid w:val="00211338"/>
    <w:rsid w:val="00212F83"/>
    <w:rsid w:val="0021399C"/>
    <w:rsid w:val="002167FD"/>
    <w:rsid w:val="00216A2E"/>
    <w:rsid w:val="0021710A"/>
    <w:rsid w:val="00217598"/>
    <w:rsid w:val="002176AA"/>
    <w:rsid w:val="00220696"/>
    <w:rsid w:val="002208BE"/>
    <w:rsid w:val="002212C4"/>
    <w:rsid w:val="002234EE"/>
    <w:rsid w:val="00225C3C"/>
    <w:rsid w:val="00227AE2"/>
    <w:rsid w:val="00230927"/>
    <w:rsid w:val="002309A7"/>
    <w:rsid w:val="00231402"/>
    <w:rsid w:val="00232229"/>
    <w:rsid w:val="0023355C"/>
    <w:rsid w:val="00233AD1"/>
    <w:rsid w:val="002357B3"/>
    <w:rsid w:val="0023665D"/>
    <w:rsid w:val="002368F7"/>
    <w:rsid w:val="002410C0"/>
    <w:rsid w:val="00242686"/>
    <w:rsid w:val="002426E4"/>
    <w:rsid w:val="00242D21"/>
    <w:rsid w:val="0024423C"/>
    <w:rsid w:val="00247AB1"/>
    <w:rsid w:val="002504BF"/>
    <w:rsid w:val="00250EA4"/>
    <w:rsid w:val="00250EC2"/>
    <w:rsid w:val="00251342"/>
    <w:rsid w:val="002523DC"/>
    <w:rsid w:val="00252CB4"/>
    <w:rsid w:val="00253599"/>
    <w:rsid w:val="00254881"/>
    <w:rsid w:val="002609D2"/>
    <w:rsid w:val="002627D2"/>
    <w:rsid w:val="002630E8"/>
    <w:rsid w:val="00263506"/>
    <w:rsid w:val="002636B1"/>
    <w:rsid w:val="002652F1"/>
    <w:rsid w:val="00265A87"/>
    <w:rsid w:val="00270AC1"/>
    <w:rsid w:val="00275171"/>
    <w:rsid w:val="0027538D"/>
    <w:rsid w:val="00275C56"/>
    <w:rsid w:val="002772CD"/>
    <w:rsid w:val="00277AF0"/>
    <w:rsid w:val="00277C7C"/>
    <w:rsid w:val="002804FE"/>
    <w:rsid w:val="002810B9"/>
    <w:rsid w:val="002811DF"/>
    <w:rsid w:val="00281BD7"/>
    <w:rsid w:val="00283952"/>
    <w:rsid w:val="00283FBA"/>
    <w:rsid w:val="002843AB"/>
    <w:rsid w:val="00285889"/>
    <w:rsid w:val="00285C2F"/>
    <w:rsid w:val="00287433"/>
    <w:rsid w:val="00290C24"/>
    <w:rsid w:val="00292F99"/>
    <w:rsid w:val="00294ED7"/>
    <w:rsid w:val="00295709"/>
    <w:rsid w:val="00295A4D"/>
    <w:rsid w:val="00295FBE"/>
    <w:rsid w:val="002A07F3"/>
    <w:rsid w:val="002A0CA9"/>
    <w:rsid w:val="002A1D51"/>
    <w:rsid w:val="002A2997"/>
    <w:rsid w:val="002A3CA6"/>
    <w:rsid w:val="002A4353"/>
    <w:rsid w:val="002A469A"/>
    <w:rsid w:val="002A48D7"/>
    <w:rsid w:val="002A4B53"/>
    <w:rsid w:val="002A5530"/>
    <w:rsid w:val="002A67CB"/>
    <w:rsid w:val="002A6E20"/>
    <w:rsid w:val="002A6FAE"/>
    <w:rsid w:val="002A7AFC"/>
    <w:rsid w:val="002B153C"/>
    <w:rsid w:val="002B34CB"/>
    <w:rsid w:val="002B3784"/>
    <w:rsid w:val="002B4072"/>
    <w:rsid w:val="002B625E"/>
    <w:rsid w:val="002B645B"/>
    <w:rsid w:val="002B6F38"/>
    <w:rsid w:val="002B7605"/>
    <w:rsid w:val="002C09E0"/>
    <w:rsid w:val="002C10FB"/>
    <w:rsid w:val="002C145F"/>
    <w:rsid w:val="002C2731"/>
    <w:rsid w:val="002C3359"/>
    <w:rsid w:val="002C3A60"/>
    <w:rsid w:val="002C3E66"/>
    <w:rsid w:val="002C5FF5"/>
    <w:rsid w:val="002C6A5B"/>
    <w:rsid w:val="002D2D9F"/>
    <w:rsid w:val="002D538D"/>
    <w:rsid w:val="002D6AA1"/>
    <w:rsid w:val="002D733F"/>
    <w:rsid w:val="002E0BFD"/>
    <w:rsid w:val="002E3528"/>
    <w:rsid w:val="002E571C"/>
    <w:rsid w:val="002E755C"/>
    <w:rsid w:val="002E7917"/>
    <w:rsid w:val="002F169B"/>
    <w:rsid w:val="002F218E"/>
    <w:rsid w:val="002F257B"/>
    <w:rsid w:val="002F5E91"/>
    <w:rsid w:val="00301C59"/>
    <w:rsid w:val="00305AF4"/>
    <w:rsid w:val="00306522"/>
    <w:rsid w:val="00306C43"/>
    <w:rsid w:val="00307C23"/>
    <w:rsid w:val="003115D1"/>
    <w:rsid w:val="00312CC3"/>
    <w:rsid w:val="00313724"/>
    <w:rsid w:val="00313DDB"/>
    <w:rsid w:val="00314BFE"/>
    <w:rsid w:val="00315668"/>
    <w:rsid w:val="00315910"/>
    <w:rsid w:val="003204B7"/>
    <w:rsid w:val="00320769"/>
    <w:rsid w:val="00324C2B"/>
    <w:rsid w:val="00325223"/>
    <w:rsid w:val="00327D25"/>
    <w:rsid w:val="003302E2"/>
    <w:rsid w:val="003309CF"/>
    <w:rsid w:val="00330FB8"/>
    <w:rsid w:val="003338DC"/>
    <w:rsid w:val="00334704"/>
    <w:rsid w:val="003360FB"/>
    <w:rsid w:val="00337420"/>
    <w:rsid w:val="003376A9"/>
    <w:rsid w:val="00337BBD"/>
    <w:rsid w:val="00340A80"/>
    <w:rsid w:val="003414D4"/>
    <w:rsid w:val="00341BE1"/>
    <w:rsid w:val="003436EC"/>
    <w:rsid w:val="0034442F"/>
    <w:rsid w:val="003452A4"/>
    <w:rsid w:val="00345BB1"/>
    <w:rsid w:val="00345DC9"/>
    <w:rsid w:val="00346B89"/>
    <w:rsid w:val="00347F9C"/>
    <w:rsid w:val="00350454"/>
    <w:rsid w:val="003515BC"/>
    <w:rsid w:val="00354AFD"/>
    <w:rsid w:val="00354D34"/>
    <w:rsid w:val="00356168"/>
    <w:rsid w:val="003562AA"/>
    <w:rsid w:val="0036285C"/>
    <w:rsid w:val="003629BA"/>
    <w:rsid w:val="00363A66"/>
    <w:rsid w:val="00364317"/>
    <w:rsid w:val="00365711"/>
    <w:rsid w:val="003661DE"/>
    <w:rsid w:val="00366D90"/>
    <w:rsid w:val="003673E2"/>
    <w:rsid w:val="003674ED"/>
    <w:rsid w:val="003700BF"/>
    <w:rsid w:val="00370886"/>
    <w:rsid w:val="00371387"/>
    <w:rsid w:val="00373222"/>
    <w:rsid w:val="00375E31"/>
    <w:rsid w:val="00377130"/>
    <w:rsid w:val="003810DC"/>
    <w:rsid w:val="003825A4"/>
    <w:rsid w:val="0038449E"/>
    <w:rsid w:val="00386178"/>
    <w:rsid w:val="003865D5"/>
    <w:rsid w:val="0039011D"/>
    <w:rsid w:val="0039229E"/>
    <w:rsid w:val="0039269C"/>
    <w:rsid w:val="003974F8"/>
    <w:rsid w:val="00397B49"/>
    <w:rsid w:val="003A006F"/>
    <w:rsid w:val="003A15E3"/>
    <w:rsid w:val="003A4DC5"/>
    <w:rsid w:val="003A4DD6"/>
    <w:rsid w:val="003A5587"/>
    <w:rsid w:val="003A7958"/>
    <w:rsid w:val="003B03AF"/>
    <w:rsid w:val="003B0D2D"/>
    <w:rsid w:val="003B1AC0"/>
    <w:rsid w:val="003B2BB5"/>
    <w:rsid w:val="003B2ED7"/>
    <w:rsid w:val="003B3460"/>
    <w:rsid w:val="003B5AD1"/>
    <w:rsid w:val="003B6D50"/>
    <w:rsid w:val="003C19BB"/>
    <w:rsid w:val="003C218F"/>
    <w:rsid w:val="003C2314"/>
    <w:rsid w:val="003C2675"/>
    <w:rsid w:val="003C27E4"/>
    <w:rsid w:val="003C3205"/>
    <w:rsid w:val="003C5F4C"/>
    <w:rsid w:val="003C6E07"/>
    <w:rsid w:val="003D2084"/>
    <w:rsid w:val="003D364A"/>
    <w:rsid w:val="003D421D"/>
    <w:rsid w:val="003D577B"/>
    <w:rsid w:val="003D5C67"/>
    <w:rsid w:val="003E0B45"/>
    <w:rsid w:val="003E1299"/>
    <w:rsid w:val="003E2022"/>
    <w:rsid w:val="003E23A1"/>
    <w:rsid w:val="003E3D92"/>
    <w:rsid w:val="003E50A4"/>
    <w:rsid w:val="003F07C5"/>
    <w:rsid w:val="003F1468"/>
    <w:rsid w:val="003F179D"/>
    <w:rsid w:val="003F2310"/>
    <w:rsid w:val="003F2734"/>
    <w:rsid w:val="003F4F4C"/>
    <w:rsid w:val="003F5E0D"/>
    <w:rsid w:val="003F6CE8"/>
    <w:rsid w:val="004013E1"/>
    <w:rsid w:val="00401DF2"/>
    <w:rsid w:val="00402B48"/>
    <w:rsid w:val="004034EC"/>
    <w:rsid w:val="00403F76"/>
    <w:rsid w:val="004041CB"/>
    <w:rsid w:val="004046AC"/>
    <w:rsid w:val="00404CEE"/>
    <w:rsid w:val="0040558B"/>
    <w:rsid w:val="00412258"/>
    <w:rsid w:val="004137E7"/>
    <w:rsid w:val="00413F7D"/>
    <w:rsid w:val="0041523C"/>
    <w:rsid w:val="00415419"/>
    <w:rsid w:val="004179F2"/>
    <w:rsid w:val="004205AA"/>
    <w:rsid w:val="00420C05"/>
    <w:rsid w:val="004215C4"/>
    <w:rsid w:val="00421800"/>
    <w:rsid w:val="00421CD4"/>
    <w:rsid w:val="0042297A"/>
    <w:rsid w:val="0042691F"/>
    <w:rsid w:val="004272E4"/>
    <w:rsid w:val="00430549"/>
    <w:rsid w:val="00430A87"/>
    <w:rsid w:val="00430C27"/>
    <w:rsid w:val="0043138D"/>
    <w:rsid w:val="00436928"/>
    <w:rsid w:val="00436F78"/>
    <w:rsid w:val="00437EB9"/>
    <w:rsid w:val="00443D72"/>
    <w:rsid w:val="00444E2B"/>
    <w:rsid w:val="00445AF9"/>
    <w:rsid w:val="004463AA"/>
    <w:rsid w:val="00446CA1"/>
    <w:rsid w:val="00446E9B"/>
    <w:rsid w:val="004475DD"/>
    <w:rsid w:val="00450C71"/>
    <w:rsid w:val="00450CA2"/>
    <w:rsid w:val="004517E9"/>
    <w:rsid w:val="00452574"/>
    <w:rsid w:val="004528B9"/>
    <w:rsid w:val="00453833"/>
    <w:rsid w:val="004553A5"/>
    <w:rsid w:val="00457264"/>
    <w:rsid w:val="00457607"/>
    <w:rsid w:val="00463550"/>
    <w:rsid w:val="00463D21"/>
    <w:rsid w:val="00464229"/>
    <w:rsid w:val="004670EB"/>
    <w:rsid w:val="00467ADC"/>
    <w:rsid w:val="00471C9E"/>
    <w:rsid w:val="0047345A"/>
    <w:rsid w:val="00473E4C"/>
    <w:rsid w:val="004744B2"/>
    <w:rsid w:val="00474A0F"/>
    <w:rsid w:val="00474E98"/>
    <w:rsid w:val="0047501A"/>
    <w:rsid w:val="004750A3"/>
    <w:rsid w:val="00475809"/>
    <w:rsid w:val="0047674C"/>
    <w:rsid w:val="004802B7"/>
    <w:rsid w:val="004804A7"/>
    <w:rsid w:val="00480E50"/>
    <w:rsid w:val="00482E76"/>
    <w:rsid w:val="00483B2B"/>
    <w:rsid w:val="0048402B"/>
    <w:rsid w:val="00484EEF"/>
    <w:rsid w:val="00485A43"/>
    <w:rsid w:val="004860C7"/>
    <w:rsid w:val="0048652C"/>
    <w:rsid w:val="0048758F"/>
    <w:rsid w:val="00491C63"/>
    <w:rsid w:val="004928F2"/>
    <w:rsid w:val="00492C07"/>
    <w:rsid w:val="00493524"/>
    <w:rsid w:val="00493B26"/>
    <w:rsid w:val="00494015"/>
    <w:rsid w:val="00494913"/>
    <w:rsid w:val="004949C1"/>
    <w:rsid w:val="00494D28"/>
    <w:rsid w:val="004960A1"/>
    <w:rsid w:val="00496455"/>
    <w:rsid w:val="00496F31"/>
    <w:rsid w:val="004A14B5"/>
    <w:rsid w:val="004A21EA"/>
    <w:rsid w:val="004A35E9"/>
    <w:rsid w:val="004A37F2"/>
    <w:rsid w:val="004A4F3A"/>
    <w:rsid w:val="004A4FD4"/>
    <w:rsid w:val="004B09E4"/>
    <w:rsid w:val="004B1FAA"/>
    <w:rsid w:val="004B3890"/>
    <w:rsid w:val="004B5516"/>
    <w:rsid w:val="004B68A7"/>
    <w:rsid w:val="004C02A9"/>
    <w:rsid w:val="004C0F3B"/>
    <w:rsid w:val="004C1B55"/>
    <w:rsid w:val="004C1E52"/>
    <w:rsid w:val="004C432A"/>
    <w:rsid w:val="004C7877"/>
    <w:rsid w:val="004D073D"/>
    <w:rsid w:val="004E08BA"/>
    <w:rsid w:val="004E27AB"/>
    <w:rsid w:val="004E41EA"/>
    <w:rsid w:val="004E51AF"/>
    <w:rsid w:val="004E5D61"/>
    <w:rsid w:val="004E6EEF"/>
    <w:rsid w:val="004E72BF"/>
    <w:rsid w:val="004F072B"/>
    <w:rsid w:val="004F0855"/>
    <w:rsid w:val="004F0891"/>
    <w:rsid w:val="004F146C"/>
    <w:rsid w:val="004F3F7C"/>
    <w:rsid w:val="004F47FA"/>
    <w:rsid w:val="005010FC"/>
    <w:rsid w:val="00502018"/>
    <w:rsid w:val="0050274A"/>
    <w:rsid w:val="005031FA"/>
    <w:rsid w:val="00504693"/>
    <w:rsid w:val="005059A7"/>
    <w:rsid w:val="00505FA0"/>
    <w:rsid w:val="00507F51"/>
    <w:rsid w:val="00510E88"/>
    <w:rsid w:val="00512663"/>
    <w:rsid w:val="0051267C"/>
    <w:rsid w:val="00512A2F"/>
    <w:rsid w:val="00512F50"/>
    <w:rsid w:val="00514CAA"/>
    <w:rsid w:val="00514F3B"/>
    <w:rsid w:val="00514F7B"/>
    <w:rsid w:val="00515A04"/>
    <w:rsid w:val="00517BFC"/>
    <w:rsid w:val="00517EDE"/>
    <w:rsid w:val="0052147D"/>
    <w:rsid w:val="00521640"/>
    <w:rsid w:val="00523006"/>
    <w:rsid w:val="00523D80"/>
    <w:rsid w:val="0052409C"/>
    <w:rsid w:val="00524159"/>
    <w:rsid w:val="00524C19"/>
    <w:rsid w:val="00525A48"/>
    <w:rsid w:val="0052607D"/>
    <w:rsid w:val="00532D32"/>
    <w:rsid w:val="0053402B"/>
    <w:rsid w:val="0053662E"/>
    <w:rsid w:val="00536B78"/>
    <w:rsid w:val="00537CBD"/>
    <w:rsid w:val="00537CF6"/>
    <w:rsid w:val="0054219A"/>
    <w:rsid w:val="005427F3"/>
    <w:rsid w:val="00544AC0"/>
    <w:rsid w:val="00545A1A"/>
    <w:rsid w:val="00546003"/>
    <w:rsid w:val="00546303"/>
    <w:rsid w:val="00546452"/>
    <w:rsid w:val="00547264"/>
    <w:rsid w:val="00550DEF"/>
    <w:rsid w:val="00551A72"/>
    <w:rsid w:val="00551D4B"/>
    <w:rsid w:val="00554602"/>
    <w:rsid w:val="0055540A"/>
    <w:rsid w:val="005568C5"/>
    <w:rsid w:val="0055735E"/>
    <w:rsid w:val="005575CD"/>
    <w:rsid w:val="00557A96"/>
    <w:rsid w:val="005615C6"/>
    <w:rsid w:val="00561994"/>
    <w:rsid w:val="00563515"/>
    <w:rsid w:val="00563B0C"/>
    <w:rsid w:val="00564E7A"/>
    <w:rsid w:val="00565D05"/>
    <w:rsid w:val="00566808"/>
    <w:rsid w:val="00567226"/>
    <w:rsid w:val="005674F5"/>
    <w:rsid w:val="005707AC"/>
    <w:rsid w:val="005711EB"/>
    <w:rsid w:val="00573155"/>
    <w:rsid w:val="00573195"/>
    <w:rsid w:val="00574854"/>
    <w:rsid w:val="005756EA"/>
    <w:rsid w:val="0057584B"/>
    <w:rsid w:val="0057700C"/>
    <w:rsid w:val="00580D68"/>
    <w:rsid w:val="00580DC5"/>
    <w:rsid w:val="005836EF"/>
    <w:rsid w:val="0058498B"/>
    <w:rsid w:val="005851FF"/>
    <w:rsid w:val="00585512"/>
    <w:rsid w:val="005864EF"/>
    <w:rsid w:val="00587653"/>
    <w:rsid w:val="00587903"/>
    <w:rsid w:val="0059052B"/>
    <w:rsid w:val="005908A9"/>
    <w:rsid w:val="00590AC3"/>
    <w:rsid w:val="0059119A"/>
    <w:rsid w:val="005920E0"/>
    <w:rsid w:val="005931B0"/>
    <w:rsid w:val="0059329F"/>
    <w:rsid w:val="0059430B"/>
    <w:rsid w:val="0059470E"/>
    <w:rsid w:val="00594B37"/>
    <w:rsid w:val="005950FF"/>
    <w:rsid w:val="00595FF6"/>
    <w:rsid w:val="00596246"/>
    <w:rsid w:val="0059754C"/>
    <w:rsid w:val="005A04B4"/>
    <w:rsid w:val="005A09C7"/>
    <w:rsid w:val="005A10E7"/>
    <w:rsid w:val="005A12DA"/>
    <w:rsid w:val="005A1A01"/>
    <w:rsid w:val="005A1A48"/>
    <w:rsid w:val="005A4471"/>
    <w:rsid w:val="005A4995"/>
    <w:rsid w:val="005A4EE0"/>
    <w:rsid w:val="005A53BF"/>
    <w:rsid w:val="005A56A2"/>
    <w:rsid w:val="005A574A"/>
    <w:rsid w:val="005A746F"/>
    <w:rsid w:val="005A7741"/>
    <w:rsid w:val="005A7C80"/>
    <w:rsid w:val="005B0A11"/>
    <w:rsid w:val="005B0F03"/>
    <w:rsid w:val="005B1AD4"/>
    <w:rsid w:val="005B2D59"/>
    <w:rsid w:val="005B4C25"/>
    <w:rsid w:val="005B4F08"/>
    <w:rsid w:val="005B5156"/>
    <w:rsid w:val="005C085E"/>
    <w:rsid w:val="005C1203"/>
    <w:rsid w:val="005C1F11"/>
    <w:rsid w:val="005C1F8F"/>
    <w:rsid w:val="005C3798"/>
    <w:rsid w:val="005C6C56"/>
    <w:rsid w:val="005D31AE"/>
    <w:rsid w:val="005D3ABB"/>
    <w:rsid w:val="005D3BE0"/>
    <w:rsid w:val="005E2037"/>
    <w:rsid w:val="005E2C9F"/>
    <w:rsid w:val="005E2F41"/>
    <w:rsid w:val="005E317A"/>
    <w:rsid w:val="005E3A2E"/>
    <w:rsid w:val="005E3AC0"/>
    <w:rsid w:val="005E3B63"/>
    <w:rsid w:val="005E40DD"/>
    <w:rsid w:val="005E43E9"/>
    <w:rsid w:val="005E559D"/>
    <w:rsid w:val="005E6317"/>
    <w:rsid w:val="005E7B57"/>
    <w:rsid w:val="005F10B0"/>
    <w:rsid w:val="005F1CE1"/>
    <w:rsid w:val="005F23C4"/>
    <w:rsid w:val="005F34F0"/>
    <w:rsid w:val="005F3B80"/>
    <w:rsid w:val="005F3CB2"/>
    <w:rsid w:val="005F5C76"/>
    <w:rsid w:val="005F7A3E"/>
    <w:rsid w:val="005F7E65"/>
    <w:rsid w:val="00603207"/>
    <w:rsid w:val="006059BD"/>
    <w:rsid w:val="00607624"/>
    <w:rsid w:val="00607F14"/>
    <w:rsid w:val="00611789"/>
    <w:rsid w:val="00612EFD"/>
    <w:rsid w:val="0061387A"/>
    <w:rsid w:val="0061407B"/>
    <w:rsid w:val="00615FCA"/>
    <w:rsid w:val="00616D8D"/>
    <w:rsid w:val="00617218"/>
    <w:rsid w:val="0062001D"/>
    <w:rsid w:val="00620ADB"/>
    <w:rsid w:val="00622EB9"/>
    <w:rsid w:val="00623797"/>
    <w:rsid w:val="00623E14"/>
    <w:rsid w:val="00625E16"/>
    <w:rsid w:val="00627336"/>
    <w:rsid w:val="00630B8F"/>
    <w:rsid w:val="00631932"/>
    <w:rsid w:val="00632474"/>
    <w:rsid w:val="006329EC"/>
    <w:rsid w:val="00633249"/>
    <w:rsid w:val="00633C34"/>
    <w:rsid w:val="00635F9C"/>
    <w:rsid w:val="006361C7"/>
    <w:rsid w:val="00636559"/>
    <w:rsid w:val="00640CB9"/>
    <w:rsid w:val="00640FE6"/>
    <w:rsid w:val="0064122F"/>
    <w:rsid w:val="00644E1F"/>
    <w:rsid w:val="006478E2"/>
    <w:rsid w:val="006519FD"/>
    <w:rsid w:val="00652D90"/>
    <w:rsid w:val="006531D1"/>
    <w:rsid w:val="006535FE"/>
    <w:rsid w:val="00654534"/>
    <w:rsid w:val="006559BB"/>
    <w:rsid w:val="0065745D"/>
    <w:rsid w:val="00661564"/>
    <w:rsid w:val="00661610"/>
    <w:rsid w:val="00664E7E"/>
    <w:rsid w:val="00664FAC"/>
    <w:rsid w:val="0066555F"/>
    <w:rsid w:val="00667D7B"/>
    <w:rsid w:val="00671AFC"/>
    <w:rsid w:val="00671DFD"/>
    <w:rsid w:val="00672071"/>
    <w:rsid w:val="0067233C"/>
    <w:rsid w:val="006736D5"/>
    <w:rsid w:val="00673CD3"/>
    <w:rsid w:val="0067400A"/>
    <w:rsid w:val="00674D1D"/>
    <w:rsid w:val="00675A21"/>
    <w:rsid w:val="00677250"/>
    <w:rsid w:val="0068045B"/>
    <w:rsid w:val="0068153F"/>
    <w:rsid w:val="0068171B"/>
    <w:rsid w:val="00682B48"/>
    <w:rsid w:val="00683F30"/>
    <w:rsid w:val="0069043E"/>
    <w:rsid w:val="00690B68"/>
    <w:rsid w:val="006922E7"/>
    <w:rsid w:val="006926B3"/>
    <w:rsid w:val="00693B63"/>
    <w:rsid w:val="00693CE4"/>
    <w:rsid w:val="00696777"/>
    <w:rsid w:val="00696D6B"/>
    <w:rsid w:val="00697EDF"/>
    <w:rsid w:val="006A00E9"/>
    <w:rsid w:val="006A107E"/>
    <w:rsid w:val="006A2295"/>
    <w:rsid w:val="006A2C33"/>
    <w:rsid w:val="006A2CF0"/>
    <w:rsid w:val="006A330A"/>
    <w:rsid w:val="006A4083"/>
    <w:rsid w:val="006A4FF2"/>
    <w:rsid w:val="006A6869"/>
    <w:rsid w:val="006A68B6"/>
    <w:rsid w:val="006B02EC"/>
    <w:rsid w:val="006B079B"/>
    <w:rsid w:val="006B0F1A"/>
    <w:rsid w:val="006B15E9"/>
    <w:rsid w:val="006B3D7C"/>
    <w:rsid w:val="006B4E52"/>
    <w:rsid w:val="006B6E4F"/>
    <w:rsid w:val="006B789C"/>
    <w:rsid w:val="006C0081"/>
    <w:rsid w:val="006C018F"/>
    <w:rsid w:val="006C3D58"/>
    <w:rsid w:val="006C577B"/>
    <w:rsid w:val="006C5EDD"/>
    <w:rsid w:val="006C660B"/>
    <w:rsid w:val="006D01A6"/>
    <w:rsid w:val="006D19B8"/>
    <w:rsid w:val="006D25E4"/>
    <w:rsid w:val="006D2ED0"/>
    <w:rsid w:val="006D510C"/>
    <w:rsid w:val="006D6648"/>
    <w:rsid w:val="006E207C"/>
    <w:rsid w:val="006E40FC"/>
    <w:rsid w:val="006E4874"/>
    <w:rsid w:val="006E65DC"/>
    <w:rsid w:val="006E6919"/>
    <w:rsid w:val="006F0093"/>
    <w:rsid w:val="006F0601"/>
    <w:rsid w:val="006F078D"/>
    <w:rsid w:val="006F1E44"/>
    <w:rsid w:val="006F2EEF"/>
    <w:rsid w:val="006F40E6"/>
    <w:rsid w:val="006F5AD1"/>
    <w:rsid w:val="006F5B26"/>
    <w:rsid w:val="006F6C3F"/>
    <w:rsid w:val="006F7386"/>
    <w:rsid w:val="007003F1"/>
    <w:rsid w:val="00702C85"/>
    <w:rsid w:val="0070356B"/>
    <w:rsid w:val="00703572"/>
    <w:rsid w:val="00704EA9"/>
    <w:rsid w:val="00706A32"/>
    <w:rsid w:val="007077EC"/>
    <w:rsid w:val="0071177C"/>
    <w:rsid w:val="0071180A"/>
    <w:rsid w:val="007122D8"/>
    <w:rsid w:val="007124A6"/>
    <w:rsid w:val="00712600"/>
    <w:rsid w:val="0071458F"/>
    <w:rsid w:val="007148C9"/>
    <w:rsid w:val="007149FF"/>
    <w:rsid w:val="0071745C"/>
    <w:rsid w:val="00717D0D"/>
    <w:rsid w:val="00720E00"/>
    <w:rsid w:val="007217DD"/>
    <w:rsid w:val="0072517A"/>
    <w:rsid w:val="00726505"/>
    <w:rsid w:val="00730E73"/>
    <w:rsid w:val="007316B7"/>
    <w:rsid w:val="00732494"/>
    <w:rsid w:val="00734E46"/>
    <w:rsid w:val="007350DD"/>
    <w:rsid w:val="00736EF3"/>
    <w:rsid w:val="007404FE"/>
    <w:rsid w:val="0074095F"/>
    <w:rsid w:val="00744823"/>
    <w:rsid w:val="00744F10"/>
    <w:rsid w:val="0074533C"/>
    <w:rsid w:val="00746120"/>
    <w:rsid w:val="00746770"/>
    <w:rsid w:val="00747EC8"/>
    <w:rsid w:val="00751F4A"/>
    <w:rsid w:val="00752C99"/>
    <w:rsid w:val="00753486"/>
    <w:rsid w:val="007540ED"/>
    <w:rsid w:val="00754177"/>
    <w:rsid w:val="00754717"/>
    <w:rsid w:val="00757051"/>
    <w:rsid w:val="0075767D"/>
    <w:rsid w:val="00763C37"/>
    <w:rsid w:val="00764190"/>
    <w:rsid w:val="00764B12"/>
    <w:rsid w:val="00766C89"/>
    <w:rsid w:val="00770964"/>
    <w:rsid w:val="00770A49"/>
    <w:rsid w:val="0077125F"/>
    <w:rsid w:val="007733EC"/>
    <w:rsid w:val="007735F6"/>
    <w:rsid w:val="007743E8"/>
    <w:rsid w:val="00777460"/>
    <w:rsid w:val="00781270"/>
    <w:rsid w:val="007818A4"/>
    <w:rsid w:val="00785CD2"/>
    <w:rsid w:val="0078610A"/>
    <w:rsid w:val="00786199"/>
    <w:rsid w:val="00787300"/>
    <w:rsid w:val="007900E2"/>
    <w:rsid w:val="00790661"/>
    <w:rsid w:val="00791BC9"/>
    <w:rsid w:val="007933C3"/>
    <w:rsid w:val="007938F1"/>
    <w:rsid w:val="007940DB"/>
    <w:rsid w:val="007956EE"/>
    <w:rsid w:val="0079634E"/>
    <w:rsid w:val="00796A28"/>
    <w:rsid w:val="007975A5"/>
    <w:rsid w:val="007A1A89"/>
    <w:rsid w:val="007A1FD2"/>
    <w:rsid w:val="007A26C2"/>
    <w:rsid w:val="007A5A85"/>
    <w:rsid w:val="007A6CA7"/>
    <w:rsid w:val="007A7436"/>
    <w:rsid w:val="007A753D"/>
    <w:rsid w:val="007A7FF5"/>
    <w:rsid w:val="007B063B"/>
    <w:rsid w:val="007B0655"/>
    <w:rsid w:val="007B0936"/>
    <w:rsid w:val="007B23CC"/>
    <w:rsid w:val="007B2438"/>
    <w:rsid w:val="007B409D"/>
    <w:rsid w:val="007B4A17"/>
    <w:rsid w:val="007B64B1"/>
    <w:rsid w:val="007B66BD"/>
    <w:rsid w:val="007B7758"/>
    <w:rsid w:val="007B7BD0"/>
    <w:rsid w:val="007C283B"/>
    <w:rsid w:val="007C3BA6"/>
    <w:rsid w:val="007C3ED3"/>
    <w:rsid w:val="007C477F"/>
    <w:rsid w:val="007C5909"/>
    <w:rsid w:val="007C691D"/>
    <w:rsid w:val="007C70B6"/>
    <w:rsid w:val="007D030E"/>
    <w:rsid w:val="007D06FC"/>
    <w:rsid w:val="007D0B22"/>
    <w:rsid w:val="007D3F68"/>
    <w:rsid w:val="007D3F72"/>
    <w:rsid w:val="007D52ED"/>
    <w:rsid w:val="007D549F"/>
    <w:rsid w:val="007D5D58"/>
    <w:rsid w:val="007D7557"/>
    <w:rsid w:val="007E003A"/>
    <w:rsid w:val="007E0DDE"/>
    <w:rsid w:val="007E0E89"/>
    <w:rsid w:val="007E1472"/>
    <w:rsid w:val="007E225D"/>
    <w:rsid w:val="007E229B"/>
    <w:rsid w:val="007E2863"/>
    <w:rsid w:val="007E3C5C"/>
    <w:rsid w:val="007E422B"/>
    <w:rsid w:val="007E442B"/>
    <w:rsid w:val="007E5722"/>
    <w:rsid w:val="007E61E0"/>
    <w:rsid w:val="007E7C37"/>
    <w:rsid w:val="007F0002"/>
    <w:rsid w:val="007F0524"/>
    <w:rsid w:val="007F178C"/>
    <w:rsid w:val="007F236C"/>
    <w:rsid w:val="007F3B54"/>
    <w:rsid w:val="007F7CC2"/>
    <w:rsid w:val="008019BE"/>
    <w:rsid w:val="00801F1E"/>
    <w:rsid w:val="008043E0"/>
    <w:rsid w:val="008045AC"/>
    <w:rsid w:val="00812049"/>
    <w:rsid w:val="008129C1"/>
    <w:rsid w:val="00812A72"/>
    <w:rsid w:val="00816E4E"/>
    <w:rsid w:val="00817A8E"/>
    <w:rsid w:val="00817C5E"/>
    <w:rsid w:val="00821911"/>
    <w:rsid w:val="00822DCC"/>
    <w:rsid w:val="00823768"/>
    <w:rsid w:val="00823C00"/>
    <w:rsid w:val="008269B0"/>
    <w:rsid w:val="00830467"/>
    <w:rsid w:val="00830C1C"/>
    <w:rsid w:val="00831A10"/>
    <w:rsid w:val="00832EAA"/>
    <w:rsid w:val="0083379C"/>
    <w:rsid w:val="0083545A"/>
    <w:rsid w:val="00835D1C"/>
    <w:rsid w:val="00836AA7"/>
    <w:rsid w:val="00836DF2"/>
    <w:rsid w:val="00837836"/>
    <w:rsid w:val="00837903"/>
    <w:rsid w:val="008414A7"/>
    <w:rsid w:val="00842F24"/>
    <w:rsid w:val="008462B1"/>
    <w:rsid w:val="008463B4"/>
    <w:rsid w:val="0084659A"/>
    <w:rsid w:val="00846875"/>
    <w:rsid w:val="00847DFF"/>
    <w:rsid w:val="008509FB"/>
    <w:rsid w:val="00856233"/>
    <w:rsid w:val="00860106"/>
    <w:rsid w:val="0086163D"/>
    <w:rsid w:val="008619BE"/>
    <w:rsid w:val="00861E07"/>
    <w:rsid w:val="0086328E"/>
    <w:rsid w:val="00863A74"/>
    <w:rsid w:val="008653DC"/>
    <w:rsid w:val="008662DE"/>
    <w:rsid w:val="00867187"/>
    <w:rsid w:val="00867A21"/>
    <w:rsid w:val="008706DC"/>
    <w:rsid w:val="0087469A"/>
    <w:rsid w:val="00876F11"/>
    <w:rsid w:val="008775C9"/>
    <w:rsid w:val="0087784A"/>
    <w:rsid w:val="00881459"/>
    <w:rsid w:val="00881ACC"/>
    <w:rsid w:val="00882C17"/>
    <w:rsid w:val="00883AFB"/>
    <w:rsid w:val="0088535E"/>
    <w:rsid w:val="00885365"/>
    <w:rsid w:val="00885381"/>
    <w:rsid w:val="00885896"/>
    <w:rsid w:val="00886771"/>
    <w:rsid w:val="008915A0"/>
    <w:rsid w:val="00892936"/>
    <w:rsid w:val="00893224"/>
    <w:rsid w:val="00893381"/>
    <w:rsid w:val="00893D5E"/>
    <w:rsid w:val="008946D2"/>
    <w:rsid w:val="00896618"/>
    <w:rsid w:val="008A15C4"/>
    <w:rsid w:val="008A20DB"/>
    <w:rsid w:val="008A29B0"/>
    <w:rsid w:val="008A414D"/>
    <w:rsid w:val="008A438D"/>
    <w:rsid w:val="008A480B"/>
    <w:rsid w:val="008A61B7"/>
    <w:rsid w:val="008A6CFC"/>
    <w:rsid w:val="008B0611"/>
    <w:rsid w:val="008B1E6C"/>
    <w:rsid w:val="008B2B8A"/>
    <w:rsid w:val="008B3029"/>
    <w:rsid w:val="008B334B"/>
    <w:rsid w:val="008B3513"/>
    <w:rsid w:val="008B5549"/>
    <w:rsid w:val="008B6183"/>
    <w:rsid w:val="008B69C3"/>
    <w:rsid w:val="008B6DBA"/>
    <w:rsid w:val="008B7B70"/>
    <w:rsid w:val="008C07B8"/>
    <w:rsid w:val="008C0F46"/>
    <w:rsid w:val="008C4C21"/>
    <w:rsid w:val="008C5F1A"/>
    <w:rsid w:val="008C5FD6"/>
    <w:rsid w:val="008C6128"/>
    <w:rsid w:val="008C638C"/>
    <w:rsid w:val="008C6390"/>
    <w:rsid w:val="008C6671"/>
    <w:rsid w:val="008C6E53"/>
    <w:rsid w:val="008D015D"/>
    <w:rsid w:val="008D07A6"/>
    <w:rsid w:val="008D1CC8"/>
    <w:rsid w:val="008D3752"/>
    <w:rsid w:val="008D4961"/>
    <w:rsid w:val="008D5894"/>
    <w:rsid w:val="008D5C8E"/>
    <w:rsid w:val="008D6515"/>
    <w:rsid w:val="008D6ACF"/>
    <w:rsid w:val="008D77D6"/>
    <w:rsid w:val="008D7BFE"/>
    <w:rsid w:val="008E19AF"/>
    <w:rsid w:val="008E2369"/>
    <w:rsid w:val="008E2C0D"/>
    <w:rsid w:val="008E3216"/>
    <w:rsid w:val="008E5633"/>
    <w:rsid w:val="008E6053"/>
    <w:rsid w:val="008E7A9B"/>
    <w:rsid w:val="008F0ECC"/>
    <w:rsid w:val="008F10AC"/>
    <w:rsid w:val="008F2744"/>
    <w:rsid w:val="008F4B09"/>
    <w:rsid w:val="008F7269"/>
    <w:rsid w:val="008F791F"/>
    <w:rsid w:val="00902BCB"/>
    <w:rsid w:val="0091109D"/>
    <w:rsid w:val="009113F0"/>
    <w:rsid w:val="009122E3"/>
    <w:rsid w:val="00913B81"/>
    <w:rsid w:val="009140FF"/>
    <w:rsid w:val="00916A71"/>
    <w:rsid w:val="009209DC"/>
    <w:rsid w:val="00920D1D"/>
    <w:rsid w:val="00921D6A"/>
    <w:rsid w:val="00922055"/>
    <w:rsid w:val="00922B6D"/>
    <w:rsid w:val="009239F1"/>
    <w:rsid w:val="00923ED9"/>
    <w:rsid w:val="00925605"/>
    <w:rsid w:val="00925DA3"/>
    <w:rsid w:val="00926631"/>
    <w:rsid w:val="009269FB"/>
    <w:rsid w:val="0092736C"/>
    <w:rsid w:val="00930BF9"/>
    <w:rsid w:val="00931498"/>
    <w:rsid w:val="00932D0D"/>
    <w:rsid w:val="00933A1C"/>
    <w:rsid w:val="00933AC8"/>
    <w:rsid w:val="009356E8"/>
    <w:rsid w:val="009357D5"/>
    <w:rsid w:val="00940127"/>
    <w:rsid w:val="0094038E"/>
    <w:rsid w:val="0094120D"/>
    <w:rsid w:val="0094126D"/>
    <w:rsid w:val="00941E5A"/>
    <w:rsid w:val="00942B50"/>
    <w:rsid w:val="00942BE5"/>
    <w:rsid w:val="00943F5C"/>
    <w:rsid w:val="00946C90"/>
    <w:rsid w:val="00946E2C"/>
    <w:rsid w:val="00947335"/>
    <w:rsid w:val="00947C30"/>
    <w:rsid w:val="0095005B"/>
    <w:rsid w:val="00950F46"/>
    <w:rsid w:val="00952F87"/>
    <w:rsid w:val="00956431"/>
    <w:rsid w:val="00957AA1"/>
    <w:rsid w:val="0096097B"/>
    <w:rsid w:val="009626D0"/>
    <w:rsid w:val="0096599B"/>
    <w:rsid w:val="00966842"/>
    <w:rsid w:val="009672F9"/>
    <w:rsid w:val="009675AD"/>
    <w:rsid w:val="0097449C"/>
    <w:rsid w:val="00975AD8"/>
    <w:rsid w:val="009771C2"/>
    <w:rsid w:val="00980818"/>
    <w:rsid w:val="0098289D"/>
    <w:rsid w:val="00982BF9"/>
    <w:rsid w:val="00983804"/>
    <w:rsid w:val="00983BBD"/>
    <w:rsid w:val="00983CE1"/>
    <w:rsid w:val="00983D83"/>
    <w:rsid w:val="00984C56"/>
    <w:rsid w:val="009868CC"/>
    <w:rsid w:val="00987B83"/>
    <w:rsid w:val="00990604"/>
    <w:rsid w:val="00990662"/>
    <w:rsid w:val="00990A4E"/>
    <w:rsid w:val="00990AE0"/>
    <w:rsid w:val="009911A8"/>
    <w:rsid w:val="00991551"/>
    <w:rsid w:val="00991C7E"/>
    <w:rsid w:val="009926AE"/>
    <w:rsid w:val="00995C8D"/>
    <w:rsid w:val="00996500"/>
    <w:rsid w:val="0099678C"/>
    <w:rsid w:val="009A53DA"/>
    <w:rsid w:val="009A6309"/>
    <w:rsid w:val="009A6DB9"/>
    <w:rsid w:val="009A6EA5"/>
    <w:rsid w:val="009A7A09"/>
    <w:rsid w:val="009B0125"/>
    <w:rsid w:val="009B03BE"/>
    <w:rsid w:val="009B048D"/>
    <w:rsid w:val="009B4AED"/>
    <w:rsid w:val="009B6BD3"/>
    <w:rsid w:val="009C1303"/>
    <w:rsid w:val="009C1773"/>
    <w:rsid w:val="009C6349"/>
    <w:rsid w:val="009C752F"/>
    <w:rsid w:val="009C7C88"/>
    <w:rsid w:val="009D17AF"/>
    <w:rsid w:val="009D1CF7"/>
    <w:rsid w:val="009D3F73"/>
    <w:rsid w:val="009D4048"/>
    <w:rsid w:val="009D5DF5"/>
    <w:rsid w:val="009D71A0"/>
    <w:rsid w:val="009E20C2"/>
    <w:rsid w:val="009E2FB3"/>
    <w:rsid w:val="009E3AA7"/>
    <w:rsid w:val="009E4198"/>
    <w:rsid w:val="009E4A6A"/>
    <w:rsid w:val="009E59FE"/>
    <w:rsid w:val="009E6A3B"/>
    <w:rsid w:val="009F0CEC"/>
    <w:rsid w:val="009F24B7"/>
    <w:rsid w:val="009F280B"/>
    <w:rsid w:val="009F29AE"/>
    <w:rsid w:val="009F326D"/>
    <w:rsid w:val="009F356F"/>
    <w:rsid w:val="009F39F8"/>
    <w:rsid w:val="009F5FAA"/>
    <w:rsid w:val="009F7C5B"/>
    <w:rsid w:val="00A00F63"/>
    <w:rsid w:val="00A02D2B"/>
    <w:rsid w:val="00A04DEE"/>
    <w:rsid w:val="00A0785D"/>
    <w:rsid w:val="00A1062D"/>
    <w:rsid w:val="00A11162"/>
    <w:rsid w:val="00A1124B"/>
    <w:rsid w:val="00A1186F"/>
    <w:rsid w:val="00A123D1"/>
    <w:rsid w:val="00A14D34"/>
    <w:rsid w:val="00A14E47"/>
    <w:rsid w:val="00A14F47"/>
    <w:rsid w:val="00A1567A"/>
    <w:rsid w:val="00A15733"/>
    <w:rsid w:val="00A159C9"/>
    <w:rsid w:val="00A15C70"/>
    <w:rsid w:val="00A15E3C"/>
    <w:rsid w:val="00A1726A"/>
    <w:rsid w:val="00A20AF7"/>
    <w:rsid w:val="00A20F99"/>
    <w:rsid w:val="00A218A3"/>
    <w:rsid w:val="00A21F06"/>
    <w:rsid w:val="00A243F5"/>
    <w:rsid w:val="00A2639D"/>
    <w:rsid w:val="00A305F6"/>
    <w:rsid w:val="00A31568"/>
    <w:rsid w:val="00A32DB5"/>
    <w:rsid w:val="00A33100"/>
    <w:rsid w:val="00A341B8"/>
    <w:rsid w:val="00A3499C"/>
    <w:rsid w:val="00A34B3B"/>
    <w:rsid w:val="00A35642"/>
    <w:rsid w:val="00A369D8"/>
    <w:rsid w:val="00A3736A"/>
    <w:rsid w:val="00A4036B"/>
    <w:rsid w:val="00A409E9"/>
    <w:rsid w:val="00A40DA9"/>
    <w:rsid w:val="00A41390"/>
    <w:rsid w:val="00A41833"/>
    <w:rsid w:val="00A426CC"/>
    <w:rsid w:val="00A42906"/>
    <w:rsid w:val="00A43890"/>
    <w:rsid w:val="00A43D57"/>
    <w:rsid w:val="00A43EAF"/>
    <w:rsid w:val="00A4637F"/>
    <w:rsid w:val="00A46AD9"/>
    <w:rsid w:val="00A47AD0"/>
    <w:rsid w:val="00A51E0D"/>
    <w:rsid w:val="00A525A9"/>
    <w:rsid w:val="00A52E17"/>
    <w:rsid w:val="00A5415D"/>
    <w:rsid w:val="00A54C0E"/>
    <w:rsid w:val="00A57453"/>
    <w:rsid w:val="00A60B0C"/>
    <w:rsid w:val="00A62322"/>
    <w:rsid w:val="00A6243F"/>
    <w:rsid w:val="00A6393C"/>
    <w:rsid w:val="00A65375"/>
    <w:rsid w:val="00A65509"/>
    <w:rsid w:val="00A66317"/>
    <w:rsid w:val="00A669F7"/>
    <w:rsid w:val="00A67006"/>
    <w:rsid w:val="00A733B8"/>
    <w:rsid w:val="00A733F6"/>
    <w:rsid w:val="00A74AA1"/>
    <w:rsid w:val="00A75539"/>
    <w:rsid w:val="00A75ADE"/>
    <w:rsid w:val="00A76B65"/>
    <w:rsid w:val="00A76CCE"/>
    <w:rsid w:val="00A76DAD"/>
    <w:rsid w:val="00A777B1"/>
    <w:rsid w:val="00A81CC0"/>
    <w:rsid w:val="00A82340"/>
    <w:rsid w:val="00A82E8D"/>
    <w:rsid w:val="00A83A91"/>
    <w:rsid w:val="00A84E91"/>
    <w:rsid w:val="00A853FD"/>
    <w:rsid w:val="00A857E7"/>
    <w:rsid w:val="00A86304"/>
    <w:rsid w:val="00A86C5B"/>
    <w:rsid w:val="00A87DBA"/>
    <w:rsid w:val="00A90778"/>
    <w:rsid w:val="00A92414"/>
    <w:rsid w:val="00A929CF"/>
    <w:rsid w:val="00A93AB7"/>
    <w:rsid w:val="00A940D2"/>
    <w:rsid w:val="00A94512"/>
    <w:rsid w:val="00A94B28"/>
    <w:rsid w:val="00A94C49"/>
    <w:rsid w:val="00A952AA"/>
    <w:rsid w:val="00A9717E"/>
    <w:rsid w:val="00AA0271"/>
    <w:rsid w:val="00AA08D0"/>
    <w:rsid w:val="00AA16DD"/>
    <w:rsid w:val="00AA1A7E"/>
    <w:rsid w:val="00AA34B4"/>
    <w:rsid w:val="00AA3848"/>
    <w:rsid w:val="00AA54CB"/>
    <w:rsid w:val="00AA638F"/>
    <w:rsid w:val="00AA6D9F"/>
    <w:rsid w:val="00AA7DAD"/>
    <w:rsid w:val="00AB2B98"/>
    <w:rsid w:val="00AB2E2F"/>
    <w:rsid w:val="00AB571C"/>
    <w:rsid w:val="00AB7929"/>
    <w:rsid w:val="00AC14AB"/>
    <w:rsid w:val="00AC275D"/>
    <w:rsid w:val="00AC2B02"/>
    <w:rsid w:val="00AC2F0D"/>
    <w:rsid w:val="00AC6D59"/>
    <w:rsid w:val="00AC7EA4"/>
    <w:rsid w:val="00AD0197"/>
    <w:rsid w:val="00AD10AD"/>
    <w:rsid w:val="00AD11F6"/>
    <w:rsid w:val="00AD377D"/>
    <w:rsid w:val="00AD4355"/>
    <w:rsid w:val="00AD57C8"/>
    <w:rsid w:val="00AD5D4F"/>
    <w:rsid w:val="00AD7753"/>
    <w:rsid w:val="00AD7D4A"/>
    <w:rsid w:val="00AE05B4"/>
    <w:rsid w:val="00AE06D2"/>
    <w:rsid w:val="00AE26A7"/>
    <w:rsid w:val="00AE3276"/>
    <w:rsid w:val="00AE33B8"/>
    <w:rsid w:val="00AE489D"/>
    <w:rsid w:val="00AE576D"/>
    <w:rsid w:val="00AE67B5"/>
    <w:rsid w:val="00AE7959"/>
    <w:rsid w:val="00AF1C1E"/>
    <w:rsid w:val="00AF258A"/>
    <w:rsid w:val="00AF2E23"/>
    <w:rsid w:val="00AF2F56"/>
    <w:rsid w:val="00AF32C8"/>
    <w:rsid w:val="00AF5145"/>
    <w:rsid w:val="00AF5BE9"/>
    <w:rsid w:val="00B04922"/>
    <w:rsid w:val="00B064C1"/>
    <w:rsid w:val="00B10E41"/>
    <w:rsid w:val="00B111D0"/>
    <w:rsid w:val="00B11F17"/>
    <w:rsid w:val="00B12B38"/>
    <w:rsid w:val="00B132BD"/>
    <w:rsid w:val="00B13739"/>
    <w:rsid w:val="00B14C28"/>
    <w:rsid w:val="00B1540B"/>
    <w:rsid w:val="00B173C4"/>
    <w:rsid w:val="00B23D6E"/>
    <w:rsid w:val="00B23EE6"/>
    <w:rsid w:val="00B2582E"/>
    <w:rsid w:val="00B25D1D"/>
    <w:rsid w:val="00B25E56"/>
    <w:rsid w:val="00B26A52"/>
    <w:rsid w:val="00B27A78"/>
    <w:rsid w:val="00B30C2E"/>
    <w:rsid w:val="00B3247E"/>
    <w:rsid w:val="00B33155"/>
    <w:rsid w:val="00B3390A"/>
    <w:rsid w:val="00B34781"/>
    <w:rsid w:val="00B35A5B"/>
    <w:rsid w:val="00B375C9"/>
    <w:rsid w:val="00B40D54"/>
    <w:rsid w:val="00B41886"/>
    <w:rsid w:val="00B41C4C"/>
    <w:rsid w:val="00B4352B"/>
    <w:rsid w:val="00B44873"/>
    <w:rsid w:val="00B44F31"/>
    <w:rsid w:val="00B457AC"/>
    <w:rsid w:val="00B469BD"/>
    <w:rsid w:val="00B47952"/>
    <w:rsid w:val="00B47C03"/>
    <w:rsid w:val="00B53372"/>
    <w:rsid w:val="00B5360F"/>
    <w:rsid w:val="00B53B0E"/>
    <w:rsid w:val="00B54048"/>
    <w:rsid w:val="00B56440"/>
    <w:rsid w:val="00B571C5"/>
    <w:rsid w:val="00B57458"/>
    <w:rsid w:val="00B57B6B"/>
    <w:rsid w:val="00B57E2F"/>
    <w:rsid w:val="00B57E8D"/>
    <w:rsid w:val="00B60DA3"/>
    <w:rsid w:val="00B62EB5"/>
    <w:rsid w:val="00B64251"/>
    <w:rsid w:val="00B66BF1"/>
    <w:rsid w:val="00B66DF8"/>
    <w:rsid w:val="00B706F9"/>
    <w:rsid w:val="00B71769"/>
    <w:rsid w:val="00B74A03"/>
    <w:rsid w:val="00B74B3E"/>
    <w:rsid w:val="00B758DF"/>
    <w:rsid w:val="00B77A23"/>
    <w:rsid w:val="00B8191C"/>
    <w:rsid w:val="00B81DE2"/>
    <w:rsid w:val="00B829AB"/>
    <w:rsid w:val="00B83581"/>
    <w:rsid w:val="00B83A1F"/>
    <w:rsid w:val="00B85A21"/>
    <w:rsid w:val="00B90120"/>
    <w:rsid w:val="00B92AD3"/>
    <w:rsid w:val="00B941AF"/>
    <w:rsid w:val="00B950D9"/>
    <w:rsid w:val="00B95C32"/>
    <w:rsid w:val="00B96C92"/>
    <w:rsid w:val="00B96CBF"/>
    <w:rsid w:val="00B96CF6"/>
    <w:rsid w:val="00B974A8"/>
    <w:rsid w:val="00BA0E6C"/>
    <w:rsid w:val="00BA1F3E"/>
    <w:rsid w:val="00BA2740"/>
    <w:rsid w:val="00BA3421"/>
    <w:rsid w:val="00BA35B4"/>
    <w:rsid w:val="00BA36F0"/>
    <w:rsid w:val="00BA3721"/>
    <w:rsid w:val="00BA4749"/>
    <w:rsid w:val="00BA4E51"/>
    <w:rsid w:val="00BA5A6A"/>
    <w:rsid w:val="00BA5B26"/>
    <w:rsid w:val="00BA5DC6"/>
    <w:rsid w:val="00BA618F"/>
    <w:rsid w:val="00BA701D"/>
    <w:rsid w:val="00BB1BD9"/>
    <w:rsid w:val="00BB1E3D"/>
    <w:rsid w:val="00BB320E"/>
    <w:rsid w:val="00BB391B"/>
    <w:rsid w:val="00BB5B5F"/>
    <w:rsid w:val="00BB6D7B"/>
    <w:rsid w:val="00BC1A8E"/>
    <w:rsid w:val="00BC1D01"/>
    <w:rsid w:val="00BC36ED"/>
    <w:rsid w:val="00BC3B1D"/>
    <w:rsid w:val="00BC4555"/>
    <w:rsid w:val="00BC4C8C"/>
    <w:rsid w:val="00BC5948"/>
    <w:rsid w:val="00BC637C"/>
    <w:rsid w:val="00BD1451"/>
    <w:rsid w:val="00BD1FA3"/>
    <w:rsid w:val="00BD2161"/>
    <w:rsid w:val="00BD2EB6"/>
    <w:rsid w:val="00BD3B85"/>
    <w:rsid w:val="00BD3C0F"/>
    <w:rsid w:val="00BD4AC9"/>
    <w:rsid w:val="00BD4F65"/>
    <w:rsid w:val="00BD5466"/>
    <w:rsid w:val="00BD70D0"/>
    <w:rsid w:val="00BD75F3"/>
    <w:rsid w:val="00BD78E6"/>
    <w:rsid w:val="00BD7EA3"/>
    <w:rsid w:val="00BE084D"/>
    <w:rsid w:val="00BE38F3"/>
    <w:rsid w:val="00BE3D46"/>
    <w:rsid w:val="00BE3F51"/>
    <w:rsid w:val="00BE45E2"/>
    <w:rsid w:val="00BE51E3"/>
    <w:rsid w:val="00BE6C7E"/>
    <w:rsid w:val="00BF0157"/>
    <w:rsid w:val="00BF07A5"/>
    <w:rsid w:val="00BF17CA"/>
    <w:rsid w:val="00BF3427"/>
    <w:rsid w:val="00BF66E7"/>
    <w:rsid w:val="00BF6F8A"/>
    <w:rsid w:val="00C02AC6"/>
    <w:rsid w:val="00C03A4D"/>
    <w:rsid w:val="00C0410B"/>
    <w:rsid w:val="00C0471E"/>
    <w:rsid w:val="00C0499B"/>
    <w:rsid w:val="00C04F14"/>
    <w:rsid w:val="00C05132"/>
    <w:rsid w:val="00C05E3D"/>
    <w:rsid w:val="00C071F4"/>
    <w:rsid w:val="00C1006A"/>
    <w:rsid w:val="00C1472A"/>
    <w:rsid w:val="00C1599B"/>
    <w:rsid w:val="00C165D0"/>
    <w:rsid w:val="00C16D0F"/>
    <w:rsid w:val="00C16F33"/>
    <w:rsid w:val="00C1719C"/>
    <w:rsid w:val="00C1736D"/>
    <w:rsid w:val="00C17E6F"/>
    <w:rsid w:val="00C20A53"/>
    <w:rsid w:val="00C2107F"/>
    <w:rsid w:val="00C23CA4"/>
    <w:rsid w:val="00C26566"/>
    <w:rsid w:val="00C27CB9"/>
    <w:rsid w:val="00C30359"/>
    <w:rsid w:val="00C32330"/>
    <w:rsid w:val="00C329E3"/>
    <w:rsid w:val="00C33ACF"/>
    <w:rsid w:val="00C343B9"/>
    <w:rsid w:val="00C349AE"/>
    <w:rsid w:val="00C35F0D"/>
    <w:rsid w:val="00C3605D"/>
    <w:rsid w:val="00C406D3"/>
    <w:rsid w:val="00C4085E"/>
    <w:rsid w:val="00C4214A"/>
    <w:rsid w:val="00C4296C"/>
    <w:rsid w:val="00C46EBF"/>
    <w:rsid w:val="00C47AD6"/>
    <w:rsid w:val="00C50263"/>
    <w:rsid w:val="00C5059D"/>
    <w:rsid w:val="00C51B84"/>
    <w:rsid w:val="00C51DBA"/>
    <w:rsid w:val="00C54BE6"/>
    <w:rsid w:val="00C5634D"/>
    <w:rsid w:val="00C6116F"/>
    <w:rsid w:val="00C61E2D"/>
    <w:rsid w:val="00C6411F"/>
    <w:rsid w:val="00C65491"/>
    <w:rsid w:val="00C656BE"/>
    <w:rsid w:val="00C679B9"/>
    <w:rsid w:val="00C70C4E"/>
    <w:rsid w:val="00C70E84"/>
    <w:rsid w:val="00C73062"/>
    <w:rsid w:val="00C737E0"/>
    <w:rsid w:val="00C73A4E"/>
    <w:rsid w:val="00C73B3D"/>
    <w:rsid w:val="00C742B4"/>
    <w:rsid w:val="00C74850"/>
    <w:rsid w:val="00C74A69"/>
    <w:rsid w:val="00C76A21"/>
    <w:rsid w:val="00C76A4B"/>
    <w:rsid w:val="00C77521"/>
    <w:rsid w:val="00C77563"/>
    <w:rsid w:val="00C803BB"/>
    <w:rsid w:val="00C81933"/>
    <w:rsid w:val="00C822D0"/>
    <w:rsid w:val="00C8281C"/>
    <w:rsid w:val="00C82DEA"/>
    <w:rsid w:val="00C8489E"/>
    <w:rsid w:val="00C84C46"/>
    <w:rsid w:val="00C8551E"/>
    <w:rsid w:val="00C872B4"/>
    <w:rsid w:val="00C903A0"/>
    <w:rsid w:val="00C9185D"/>
    <w:rsid w:val="00C925A2"/>
    <w:rsid w:val="00C927E9"/>
    <w:rsid w:val="00C93D36"/>
    <w:rsid w:val="00C941DC"/>
    <w:rsid w:val="00C94516"/>
    <w:rsid w:val="00C94591"/>
    <w:rsid w:val="00C94864"/>
    <w:rsid w:val="00C952A9"/>
    <w:rsid w:val="00C96DB7"/>
    <w:rsid w:val="00C97FB8"/>
    <w:rsid w:val="00CA158E"/>
    <w:rsid w:val="00CA57D6"/>
    <w:rsid w:val="00CA60E8"/>
    <w:rsid w:val="00CA6E11"/>
    <w:rsid w:val="00CA77B3"/>
    <w:rsid w:val="00CB07D2"/>
    <w:rsid w:val="00CB3A68"/>
    <w:rsid w:val="00CB5887"/>
    <w:rsid w:val="00CB6D43"/>
    <w:rsid w:val="00CC152F"/>
    <w:rsid w:val="00CC696A"/>
    <w:rsid w:val="00CD1D56"/>
    <w:rsid w:val="00CD3D9A"/>
    <w:rsid w:val="00CD433D"/>
    <w:rsid w:val="00CD4A70"/>
    <w:rsid w:val="00CD6472"/>
    <w:rsid w:val="00CE02B3"/>
    <w:rsid w:val="00CE050B"/>
    <w:rsid w:val="00CE1051"/>
    <w:rsid w:val="00CE1497"/>
    <w:rsid w:val="00CE2730"/>
    <w:rsid w:val="00CE37B0"/>
    <w:rsid w:val="00CE380B"/>
    <w:rsid w:val="00CE47FE"/>
    <w:rsid w:val="00CE4BCB"/>
    <w:rsid w:val="00CE5CD9"/>
    <w:rsid w:val="00CE62AF"/>
    <w:rsid w:val="00CE6DBC"/>
    <w:rsid w:val="00CE7181"/>
    <w:rsid w:val="00CE796D"/>
    <w:rsid w:val="00CF1F20"/>
    <w:rsid w:val="00CF24B4"/>
    <w:rsid w:val="00CF3310"/>
    <w:rsid w:val="00CF3F66"/>
    <w:rsid w:val="00CF4690"/>
    <w:rsid w:val="00CF5504"/>
    <w:rsid w:val="00CF6442"/>
    <w:rsid w:val="00CF7852"/>
    <w:rsid w:val="00D01023"/>
    <w:rsid w:val="00D035E0"/>
    <w:rsid w:val="00D03629"/>
    <w:rsid w:val="00D05281"/>
    <w:rsid w:val="00D05FE6"/>
    <w:rsid w:val="00D13AC5"/>
    <w:rsid w:val="00D13DAB"/>
    <w:rsid w:val="00D13E72"/>
    <w:rsid w:val="00D1431E"/>
    <w:rsid w:val="00D1487D"/>
    <w:rsid w:val="00D15C21"/>
    <w:rsid w:val="00D16842"/>
    <w:rsid w:val="00D171A1"/>
    <w:rsid w:val="00D21301"/>
    <w:rsid w:val="00D2314C"/>
    <w:rsid w:val="00D239D6"/>
    <w:rsid w:val="00D26307"/>
    <w:rsid w:val="00D273F5"/>
    <w:rsid w:val="00D30012"/>
    <w:rsid w:val="00D33F4C"/>
    <w:rsid w:val="00D35A8B"/>
    <w:rsid w:val="00D37298"/>
    <w:rsid w:val="00D41194"/>
    <w:rsid w:val="00D41AE2"/>
    <w:rsid w:val="00D42112"/>
    <w:rsid w:val="00D42A4B"/>
    <w:rsid w:val="00D42DF8"/>
    <w:rsid w:val="00D42EC6"/>
    <w:rsid w:val="00D445B8"/>
    <w:rsid w:val="00D44D96"/>
    <w:rsid w:val="00D44E7E"/>
    <w:rsid w:val="00D461B0"/>
    <w:rsid w:val="00D462B1"/>
    <w:rsid w:val="00D46665"/>
    <w:rsid w:val="00D47142"/>
    <w:rsid w:val="00D47C09"/>
    <w:rsid w:val="00D520EC"/>
    <w:rsid w:val="00D52529"/>
    <w:rsid w:val="00D52727"/>
    <w:rsid w:val="00D52F8A"/>
    <w:rsid w:val="00D5535C"/>
    <w:rsid w:val="00D5580C"/>
    <w:rsid w:val="00D56790"/>
    <w:rsid w:val="00D574FE"/>
    <w:rsid w:val="00D60352"/>
    <w:rsid w:val="00D61BE5"/>
    <w:rsid w:val="00D6261B"/>
    <w:rsid w:val="00D62E2A"/>
    <w:rsid w:val="00D63799"/>
    <w:rsid w:val="00D656D9"/>
    <w:rsid w:val="00D753F6"/>
    <w:rsid w:val="00D76A54"/>
    <w:rsid w:val="00D84FFE"/>
    <w:rsid w:val="00D850D5"/>
    <w:rsid w:val="00D8587F"/>
    <w:rsid w:val="00D870C2"/>
    <w:rsid w:val="00D92756"/>
    <w:rsid w:val="00D92FE4"/>
    <w:rsid w:val="00D9327E"/>
    <w:rsid w:val="00D94081"/>
    <w:rsid w:val="00DA06B7"/>
    <w:rsid w:val="00DA1E30"/>
    <w:rsid w:val="00DA3AF6"/>
    <w:rsid w:val="00DA59D7"/>
    <w:rsid w:val="00DA6A10"/>
    <w:rsid w:val="00DA6BD3"/>
    <w:rsid w:val="00DA6D80"/>
    <w:rsid w:val="00DA748F"/>
    <w:rsid w:val="00DB04F3"/>
    <w:rsid w:val="00DB0DC5"/>
    <w:rsid w:val="00DB0F34"/>
    <w:rsid w:val="00DB4DEF"/>
    <w:rsid w:val="00DB53A5"/>
    <w:rsid w:val="00DB53E3"/>
    <w:rsid w:val="00DB609D"/>
    <w:rsid w:val="00DC0D76"/>
    <w:rsid w:val="00DC211D"/>
    <w:rsid w:val="00DC2717"/>
    <w:rsid w:val="00DC2CE6"/>
    <w:rsid w:val="00DC53FD"/>
    <w:rsid w:val="00DC5F87"/>
    <w:rsid w:val="00DD17E8"/>
    <w:rsid w:val="00DD1A10"/>
    <w:rsid w:val="00DD24CF"/>
    <w:rsid w:val="00DD3A6A"/>
    <w:rsid w:val="00DD3CA5"/>
    <w:rsid w:val="00DD5B30"/>
    <w:rsid w:val="00DD670E"/>
    <w:rsid w:val="00DD7DB4"/>
    <w:rsid w:val="00DE2E01"/>
    <w:rsid w:val="00DE5E4F"/>
    <w:rsid w:val="00DE60AC"/>
    <w:rsid w:val="00DE6AE0"/>
    <w:rsid w:val="00DE6BE9"/>
    <w:rsid w:val="00DE6DB3"/>
    <w:rsid w:val="00DE7346"/>
    <w:rsid w:val="00DF0B93"/>
    <w:rsid w:val="00DF4A2D"/>
    <w:rsid w:val="00DF4AAF"/>
    <w:rsid w:val="00DF590D"/>
    <w:rsid w:val="00DF762B"/>
    <w:rsid w:val="00DF7771"/>
    <w:rsid w:val="00E00128"/>
    <w:rsid w:val="00E00597"/>
    <w:rsid w:val="00E00F62"/>
    <w:rsid w:val="00E011F5"/>
    <w:rsid w:val="00E02152"/>
    <w:rsid w:val="00E037CF"/>
    <w:rsid w:val="00E0437D"/>
    <w:rsid w:val="00E05F53"/>
    <w:rsid w:val="00E06592"/>
    <w:rsid w:val="00E11E55"/>
    <w:rsid w:val="00E146B8"/>
    <w:rsid w:val="00E15015"/>
    <w:rsid w:val="00E15936"/>
    <w:rsid w:val="00E20244"/>
    <w:rsid w:val="00E20813"/>
    <w:rsid w:val="00E20BC6"/>
    <w:rsid w:val="00E2110F"/>
    <w:rsid w:val="00E21EF4"/>
    <w:rsid w:val="00E222D4"/>
    <w:rsid w:val="00E23A06"/>
    <w:rsid w:val="00E23BD4"/>
    <w:rsid w:val="00E2525E"/>
    <w:rsid w:val="00E273EE"/>
    <w:rsid w:val="00E330B1"/>
    <w:rsid w:val="00E33569"/>
    <w:rsid w:val="00E339CA"/>
    <w:rsid w:val="00E3506F"/>
    <w:rsid w:val="00E363D0"/>
    <w:rsid w:val="00E36B8F"/>
    <w:rsid w:val="00E3782C"/>
    <w:rsid w:val="00E41392"/>
    <w:rsid w:val="00E42A41"/>
    <w:rsid w:val="00E43A63"/>
    <w:rsid w:val="00E43E40"/>
    <w:rsid w:val="00E444CE"/>
    <w:rsid w:val="00E47906"/>
    <w:rsid w:val="00E47EF5"/>
    <w:rsid w:val="00E47FCD"/>
    <w:rsid w:val="00E50D71"/>
    <w:rsid w:val="00E52643"/>
    <w:rsid w:val="00E55B2B"/>
    <w:rsid w:val="00E5602C"/>
    <w:rsid w:val="00E56292"/>
    <w:rsid w:val="00E615E5"/>
    <w:rsid w:val="00E61BA0"/>
    <w:rsid w:val="00E62BAF"/>
    <w:rsid w:val="00E64038"/>
    <w:rsid w:val="00E651B7"/>
    <w:rsid w:val="00E66837"/>
    <w:rsid w:val="00E66B14"/>
    <w:rsid w:val="00E66B3A"/>
    <w:rsid w:val="00E70FE9"/>
    <w:rsid w:val="00E714C1"/>
    <w:rsid w:val="00E735D5"/>
    <w:rsid w:val="00E73C71"/>
    <w:rsid w:val="00E745C0"/>
    <w:rsid w:val="00E7499E"/>
    <w:rsid w:val="00E75409"/>
    <w:rsid w:val="00E77BAE"/>
    <w:rsid w:val="00E77F50"/>
    <w:rsid w:val="00E810F2"/>
    <w:rsid w:val="00E826B7"/>
    <w:rsid w:val="00E83CEE"/>
    <w:rsid w:val="00E852E6"/>
    <w:rsid w:val="00E86359"/>
    <w:rsid w:val="00E879A4"/>
    <w:rsid w:val="00E90396"/>
    <w:rsid w:val="00E90BC2"/>
    <w:rsid w:val="00E90E6E"/>
    <w:rsid w:val="00E91DA2"/>
    <w:rsid w:val="00E92254"/>
    <w:rsid w:val="00E939C5"/>
    <w:rsid w:val="00E940CE"/>
    <w:rsid w:val="00E9558E"/>
    <w:rsid w:val="00E95831"/>
    <w:rsid w:val="00E97323"/>
    <w:rsid w:val="00E97380"/>
    <w:rsid w:val="00E975DC"/>
    <w:rsid w:val="00E977C7"/>
    <w:rsid w:val="00EA0B78"/>
    <w:rsid w:val="00EA0E47"/>
    <w:rsid w:val="00EA2F07"/>
    <w:rsid w:val="00EA386C"/>
    <w:rsid w:val="00EA5B87"/>
    <w:rsid w:val="00EA5D41"/>
    <w:rsid w:val="00EA628A"/>
    <w:rsid w:val="00EA65C7"/>
    <w:rsid w:val="00EA6CA3"/>
    <w:rsid w:val="00EB2BCA"/>
    <w:rsid w:val="00EB2D34"/>
    <w:rsid w:val="00EB3851"/>
    <w:rsid w:val="00EB3AC2"/>
    <w:rsid w:val="00EB3FD0"/>
    <w:rsid w:val="00EB6513"/>
    <w:rsid w:val="00EB7A67"/>
    <w:rsid w:val="00EB7C13"/>
    <w:rsid w:val="00EC01FC"/>
    <w:rsid w:val="00EC22F2"/>
    <w:rsid w:val="00EC329B"/>
    <w:rsid w:val="00EC45BD"/>
    <w:rsid w:val="00EC55CB"/>
    <w:rsid w:val="00EC58FE"/>
    <w:rsid w:val="00EC598D"/>
    <w:rsid w:val="00EC7E31"/>
    <w:rsid w:val="00ED20BD"/>
    <w:rsid w:val="00ED384A"/>
    <w:rsid w:val="00ED4373"/>
    <w:rsid w:val="00ED45EC"/>
    <w:rsid w:val="00ED57EB"/>
    <w:rsid w:val="00ED6497"/>
    <w:rsid w:val="00EE1888"/>
    <w:rsid w:val="00EE18D4"/>
    <w:rsid w:val="00EE3B0E"/>
    <w:rsid w:val="00EE3D3C"/>
    <w:rsid w:val="00EE41FD"/>
    <w:rsid w:val="00EE527C"/>
    <w:rsid w:val="00EF0B82"/>
    <w:rsid w:val="00EF1521"/>
    <w:rsid w:val="00EF319E"/>
    <w:rsid w:val="00EF3BEF"/>
    <w:rsid w:val="00EF4620"/>
    <w:rsid w:val="00EF4A75"/>
    <w:rsid w:val="00EF4C41"/>
    <w:rsid w:val="00EF4C45"/>
    <w:rsid w:val="00EF79D4"/>
    <w:rsid w:val="00EF7A80"/>
    <w:rsid w:val="00F00772"/>
    <w:rsid w:val="00F023B2"/>
    <w:rsid w:val="00F02502"/>
    <w:rsid w:val="00F02CBB"/>
    <w:rsid w:val="00F034C1"/>
    <w:rsid w:val="00F05414"/>
    <w:rsid w:val="00F066F9"/>
    <w:rsid w:val="00F07409"/>
    <w:rsid w:val="00F10137"/>
    <w:rsid w:val="00F105D0"/>
    <w:rsid w:val="00F107E5"/>
    <w:rsid w:val="00F1166F"/>
    <w:rsid w:val="00F14522"/>
    <w:rsid w:val="00F148CE"/>
    <w:rsid w:val="00F15F3F"/>
    <w:rsid w:val="00F17CD8"/>
    <w:rsid w:val="00F210CA"/>
    <w:rsid w:val="00F21E78"/>
    <w:rsid w:val="00F22802"/>
    <w:rsid w:val="00F24427"/>
    <w:rsid w:val="00F24F80"/>
    <w:rsid w:val="00F2521C"/>
    <w:rsid w:val="00F25F90"/>
    <w:rsid w:val="00F31EDE"/>
    <w:rsid w:val="00F32B15"/>
    <w:rsid w:val="00F32B3B"/>
    <w:rsid w:val="00F3506F"/>
    <w:rsid w:val="00F35422"/>
    <w:rsid w:val="00F35E8B"/>
    <w:rsid w:val="00F36FA4"/>
    <w:rsid w:val="00F412D4"/>
    <w:rsid w:val="00F432BA"/>
    <w:rsid w:val="00F43BBA"/>
    <w:rsid w:val="00F43DE2"/>
    <w:rsid w:val="00F443D7"/>
    <w:rsid w:val="00F44FB8"/>
    <w:rsid w:val="00F45A0A"/>
    <w:rsid w:val="00F46336"/>
    <w:rsid w:val="00F469CD"/>
    <w:rsid w:val="00F479D0"/>
    <w:rsid w:val="00F507B9"/>
    <w:rsid w:val="00F51A10"/>
    <w:rsid w:val="00F51B99"/>
    <w:rsid w:val="00F526D9"/>
    <w:rsid w:val="00F5326E"/>
    <w:rsid w:val="00F54969"/>
    <w:rsid w:val="00F57408"/>
    <w:rsid w:val="00F5746D"/>
    <w:rsid w:val="00F60029"/>
    <w:rsid w:val="00F602A7"/>
    <w:rsid w:val="00F61436"/>
    <w:rsid w:val="00F616A8"/>
    <w:rsid w:val="00F61718"/>
    <w:rsid w:val="00F61B16"/>
    <w:rsid w:val="00F6648F"/>
    <w:rsid w:val="00F676A7"/>
    <w:rsid w:val="00F67952"/>
    <w:rsid w:val="00F70AA9"/>
    <w:rsid w:val="00F72838"/>
    <w:rsid w:val="00F72A10"/>
    <w:rsid w:val="00F72E92"/>
    <w:rsid w:val="00F74BEC"/>
    <w:rsid w:val="00F75263"/>
    <w:rsid w:val="00F756A2"/>
    <w:rsid w:val="00F77A7C"/>
    <w:rsid w:val="00F77D28"/>
    <w:rsid w:val="00F80394"/>
    <w:rsid w:val="00F81B2C"/>
    <w:rsid w:val="00F84B07"/>
    <w:rsid w:val="00F904BF"/>
    <w:rsid w:val="00F904DC"/>
    <w:rsid w:val="00F9248F"/>
    <w:rsid w:val="00F936E4"/>
    <w:rsid w:val="00F93760"/>
    <w:rsid w:val="00F9395B"/>
    <w:rsid w:val="00F9499A"/>
    <w:rsid w:val="00F95F90"/>
    <w:rsid w:val="00F96333"/>
    <w:rsid w:val="00F96F8A"/>
    <w:rsid w:val="00FA4A22"/>
    <w:rsid w:val="00FA4FE7"/>
    <w:rsid w:val="00FA66E7"/>
    <w:rsid w:val="00FA670D"/>
    <w:rsid w:val="00FB0983"/>
    <w:rsid w:val="00FB171B"/>
    <w:rsid w:val="00FB2E8D"/>
    <w:rsid w:val="00FB3776"/>
    <w:rsid w:val="00FB38E1"/>
    <w:rsid w:val="00FB5822"/>
    <w:rsid w:val="00FB592D"/>
    <w:rsid w:val="00FB6196"/>
    <w:rsid w:val="00FB62E0"/>
    <w:rsid w:val="00FB6918"/>
    <w:rsid w:val="00FB78D8"/>
    <w:rsid w:val="00FC1404"/>
    <w:rsid w:val="00FC1C2D"/>
    <w:rsid w:val="00FC3BF2"/>
    <w:rsid w:val="00FC3F42"/>
    <w:rsid w:val="00FC549E"/>
    <w:rsid w:val="00FC638C"/>
    <w:rsid w:val="00FC64D0"/>
    <w:rsid w:val="00FD2ADD"/>
    <w:rsid w:val="00FD4F5B"/>
    <w:rsid w:val="00FD6429"/>
    <w:rsid w:val="00FD72F5"/>
    <w:rsid w:val="00FD73B1"/>
    <w:rsid w:val="00FE1FA9"/>
    <w:rsid w:val="00FE295C"/>
    <w:rsid w:val="00FE31C5"/>
    <w:rsid w:val="00FE6CAC"/>
    <w:rsid w:val="00FF079C"/>
    <w:rsid w:val="00FF21C4"/>
    <w:rsid w:val="00FF2714"/>
    <w:rsid w:val="00FF4ACB"/>
    <w:rsid w:val="00FF4BB1"/>
    <w:rsid w:val="00FF5EF2"/>
    <w:rsid w:val="00FF6888"/>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27E1-CA36-43F5-B402-8C0CEA22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4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0"/>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
    <w:unhideWhenUsed/>
    <w:qFormat/>
    <w:rsid w:val="00AE57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E5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F68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B30C2E"/>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customStyle="1" w:styleId="ConsPlusDocList">
    <w:name w:val="ConsPlusDocList"/>
    <w:next w:val="a"/>
    <w:rsid w:val="0009218A"/>
    <w:pPr>
      <w:widowControl w:val="0"/>
      <w:suppressAutoHyphens/>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uiPriority w:val="99"/>
    <w:rsid w:val="00770964"/>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59"/>
    <w:rsid w:val="008F10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footnote text"/>
    <w:basedOn w:val="a"/>
    <w:link w:val="af3"/>
    <w:semiHidden/>
    <w:rsid w:val="0081204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812049"/>
    <w:rPr>
      <w:rFonts w:ascii="Times New Roman" w:eastAsia="Times New Roman" w:hAnsi="Times New Roman" w:cs="Times New Roman"/>
      <w:sz w:val="20"/>
      <w:szCs w:val="20"/>
    </w:rPr>
  </w:style>
  <w:style w:type="character" w:styleId="af4">
    <w:name w:val="footnote reference"/>
    <w:semiHidden/>
    <w:rsid w:val="00812049"/>
    <w:rPr>
      <w:vertAlign w:val="superscript"/>
    </w:rPr>
  </w:style>
  <w:style w:type="paragraph" w:styleId="af5">
    <w:name w:val="endnote text"/>
    <w:basedOn w:val="a"/>
    <w:link w:val="af6"/>
    <w:uiPriority w:val="99"/>
    <w:semiHidden/>
    <w:unhideWhenUsed/>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rsid w:val="00D42DF8"/>
    <w:rPr>
      <w:sz w:val="20"/>
      <w:szCs w:val="20"/>
    </w:rPr>
  </w:style>
  <w:style w:type="character" w:styleId="af7">
    <w:name w:val="endnote reference"/>
    <w:basedOn w:val="a0"/>
    <w:uiPriority w:val="99"/>
    <w:semiHidden/>
    <w:unhideWhenUsed/>
    <w:rsid w:val="00D42DF8"/>
    <w:rPr>
      <w:vertAlign w:val="superscript"/>
    </w:rPr>
  </w:style>
  <w:style w:type="character" w:customStyle="1" w:styleId="apple-style-span">
    <w:name w:val="apple-style-span"/>
    <w:basedOn w:val="a0"/>
    <w:rsid w:val="00551D4B"/>
  </w:style>
  <w:style w:type="character" w:customStyle="1" w:styleId="FontStyle32">
    <w:name w:val="Font Style32"/>
    <w:rsid w:val="002A67CB"/>
    <w:rPr>
      <w:rFonts w:ascii="Times New Roman" w:hAnsi="Times New Roman"/>
      <w:sz w:val="26"/>
    </w:rPr>
  </w:style>
  <w:style w:type="character" w:customStyle="1" w:styleId="af8">
    <w:name w:val="Основной текст Знак"/>
    <w:basedOn w:val="a0"/>
    <w:link w:val="af9"/>
    <w:rsid w:val="00FB5822"/>
    <w:rPr>
      <w:rFonts w:ascii="Times New Roman" w:hAnsi="Times New Roman" w:cs="Times New Roman"/>
      <w:sz w:val="27"/>
      <w:szCs w:val="27"/>
      <w:shd w:val="clear" w:color="auto" w:fill="FFFFFF"/>
    </w:rPr>
  </w:style>
  <w:style w:type="paragraph" w:styleId="af9">
    <w:name w:val="Body Text"/>
    <w:basedOn w:val="a"/>
    <w:link w:val="af8"/>
    <w:rsid w:val="00FB5822"/>
    <w:pPr>
      <w:widowControl w:val="0"/>
      <w:shd w:val="clear" w:color="auto" w:fill="FFFFFF"/>
      <w:spacing w:after="600" w:line="389" w:lineRule="exact"/>
      <w:ind w:hanging="1220"/>
      <w:jc w:val="right"/>
    </w:pPr>
    <w:rPr>
      <w:rFonts w:ascii="Times New Roman" w:hAnsi="Times New Roman" w:cs="Times New Roman"/>
      <w:sz w:val="27"/>
      <w:szCs w:val="27"/>
    </w:rPr>
  </w:style>
  <w:style w:type="character" w:customStyle="1" w:styleId="12">
    <w:name w:val="Основной текст Знак1"/>
    <w:basedOn w:val="a0"/>
    <w:uiPriority w:val="99"/>
    <w:semiHidden/>
    <w:rsid w:val="00FB5822"/>
  </w:style>
  <w:style w:type="paragraph" w:customStyle="1" w:styleId="ConsTitle">
    <w:name w:val="ConsTitle"/>
    <w:rsid w:val="00E852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Абзац списка1"/>
    <w:basedOn w:val="a"/>
    <w:rsid w:val="00301C59"/>
    <w:pPr>
      <w:ind w:left="720"/>
      <w:contextualSpacing/>
    </w:pPr>
    <w:rPr>
      <w:rFonts w:ascii="Calibri" w:eastAsia="Calibri" w:hAnsi="Calibri" w:cs="Times New Roman"/>
    </w:rPr>
  </w:style>
  <w:style w:type="paragraph" w:customStyle="1" w:styleId="Default">
    <w:name w:val="Default"/>
    <w:rsid w:val="00942B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toc 2"/>
    <w:basedOn w:val="a"/>
    <w:next w:val="a"/>
    <w:autoRedefine/>
    <w:uiPriority w:val="39"/>
    <w:unhideWhenUsed/>
    <w:rsid w:val="00942BE5"/>
    <w:pPr>
      <w:spacing w:after="0"/>
      <w:ind w:left="220"/>
    </w:pPr>
    <w:rPr>
      <w:rFonts w:ascii="Times New Roman" w:eastAsia="Calibri" w:hAnsi="Times New Roman" w:cs="Times New Roman"/>
      <w:sz w:val="20"/>
      <w:szCs w:val="20"/>
      <w:lang w:eastAsia="en-US"/>
    </w:rPr>
  </w:style>
  <w:style w:type="paragraph" w:styleId="14">
    <w:name w:val="toc 1"/>
    <w:basedOn w:val="a"/>
    <w:next w:val="a"/>
    <w:autoRedefine/>
    <w:uiPriority w:val="39"/>
    <w:unhideWhenUsed/>
    <w:rsid w:val="00942BE5"/>
    <w:pPr>
      <w:spacing w:before="120" w:after="120"/>
    </w:pPr>
    <w:rPr>
      <w:rFonts w:ascii="Times New Roman" w:eastAsia="Calibri" w:hAnsi="Times New Roman" w:cs="Times New Roman"/>
      <w:b/>
      <w:bCs/>
      <w:caps/>
      <w:sz w:val="20"/>
      <w:szCs w:val="20"/>
      <w:lang w:eastAsia="en-US"/>
    </w:rPr>
  </w:style>
  <w:style w:type="character" w:styleId="afa">
    <w:name w:val="line number"/>
    <w:basedOn w:val="a0"/>
    <w:uiPriority w:val="99"/>
    <w:semiHidden/>
    <w:unhideWhenUsed/>
    <w:rsid w:val="00003F15"/>
  </w:style>
  <w:style w:type="paragraph" w:customStyle="1" w:styleId="2-">
    <w:name w:val="Рег. Заголовок 2-го уровня регламента"/>
    <w:basedOn w:val="ConsPlusNormal"/>
    <w:qFormat/>
    <w:rsid w:val="00F60029"/>
    <w:pPr>
      <w:widowControl/>
      <w:numPr>
        <w:numId w:val="4"/>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F60029"/>
    <w:pPr>
      <w:numPr>
        <w:ilvl w:val="2"/>
        <w:numId w:val="4"/>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F60029"/>
    <w:pPr>
      <w:widowControl/>
      <w:numPr>
        <w:ilvl w:val="1"/>
        <w:numId w:val="4"/>
      </w:numPr>
      <w:spacing w:line="276" w:lineRule="auto"/>
      <w:jc w:val="both"/>
    </w:pPr>
    <w:rPr>
      <w:rFonts w:ascii="Times New Roman" w:eastAsia="Calibri" w:hAnsi="Times New Roman" w:cs="Times New Roman"/>
      <w:sz w:val="28"/>
      <w:szCs w:val="28"/>
      <w:lang w:eastAsia="en-US"/>
    </w:rPr>
  </w:style>
  <w:style w:type="paragraph" w:styleId="afb">
    <w:name w:val="TOC Heading"/>
    <w:basedOn w:val="1"/>
    <w:next w:val="a"/>
    <w:uiPriority w:val="39"/>
    <w:unhideWhenUsed/>
    <w:qFormat/>
    <w:rsid w:val="00C70C4E"/>
    <w:pPr>
      <w:keepNext/>
      <w:keepLines/>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ru-RU" w:eastAsia="ru-RU"/>
    </w:rPr>
  </w:style>
  <w:style w:type="paragraph" w:styleId="31">
    <w:name w:val="toc 3"/>
    <w:basedOn w:val="a"/>
    <w:next w:val="a"/>
    <w:autoRedefine/>
    <w:uiPriority w:val="39"/>
    <w:unhideWhenUsed/>
    <w:rsid w:val="003A5587"/>
    <w:pPr>
      <w:tabs>
        <w:tab w:val="right" w:leader="dot" w:pos="9629"/>
      </w:tabs>
      <w:spacing w:after="100"/>
      <w:ind w:left="440"/>
    </w:pPr>
    <w:rPr>
      <w:rFonts w:ascii="Times New Roman" w:hAnsi="Times New Roman" w:cs="Times New Roman"/>
      <w:noProof/>
      <w:sz w:val="20"/>
      <w:szCs w:val="20"/>
    </w:rPr>
  </w:style>
  <w:style w:type="paragraph" w:styleId="41">
    <w:name w:val="toc 4"/>
    <w:basedOn w:val="a"/>
    <w:next w:val="a"/>
    <w:autoRedefine/>
    <w:uiPriority w:val="39"/>
    <w:unhideWhenUsed/>
    <w:rsid w:val="00C70C4E"/>
    <w:pPr>
      <w:spacing w:after="100" w:line="259" w:lineRule="auto"/>
      <w:ind w:left="660"/>
    </w:pPr>
  </w:style>
  <w:style w:type="paragraph" w:styleId="5">
    <w:name w:val="toc 5"/>
    <w:basedOn w:val="a"/>
    <w:next w:val="a"/>
    <w:autoRedefine/>
    <w:uiPriority w:val="39"/>
    <w:unhideWhenUsed/>
    <w:rsid w:val="00C70C4E"/>
    <w:pPr>
      <w:spacing w:after="100" w:line="259" w:lineRule="auto"/>
      <w:ind w:left="880"/>
    </w:pPr>
  </w:style>
  <w:style w:type="paragraph" w:styleId="6">
    <w:name w:val="toc 6"/>
    <w:basedOn w:val="a"/>
    <w:next w:val="a"/>
    <w:autoRedefine/>
    <w:uiPriority w:val="39"/>
    <w:unhideWhenUsed/>
    <w:rsid w:val="00C70C4E"/>
    <w:pPr>
      <w:spacing w:after="100" w:line="259" w:lineRule="auto"/>
      <w:ind w:left="1100"/>
    </w:pPr>
  </w:style>
  <w:style w:type="paragraph" w:styleId="7">
    <w:name w:val="toc 7"/>
    <w:basedOn w:val="a"/>
    <w:next w:val="a"/>
    <w:autoRedefine/>
    <w:uiPriority w:val="39"/>
    <w:unhideWhenUsed/>
    <w:rsid w:val="00C70C4E"/>
    <w:pPr>
      <w:spacing w:after="100" w:line="259" w:lineRule="auto"/>
      <w:ind w:left="1320"/>
    </w:pPr>
  </w:style>
  <w:style w:type="paragraph" w:styleId="8">
    <w:name w:val="toc 8"/>
    <w:basedOn w:val="a"/>
    <w:next w:val="a"/>
    <w:autoRedefine/>
    <w:uiPriority w:val="39"/>
    <w:unhideWhenUsed/>
    <w:rsid w:val="00C70C4E"/>
    <w:pPr>
      <w:spacing w:after="100" w:line="259" w:lineRule="auto"/>
      <w:ind w:left="1540"/>
    </w:pPr>
  </w:style>
  <w:style w:type="paragraph" w:styleId="9">
    <w:name w:val="toc 9"/>
    <w:basedOn w:val="a"/>
    <w:next w:val="a"/>
    <w:autoRedefine/>
    <w:uiPriority w:val="39"/>
    <w:unhideWhenUsed/>
    <w:rsid w:val="00C70C4E"/>
    <w:pPr>
      <w:spacing w:after="100" w:line="259" w:lineRule="auto"/>
      <w:ind w:left="1760"/>
    </w:pPr>
  </w:style>
  <w:style w:type="paragraph" w:styleId="afc">
    <w:name w:val="Title"/>
    <w:basedOn w:val="a"/>
    <w:next w:val="a"/>
    <w:link w:val="afd"/>
    <w:uiPriority w:val="10"/>
    <w:qFormat/>
    <w:rsid w:val="00C70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C70C4E"/>
    <w:rPr>
      <w:rFonts w:asciiTheme="majorHAnsi" w:eastAsiaTheme="majorEastAsia" w:hAnsiTheme="majorHAnsi" w:cstheme="majorBidi"/>
      <w:spacing w:val="-10"/>
      <w:kern w:val="28"/>
      <w:sz w:val="56"/>
      <w:szCs w:val="56"/>
    </w:rPr>
  </w:style>
  <w:style w:type="paragraph" w:styleId="afe">
    <w:name w:val="Subtitle"/>
    <w:basedOn w:val="a"/>
    <w:next w:val="a"/>
    <w:link w:val="aff"/>
    <w:uiPriority w:val="11"/>
    <w:qFormat/>
    <w:rsid w:val="00B10E41"/>
    <w:pPr>
      <w:numPr>
        <w:ilvl w:val="1"/>
      </w:numPr>
      <w:spacing w:after="160"/>
    </w:pPr>
    <w:rPr>
      <w:color w:val="5A5A5A" w:themeColor="text1" w:themeTint="A5"/>
      <w:spacing w:val="15"/>
    </w:rPr>
  </w:style>
  <w:style w:type="character" w:customStyle="1" w:styleId="aff">
    <w:name w:val="Подзаголовок Знак"/>
    <w:basedOn w:val="a0"/>
    <w:link w:val="afe"/>
    <w:uiPriority w:val="11"/>
    <w:rsid w:val="00B10E41"/>
    <w:rPr>
      <w:color w:val="5A5A5A" w:themeColor="text1" w:themeTint="A5"/>
      <w:spacing w:val="15"/>
    </w:rPr>
  </w:style>
  <w:style w:type="character" w:customStyle="1" w:styleId="20">
    <w:name w:val="Заголовок 2 Знак"/>
    <w:basedOn w:val="a0"/>
    <w:link w:val="2"/>
    <w:uiPriority w:val="9"/>
    <w:rsid w:val="00AE576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E576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F68E8"/>
    <w:rPr>
      <w:rFonts w:asciiTheme="majorHAnsi" w:eastAsiaTheme="majorEastAsia" w:hAnsiTheme="majorHAnsi" w:cstheme="majorBidi"/>
      <w:i/>
      <w:iCs/>
      <w:color w:val="365F91" w:themeColor="accent1" w:themeShade="BF"/>
    </w:rPr>
  </w:style>
  <w:style w:type="paragraph" w:styleId="aff0">
    <w:name w:val="No Spacing"/>
    <w:uiPriority w:val="1"/>
    <w:qFormat/>
    <w:rsid w:val="00085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4355">
      <w:bodyDiv w:val="1"/>
      <w:marLeft w:val="0"/>
      <w:marRight w:val="0"/>
      <w:marTop w:val="0"/>
      <w:marBottom w:val="0"/>
      <w:divBdr>
        <w:top w:val="none" w:sz="0" w:space="0" w:color="auto"/>
        <w:left w:val="none" w:sz="0" w:space="0" w:color="auto"/>
        <w:bottom w:val="none" w:sz="0" w:space="0" w:color="auto"/>
        <w:right w:val="none" w:sz="0" w:space="0" w:color="auto"/>
      </w:divBdr>
      <w:divsChild>
        <w:div w:id="1162237061">
          <w:marLeft w:val="547"/>
          <w:marRight w:val="0"/>
          <w:marTop w:val="0"/>
          <w:marBottom w:val="0"/>
          <w:divBdr>
            <w:top w:val="none" w:sz="0" w:space="0" w:color="auto"/>
            <w:left w:val="none" w:sz="0" w:space="0" w:color="auto"/>
            <w:bottom w:val="none" w:sz="0" w:space="0" w:color="auto"/>
            <w:right w:val="none" w:sz="0" w:space="0" w:color="auto"/>
          </w:divBdr>
        </w:div>
      </w:divsChild>
    </w:div>
    <w:div w:id="324361642">
      <w:bodyDiv w:val="1"/>
      <w:marLeft w:val="0"/>
      <w:marRight w:val="0"/>
      <w:marTop w:val="0"/>
      <w:marBottom w:val="0"/>
      <w:divBdr>
        <w:top w:val="none" w:sz="0" w:space="0" w:color="auto"/>
        <w:left w:val="none" w:sz="0" w:space="0" w:color="auto"/>
        <w:bottom w:val="none" w:sz="0" w:space="0" w:color="auto"/>
        <w:right w:val="none" w:sz="0" w:space="0" w:color="auto"/>
      </w:divBdr>
      <w:divsChild>
        <w:div w:id="454524460">
          <w:marLeft w:val="547"/>
          <w:marRight w:val="0"/>
          <w:marTop w:val="0"/>
          <w:marBottom w:val="0"/>
          <w:divBdr>
            <w:top w:val="none" w:sz="0" w:space="0" w:color="auto"/>
            <w:left w:val="none" w:sz="0" w:space="0" w:color="auto"/>
            <w:bottom w:val="none" w:sz="0" w:space="0" w:color="auto"/>
            <w:right w:val="none" w:sz="0" w:space="0" w:color="auto"/>
          </w:divBdr>
        </w:div>
      </w:divsChild>
    </w:div>
    <w:div w:id="365642598">
      <w:bodyDiv w:val="1"/>
      <w:marLeft w:val="0"/>
      <w:marRight w:val="0"/>
      <w:marTop w:val="0"/>
      <w:marBottom w:val="0"/>
      <w:divBdr>
        <w:top w:val="none" w:sz="0" w:space="0" w:color="auto"/>
        <w:left w:val="none" w:sz="0" w:space="0" w:color="auto"/>
        <w:bottom w:val="none" w:sz="0" w:space="0" w:color="auto"/>
        <w:right w:val="none" w:sz="0" w:space="0" w:color="auto"/>
      </w:divBdr>
      <w:divsChild>
        <w:div w:id="302542766">
          <w:marLeft w:val="547"/>
          <w:marRight w:val="0"/>
          <w:marTop w:val="0"/>
          <w:marBottom w:val="0"/>
          <w:divBdr>
            <w:top w:val="none" w:sz="0" w:space="0" w:color="auto"/>
            <w:left w:val="none" w:sz="0" w:space="0" w:color="auto"/>
            <w:bottom w:val="none" w:sz="0" w:space="0" w:color="auto"/>
            <w:right w:val="none" w:sz="0" w:space="0" w:color="auto"/>
          </w:divBdr>
        </w:div>
        <w:div w:id="1500391480">
          <w:marLeft w:val="547"/>
          <w:marRight w:val="0"/>
          <w:marTop w:val="0"/>
          <w:marBottom w:val="0"/>
          <w:divBdr>
            <w:top w:val="none" w:sz="0" w:space="0" w:color="auto"/>
            <w:left w:val="none" w:sz="0" w:space="0" w:color="auto"/>
            <w:bottom w:val="none" w:sz="0" w:space="0" w:color="auto"/>
            <w:right w:val="none" w:sz="0" w:space="0" w:color="auto"/>
          </w:divBdr>
        </w:div>
      </w:divsChild>
    </w:div>
    <w:div w:id="430705296">
      <w:bodyDiv w:val="1"/>
      <w:marLeft w:val="0"/>
      <w:marRight w:val="0"/>
      <w:marTop w:val="0"/>
      <w:marBottom w:val="0"/>
      <w:divBdr>
        <w:top w:val="none" w:sz="0" w:space="0" w:color="auto"/>
        <w:left w:val="none" w:sz="0" w:space="0" w:color="auto"/>
        <w:bottom w:val="none" w:sz="0" w:space="0" w:color="auto"/>
        <w:right w:val="none" w:sz="0" w:space="0" w:color="auto"/>
      </w:divBdr>
      <w:divsChild>
        <w:div w:id="236408278">
          <w:marLeft w:val="547"/>
          <w:marRight w:val="0"/>
          <w:marTop w:val="0"/>
          <w:marBottom w:val="0"/>
          <w:divBdr>
            <w:top w:val="none" w:sz="0" w:space="0" w:color="auto"/>
            <w:left w:val="none" w:sz="0" w:space="0" w:color="auto"/>
            <w:bottom w:val="none" w:sz="0" w:space="0" w:color="auto"/>
            <w:right w:val="none" w:sz="0" w:space="0" w:color="auto"/>
          </w:divBdr>
        </w:div>
        <w:div w:id="1851024238">
          <w:marLeft w:val="547"/>
          <w:marRight w:val="0"/>
          <w:marTop w:val="0"/>
          <w:marBottom w:val="0"/>
          <w:divBdr>
            <w:top w:val="none" w:sz="0" w:space="0" w:color="auto"/>
            <w:left w:val="none" w:sz="0" w:space="0" w:color="auto"/>
            <w:bottom w:val="none" w:sz="0" w:space="0" w:color="auto"/>
            <w:right w:val="none" w:sz="0" w:space="0" w:color="auto"/>
          </w:divBdr>
        </w:div>
      </w:divsChild>
    </w:div>
    <w:div w:id="460657386">
      <w:bodyDiv w:val="1"/>
      <w:marLeft w:val="0"/>
      <w:marRight w:val="0"/>
      <w:marTop w:val="0"/>
      <w:marBottom w:val="0"/>
      <w:divBdr>
        <w:top w:val="none" w:sz="0" w:space="0" w:color="auto"/>
        <w:left w:val="none" w:sz="0" w:space="0" w:color="auto"/>
        <w:bottom w:val="none" w:sz="0" w:space="0" w:color="auto"/>
        <w:right w:val="none" w:sz="0" w:space="0" w:color="auto"/>
      </w:divBdr>
      <w:divsChild>
        <w:div w:id="210503744">
          <w:marLeft w:val="547"/>
          <w:marRight w:val="0"/>
          <w:marTop w:val="0"/>
          <w:marBottom w:val="0"/>
          <w:divBdr>
            <w:top w:val="none" w:sz="0" w:space="0" w:color="auto"/>
            <w:left w:val="none" w:sz="0" w:space="0" w:color="auto"/>
            <w:bottom w:val="none" w:sz="0" w:space="0" w:color="auto"/>
            <w:right w:val="none" w:sz="0" w:space="0" w:color="auto"/>
          </w:divBdr>
        </w:div>
      </w:divsChild>
    </w:div>
    <w:div w:id="533881154">
      <w:bodyDiv w:val="1"/>
      <w:marLeft w:val="0"/>
      <w:marRight w:val="0"/>
      <w:marTop w:val="0"/>
      <w:marBottom w:val="0"/>
      <w:divBdr>
        <w:top w:val="none" w:sz="0" w:space="0" w:color="auto"/>
        <w:left w:val="none" w:sz="0" w:space="0" w:color="auto"/>
        <w:bottom w:val="none" w:sz="0" w:space="0" w:color="auto"/>
        <w:right w:val="none" w:sz="0" w:space="0" w:color="auto"/>
      </w:divBdr>
      <w:divsChild>
        <w:div w:id="1125735761">
          <w:marLeft w:val="547"/>
          <w:marRight w:val="0"/>
          <w:marTop w:val="0"/>
          <w:marBottom w:val="0"/>
          <w:divBdr>
            <w:top w:val="none" w:sz="0" w:space="0" w:color="auto"/>
            <w:left w:val="none" w:sz="0" w:space="0" w:color="auto"/>
            <w:bottom w:val="none" w:sz="0" w:space="0" w:color="auto"/>
            <w:right w:val="none" w:sz="0" w:space="0" w:color="auto"/>
          </w:divBdr>
        </w:div>
      </w:divsChild>
    </w:div>
    <w:div w:id="708915261">
      <w:bodyDiv w:val="1"/>
      <w:marLeft w:val="0"/>
      <w:marRight w:val="0"/>
      <w:marTop w:val="0"/>
      <w:marBottom w:val="0"/>
      <w:divBdr>
        <w:top w:val="none" w:sz="0" w:space="0" w:color="auto"/>
        <w:left w:val="none" w:sz="0" w:space="0" w:color="auto"/>
        <w:bottom w:val="none" w:sz="0" w:space="0" w:color="auto"/>
        <w:right w:val="none" w:sz="0" w:space="0" w:color="auto"/>
      </w:divBdr>
      <w:divsChild>
        <w:div w:id="2091996887">
          <w:marLeft w:val="547"/>
          <w:marRight w:val="0"/>
          <w:marTop w:val="0"/>
          <w:marBottom w:val="0"/>
          <w:divBdr>
            <w:top w:val="none" w:sz="0" w:space="0" w:color="auto"/>
            <w:left w:val="none" w:sz="0" w:space="0" w:color="auto"/>
            <w:bottom w:val="none" w:sz="0" w:space="0" w:color="auto"/>
            <w:right w:val="none" w:sz="0" w:space="0" w:color="auto"/>
          </w:divBdr>
        </w:div>
      </w:divsChild>
    </w:div>
    <w:div w:id="717899446">
      <w:bodyDiv w:val="1"/>
      <w:marLeft w:val="0"/>
      <w:marRight w:val="0"/>
      <w:marTop w:val="0"/>
      <w:marBottom w:val="0"/>
      <w:divBdr>
        <w:top w:val="none" w:sz="0" w:space="0" w:color="auto"/>
        <w:left w:val="none" w:sz="0" w:space="0" w:color="auto"/>
        <w:bottom w:val="none" w:sz="0" w:space="0" w:color="auto"/>
        <w:right w:val="none" w:sz="0" w:space="0" w:color="auto"/>
      </w:divBdr>
    </w:div>
    <w:div w:id="773549422">
      <w:bodyDiv w:val="1"/>
      <w:marLeft w:val="0"/>
      <w:marRight w:val="0"/>
      <w:marTop w:val="0"/>
      <w:marBottom w:val="0"/>
      <w:divBdr>
        <w:top w:val="none" w:sz="0" w:space="0" w:color="auto"/>
        <w:left w:val="none" w:sz="0" w:space="0" w:color="auto"/>
        <w:bottom w:val="none" w:sz="0" w:space="0" w:color="auto"/>
        <w:right w:val="none" w:sz="0" w:space="0" w:color="auto"/>
      </w:divBdr>
      <w:divsChild>
        <w:div w:id="1841189731">
          <w:marLeft w:val="547"/>
          <w:marRight w:val="0"/>
          <w:marTop w:val="0"/>
          <w:marBottom w:val="0"/>
          <w:divBdr>
            <w:top w:val="none" w:sz="0" w:space="0" w:color="auto"/>
            <w:left w:val="none" w:sz="0" w:space="0" w:color="auto"/>
            <w:bottom w:val="none" w:sz="0" w:space="0" w:color="auto"/>
            <w:right w:val="none" w:sz="0" w:space="0" w:color="auto"/>
          </w:divBdr>
        </w:div>
      </w:divsChild>
    </w:div>
    <w:div w:id="896669612">
      <w:bodyDiv w:val="1"/>
      <w:marLeft w:val="0"/>
      <w:marRight w:val="0"/>
      <w:marTop w:val="0"/>
      <w:marBottom w:val="0"/>
      <w:divBdr>
        <w:top w:val="none" w:sz="0" w:space="0" w:color="auto"/>
        <w:left w:val="none" w:sz="0" w:space="0" w:color="auto"/>
        <w:bottom w:val="none" w:sz="0" w:space="0" w:color="auto"/>
        <w:right w:val="none" w:sz="0" w:space="0" w:color="auto"/>
      </w:divBdr>
      <w:divsChild>
        <w:div w:id="1844200533">
          <w:marLeft w:val="547"/>
          <w:marRight w:val="0"/>
          <w:marTop w:val="0"/>
          <w:marBottom w:val="0"/>
          <w:divBdr>
            <w:top w:val="none" w:sz="0" w:space="0" w:color="auto"/>
            <w:left w:val="none" w:sz="0" w:space="0" w:color="auto"/>
            <w:bottom w:val="none" w:sz="0" w:space="0" w:color="auto"/>
            <w:right w:val="none" w:sz="0" w:space="0" w:color="auto"/>
          </w:divBdr>
        </w:div>
        <w:div w:id="2090808879">
          <w:marLeft w:val="547"/>
          <w:marRight w:val="0"/>
          <w:marTop w:val="0"/>
          <w:marBottom w:val="0"/>
          <w:divBdr>
            <w:top w:val="none" w:sz="0" w:space="0" w:color="auto"/>
            <w:left w:val="none" w:sz="0" w:space="0" w:color="auto"/>
            <w:bottom w:val="none" w:sz="0" w:space="0" w:color="auto"/>
            <w:right w:val="none" w:sz="0" w:space="0" w:color="auto"/>
          </w:divBdr>
        </w:div>
      </w:divsChild>
    </w:div>
    <w:div w:id="1370110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912">
          <w:marLeft w:val="547"/>
          <w:marRight w:val="0"/>
          <w:marTop w:val="0"/>
          <w:marBottom w:val="0"/>
          <w:divBdr>
            <w:top w:val="none" w:sz="0" w:space="0" w:color="auto"/>
            <w:left w:val="none" w:sz="0" w:space="0" w:color="auto"/>
            <w:bottom w:val="none" w:sz="0" w:space="0" w:color="auto"/>
            <w:right w:val="none" w:sz="0" w:space="0" w:color="auto"/>
          </w:divBdr>
        </w:div>
      </w:divsChild>
    </w:div>
    <w:div w:id="1440293150">
      <w:bodyDiv w:val="1"/>
      <w:marLeft w:val="0"/>
      <w:marRight w:val="0"/>
      <w:marTop w:val="0"/>
      <w:marBottom w:val="0"/>
      <w:divBdr>
        <w:top w:val="none" w:sz="0" w:space="0" w:color="auto"/>
        <w:left w:val="none" w:sz="0" w:space="0" w:color="auto"/>
        <w:bottom w:val="none" w:sz="0" w:space="0" w:color="auto"/>
        <w:right w:val="none" w:sz="0" w:space="0" w:color="auto"/>
      </w:divBdr>
      <w:divsChild>
        <w:div w:id="1910580489">
          <w:marLeft w:val="547"/>
          <w:marRight w:val="0"/>
          <w:marTop w:val="0"/>
          <w:marBottom w:val="0"/>
          <w:divBdr>
            <w:top w:val="none" w:sz="0" w:space="0" w:color="auto"/>
            <w:left w:val="none" w:sz="0" w:space="0" w:color="auto"/>
            <w:bottom w:val="none" w:sz="0" w:space="0" w:color="auto"/>
            <w:right w:val="none" w:sz="0" w:space="0" w:color="auto"/>
          </w:divBdr>
        </w:div>
      </w:divsChild>
    </w:div>
    <w:div w:id="1615094378">
      <w:bodyDiv w:val="1"/>
      <w:marLeft w:val="0"/>
      <w:marRight w:val="0"/>
      <w:marTop w:val="0"/>
      <w:marBottom w:val="0"/>
      <w:divBdr>
        <w:top w:val="none" w:sz="0" w:space="0" w:color="auto"/>
        <w:left w:val="none" w:sz="0" w:space="0" w:color="auto"/>
        <w:bottom w:val="none" w:sz="0" w:space="0" w:color="auto"/>
        <w:right w:val="none" w:sz="0" w:space="0" w:color="auto"/>
      </w:divBdr>
      <w:divsChild>
        <w:div w:id="1571110038">
          <w:marLeft w:val="547"/>
          <w:marRight w:val="0"/>
          <w:marTop w:val="0"/>
          <w:marBottom w:val="0"/>
          <w:divBdr>
            <w:top w:val="none" w:sz="0" w:space="0" w:color="auto"/>
            <w:left w:val="none" w:sz="0" w:space="0" w:color="auto"/>
            <w:bottom w:val="none" w:sz="0" w:space="0" w:color="auto"/>
            <w:right w:val="none" w:sz="0" w:space="0" w:color="auto"/>
          </w:divBdr>
        </w:div>
      </w:divsChild>
    </w:div>
    <w:div w:id="1677732629">
      <w:bodyDiv w:val="1"/>
      <w:marLeft w:val="0"/>
      <w:marRight w:val="0"/>
      <w:marTop w:val="0"/>
      <w:marBottom w:val="0"/>
      <w:divBdr>
        <w:top w:val="none" w:sz="0" w:space="0" w:color="auto"/>
        <w:left w:val="none" w:sz="0" w:space="0" w:color="auto"/>
        <w:bottom w:val="none" w:sz="0" w:space="0" w:color="auto"/>
        <w:right w:val="none" w:sz="0" w:space="0" w:color="auto"/>
      </w:divBdr>
      <w:divsChild>
        <w:div w:id="68163805">
          <w:marLeft w:val="547"/>
          <w:marRight w:val="0"/>
          <w:marTop w:val="0"/>
          <w:marBottom w:val="0"/>
          <w:divBdr>
            <w:top w:val="none" w:sz="0" w:space="0" w:color="auto"/>
            <w:left w:val="none" w:sz="0" w:space="0" w:color="auto"/>
            <w:bottom w:val="none" w:sz="0" w:space="0" w:color="auto"/>
            <w:right w:val="none" w:sz="0" w:space="0" w:color="auto"/>
          </w:divBdr>
        </w:div>
        <w:div w:id="19684640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EA1BE6C13F3B40A389B19E9DBFBACDAE04A22805BF6F476485B44781E1D7F2CDD9ECCFCEBF5249R1kEM" TargetMode="External"/><Relationship Id="rId13" Type="http://schemas.openxmlformats.org/officeDocument/2006/relationships/hyperlink" Target="http://www.vosgoradmin.ru" TargetMode="External"/><Relationship Id="rId18" Type="http://schemas.openxmlformats.org/officeDocument/2006/relationships/hyperlink" Target="consultantplus://offline/ref=BD83D2966FB24A0AEF2C6E9B4B8ABE291C4F2A4F70225F5F7CBA3A602C43H7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D83D2966FB24A0AEF2C6F955E8ABE291C4B2C4970265F5F7CBA3A602C37D265D584B80F7EC74B824AHDR" TargetMode="External"/><Relationship Id="rId7" Type="http://schemas.openxmlformats.org/officeDocument/2006/relationships/endnotes" Target="end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hyperlink" Target="consultantplus://offline/ref=BD83D2966FB24A0AEF2C6F955E8ABE291C4B2C4970265F5F7CBA3A602C37D265D584B80F7EC74B824AHCR" TargetMode="External"/><Relationship Id="rId25" Type="http://schemas.openxmlformats.org/officeDocument/2006/relationships/hyperlink" Target="consultantplus://offline/ref=BD83D2966FB24A0AEF2C6E9B4B8ABE291C4F2A4F70225F5F7CBA3A602C43H7R" TargetMode="External"/><Relationship Id="rId2" Type="http://schemas.openxmlformats.org/officeDocument/2006/relationships/numbering" Target="numbering.xml"/><Relationship Id="rId16" Type="http://schemas.openxmlformats.org/officeDocument/2006/relationships/hyperlink" Target="consultantplus://offline/ref=BD83D2966FB24A0AEF2C6F955E8ABE291C4B2C4970265F5F7CBA3A602C37D265D584B80F7EC74B824AHDR" TargetMode="External"/><Relationship Id="rId20" Type="http://schemas.openxmlformats.org/officeDocument/2006/relationships/hyperlink" Target="consultantplus://offline/ref=BD83D2966FB24A0AEF2C6F955E8ABE291C4B2C4970265F5F7CBA3A602C37D265D584B80F7EC74B824AH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 Id="rId24" Type="http://schemas.openxmlformats.org/officeDocument/2006/relationships/hyperlink" Target="consultantplus://offline/ref=BD83D2966FB24A0AEF2C6F955E8ABE291C4B2C4970265F5F7CBA3A602C37D265D584B80F7EC74A8C4AHBR"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consultantplus://offline/ref=BD83D2966FB24A0AEF2C6F955E8ABE291C4B2C4970265F5F7CBA3A602C37D265D584B80F7EC74A8C4AHBR" TargetMode="External"/><Relationship Id="rId28"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hyperlink" Target="consultantplus://offline/ref=BD83D2966FB24A0AEF2C6F955E8ABE291C4B2C4970265F5F7CBA3A602C37D265D584B80F7EC74B824AHDR" TargetMode="External"/><Relationship Id="rId4" Type="http://schemas.openxmlformats.org/officeDocument/2006/relationships/settings" Target="settings.xml"/><Relationship Id="rId9" Type="http://schemas.openxmlformats.org/officeDocument/2006/relationships/hyperlink" Target="http://www.vosgoradmin.ru" TargetMode="External"/><Relationship Id="rId14" Type="http://schemas.openxmlformats.org/officeDocument/2006/relationships/hyperlink" Target="http://www.r50.nalog.ru" TargetMode="External"/><Relationship Id="rId22" Type="http://schemas.openxmlformats.org/officeDocument/2006/relationships/hyperlink" Target="consultantplus://offline/ref=BD83D2966FB24A0AEF2C6F955E8ABE291C4B2C4970265F5F7CBA3A602C37D265D584B80F7EC74A8C4AHB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A0BCBBD-95A3-40B1-AA10-E9E5E403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73</Pages>
  <Words>25519</Words>
  <Characters>145459</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Карасева Ольга Николаевна</cp:lastModifiedBy>
  <cp:revision>324</cp:revision>
  <cp:lastPrinted>2019-03-04T06:33:00Z</cp:lastPrinted>
  <dcterms:created xsi:type="dcterms:W3CDTF">2018-08-22T12:17:00Z</dcterms:created>
  <dcterms:modified xsi:type="dcterms:W3CDTF">2019-06-13T13:26:00Z</dcterms:modified>
</cp:coreProperties>
</file>